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78" w:rsidRPr="001D6B9A" w:rsidRDefault="002C5378" w:rsidP="002C5378">
      <w:pPr>
        <w:pStyle w:val="Heading1"/>
        <w:rPr>
          <w:sz w:val="20"/>
          <w:szCs w:val="20"/>
        </w:rPr>
      </w:pPr>
      <w:bookmarkStart w:id="0" w:name="_Toc389135354"/>
      <w:bookmarkStart w:id="1" w:name="_Toc358192712"/>
      <w:bookmarkStart w:id="2" w:name="_GoBack"/>
      <w:bookmarkEnd w:id="2"/>
      <w:r>
        <w:rPr>
          <w:color w:val="auto"/>
        </w:rPr>
        <w:t xml:space="preserve"> </w:t>
      </w:r>
      <w:r w:rsidR="00F358C5">
        <w:rPr>
          <w:color w:val="auto"/>
        </w:rPr>
        <w:t xml:space="preserve"> </w:t>
      </w:r>
      <w:r w:rsidRPr="001D6B9A">
        <w:rPr>
          <w:color w:val="auto"/>
          <w:sz w:val="20"/>
          <w:szCs w:val="20"/>
        </w:rPr>
        <w:t>PERMISSION TO HOLD AN OPEN TOURNAMENT APPLICATION FORM</w:t>
      </w:r>
      <w:bookmarkEnd w:id="0"/>
      <w:bookmarkEnd w:id="1"/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TOURNAMENT DETAILS:</w:t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b/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b/>
          <w:sz w:val="16"/>
          <w:szCs w:val="16"/>
        </w:rPr>
        <w:t>Name: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 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b/>
          <w:sz w:val="16"/>
          <w:szCs w:val="16"/>
        </w:rPr>
        <w:t>Venue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Events: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b/>
          <w:sz w:val="16"/>
          <w:szCs w:val="16"/>
          <w:u w:val="single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b/>
          <w:sz w:val="16"/>
          <w:szCs w:val="16"/>
        </w:rPr>
        <w:t xml:space="preserve">Banded Events Included?  </w:t>
      </w:r>
      <w:r>
        <w:rPr>
          <w:sz w:val="16"/>
          <w:szCs w:val="16"/>
        </w:rPr>
        <w:t>YES/NO* (must be offered on all entry forms)</w:t>
      </w:r>
    </w:p>
    <w:p w:rsidR="00F358C5" w:rsidRDefault="00F358C5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F358C5" w:rsidRPr="00F358C5" w:rsidRDefault="00F358C5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b/>
          <w:sz w:val="16"/>
          <w:szCs w:val="16"/>
        </w:rPr>
      </w:pPr>
      <w:r w:rsidRPr="00F358C5">
        <w:rPr>
          <w:b/>
          <w:sz w:val="16"/>
          <w:szCs w:val="16"/>
        </w:rPr>
        <w:t>Disability event?</w:t>
      </w:r>
      <w:r>
        <w:rPr>
          <w:b/>
          <w:sz w:val="16"/>
          <w:szCs w:val="16"/>
        </w:rPr>
        <w:t xml:space="preserve">   </w:t>
      </w:r>
      <w:r w:rsidRPr="00F358C5">
        <w:rPr>
          <w:sz w:val="16"/>
          <w:szCs w:val="16"/>
        </w:rPr>
        <w:t>YES/NO</w:t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b/>
          <w:sz w:val="16"/>
          <w:szCs w:val="16"/>
        </w:rPr>
        <w:t>Trophies/Prize Fund: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Will details be included in the Entry Form?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YES / NO*</w:t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b/>
          <w:sz w:val="16"/>
          <w:szCs w:val="16"/>
        </w:rPr>
        <w:t>Singles Finals: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Are they to be staged?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YES /NO*</w:t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b/>
          <w:sz w:val="16"/>
          <w:szCs w:val="16"/>
        </w:rPr>
        <w:t>Umpires: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Will umpires be used?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YES / NO*</w:t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b/>
          <w:sz w:val="16"/>
          <w:szCs w:val="16"/>
        </w:rPr>
        <w:t>Referee: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see</w:t>
      </w:r>
      <w:proofErr w:type="gramEnd"/>
      <w:r>
        <w:rPr>
          <w:sz w:val="16"/>
          <w:szCs w:val="16"/>
        </w:rPr>
        <w:t xml:space="preserve"> note below)</w:t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>Address</w:t>
      </w:r>
      <w:r>
        <w:rPr>
          <w:sz w:val="16"/>
          <w:szCs w:val="16"/>
        </w:rPr>
        <w:tab/>
        <w:t xml:space="preserve">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Post Code: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 No: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b/>
          <w:sz w:val="16"/>
          <w:szCs w:val="16"/>
        </w:rPr>
        <w:t>Organising Secretary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Address: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Post Code: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 No: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b/>
          <w:sz w:val="16"/>
          <w:szCs w:val="16"/>
        </w:rPr>
        <w:t>Note:</w:t>
      </w:r>
      <w:r>
        <w:rPr>
          <w:sz w:val="16"/>
          <w:szCs w:val="16"/>
        </w:rPr>
        <w:t xml:space="preserve"> The Table Tennis Scotland Board must approve the referee.</w:t>
      </w:r>
    </w:p>
    <w:p w:rsidR="002C5378" w:rsidRDefault="002C5378" w:rsidP="002C5378">
      <w:pPr>
        <w:spacing w:after="0" w:afterAutospacing="0"/>
        <w:contextualSpacing/>
        <w:rPr>
          <w:sz w:val="16"/>
          <w:szCs w:val="16"/>
        </w:rPr>
      </w:pPr>
    </w:p>
    <w:p w:rsidR="002C5378" w:rsidRPr="00F358C5" w:rsidRDefault="002C5378" w:rsidP="00F358C5">
      <w:pPr>
        <w:rPr>
          <w:b/>
          <w:sz w:val="16"/>
          <w:szCs w:val="16"/>
        </w:rPr>
      </w:pPr>
      <w:bookmarkStart w:id="3" w:name="_Toc358192713"/>
      <w:bookmarkStart w:id="4" w:name="_Toc358033673"/>
      <w:r>
        <w:rPr>
          <w:b/>
          <w:sz w:val="16"/>
          <w:szCs w:val="16"/>
        </w:rPr>
        <w:t>VENUE</w:t>
      </w:r>
      <w:bookmarkEnd w:id="3"/>
      <w:bookmarkEnd w:id="4"/>
      <w:r>
        <w:rPr>
          <w:b/>
          <w:sz w:val="16"/>
          <w:szCs w:val="16"/>
        </w:rPr>
        <w:t>:</w:t>
      </w: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>Address: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 Post Code: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Tel No: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b/>
          <w:sz w:val="16"/>
          <w:szCs w:val="16"/>
        </w:rPr>
        <w:t>Size of Hall: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Number of Tables: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b/>
          <w:sz w:val="16"/>
          <w:szCs w:val="16"/>
        </w:rPr>
        <w:t>Lighting:</w:t>
      </w:r>
      <w:r>
        <w:rPr>
          <w:sz w:val="16"/>
          <w:szCs w:val="16"/>
        </w:rPr>
        <w:tab/>
        <w:t xml:space="preserve">Type: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Strength: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b/>
          <w:sz w:val="16"/>
          <w:szCs w:val="16"/>
        </w:rPr>
        <w:t>Does the venue provide?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Changing Rooms / Showers / Full /Limited canteen service/ Car parking (please 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5378" w:rsidRDefault="002C5378" w:rsidP="002C5378">
      <w:pPr>
        <w:pStyle w:val="Header"/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Will TTS Equipment be required?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YES / NO*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If “YES” please indicate requirements:</w:t>
      </w:r>
    </w:p>
    <w:p w:rsidR="002C5378" w:rsidRPr="001D6B9A" w:rsidRDefault="00F358C5" w:rsidP="002C5378">
      <w:pPr>
        <w:pStyle w:val="Header"/>
        <w:pBdr>
          <w:top w:val="single" w:sz="8" w:space="15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  <w:r w:rsidRPr="008D64EB">
        <w:rPr>
          <w:b/>
          <w:sz w:val="16"/>
          <w:szCs w:val="16"/>
          <w:highlight w:val="yellow"/>
        </w:rPr>
        <w:t xml:space="preserve">Entry list </w:t>
      </w:r>
      <w:proofErr w:type="gramStart"/>
      <w:r w:rsidRPr="008D64EB">
        <w:rPr>
          <w:b/>
          <w:sz w:val="16"/>
          <w:szCs w:val="16"/>
          <w:highlight w:val="yellow"/>
        </w:rPr>
        <w:t>must be submitted</w:t>
      </w:r>
      <w:proofErr w:type="gramEnd"/>
      <w:r w:rsidRPr="008D64EB">
        <w:rPr>
          <w:b/>
          <w:sz w:val="16"/>
          <w:szCs w:val="16"/>
          <w:highlight w:val="yellow"/>
        </w:rPr>
        <w:t xml:space="preserve"> to the TTS office prior to the event; TTS affiliation numbers should be included on the entry form, all competitors of sanctioned events must be affiliated to </w:t>
      </w:r>
      <w:r w:rsidRPr="008655CF">
        <w:rPr>
          <w:b/>
          <w:sz w:val="16"/>
          <w:szCs w:val="16"/>
          <w:highlight w:val="yellow"/>
        </w:rPr>
        <w:t>TTS.</w:t>
      </w:r>
      <w:r w:rsidR="008655CF" w:rsidRPr="008655CF">
        <w:rPr>
          <w:b/>
          <w:sz w:val="16"/>
          <w:szCs w:val="16"/>
          <w:highlight w:val="yellow"/>
        </w:rPr>
        <w:t xml:space="preserve"> TTS ranking list </w:t>
      </w:r>
      <w:proofErr w:type="gramStart"/>
      <w:r w:rsidR="008655CF" w:rsidRPr="008655CF">
        <w:rPr>
          <w:b/>
          <w:sz w:val="16"/>
          <w:szCs w:val="16"/>
          <w:highlight w:val="yellow"/>
        </w:rPr>
        <w:t>must be used</w:t>
      </w:r>
      <w:proofErr w:type="gramEnd"/>
      <w:r w:rsidR="008655CF" w:rsidRPr="008655CF">
        <w:rPr>
          <w:b/>
          <w:sz w:val="16"/>
          <w:szCs w:val="16"/>
          <w:highlight w:val="yellow"/>
        </w:rPr>
        <w:t xml:space="preserve"> to seed all sanctioned </w:t>
      </w:r>
      <w:proofErr w:type="spellStart"/>
      <w:r w:rsidR="008655CF" w:rsidRPr="008655CF">
        <w:rPr>
          <w:b/>
          <w:sz w:val="16"/>
          <w:szCs w:val="16"/>
          <w:highlight w:val="yellow"/>
        </w:rPr>
        <w:t>torunaments</w:t>
      </w:r>
      <w:proofErr w:type="spellEnd"/>
      <w:r w:rsidR="008655CF" w:rsidRPr="008655CF">
        <w:rPr>
          <w:b/>
          <w:sz w:val="16"/>
          <w:szCs w:val="16"/>
          <w:highlight w:val="yellow"/>
        </w:rPr>
        <w:t>.</w:t>
      </w:r>
    </w:p>
    <w:p w:rsidR="002C5378" w:rsidRDefault="002C5378" w:rsidP="002C5378">
      <w:pP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STATEMENT:</w:t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I apply to TTS for permission to hold the above tournament.</w:t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Name: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Signed: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>Address: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Tel No: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Position Held: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</w:rPr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C5378" w:rsidRDefault="002C5378" w:rsidP="002C53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afterAutospacing="0"/>
        <w:contextualSpacing/>
        <w:rPr>
          <w:sz w:val="16"/>
          <w:szCs w:val="16"/>
        </w:rPr>
      </w:pPr>
    </w:p>
    <w:p w:rsidR="002C5378" w:rsidRDefault="002C5378" w:rsidP="002C5378">
      <w:pPr>
        <w:spacing w:after="0" w:afterAutospacing="0"/>
        <w:contextualSpacing/>
      </w:pPr>
      <w:r>
        <w:rPr>
          <w:sz w:val="16"/>
          <w:szCs w:val="16"/>
        </w:rPr>
        <w:lastRenderedPageBreak/>
        <w:t xml:space="preserve">* Delete as appropriate - Please complete in full and return to Table Tennis Scotland Caledonia House, South </w:t>
      </w:r>
      <w:proofErr w:type="spellStart"/>
      <w:r>
        <w:rPr>
          <w:sz w:val="16"/>
          <w:szCs w:val="16"/>
        </w:rPr>
        <w:t>Gyle</w:t>
      </w:r>
      <w:proofErr w:type="spellEnd"/>
      <w:r>
        <w:rPr>
          <w:sz w:val="16"/>
          <w:szCs w:val="16"/>
        </w:rPr>
        <w:t xml:space="preserve"> Edinburgh EH12 4DQ</w:t>
      </w:r>
    </w:p>
    <w:p w:rsidR="00C65FF6" w:rsidRDefault="00C65FF6" w:rsidP="00C65FF6">
      <w:pPr>
        <w:pStyle w:val="NoSpacing"/>
        <w:spacing w:after="100"/>
        <w:sectPr w:rsidR="00C65F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9" w:footer="709" w:gutter="0"/>
          <w:cols w:space="720"/>
        </w:sectPr>
      </w:pPr>
    </w:p>
    <w:p w:rsidR="00131C0C" w:rsidRDefault="00131C0C"/>
    <w:sectPr w:rsidR="0013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FB" w:rsidRDefault="002260FB" w:rsidP="002C5378">
      <w:pPr>
        <w:spacing w:after="0"/>
      </w:pPr>
      <w:r>
        <w:separator/>
      </w:r>
    </w:p>
  </w:endnote>
  <w:endnote w:type="continuationSeparator" w:id="0">
    <w:p w:rsidR="002260FB" w:rsidRDefault="002260FB" w:rsidP="002C5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04" w:rsidRDefault="00331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04" w:rsidRDefault="00331B0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ccb459ab41803f84cd785fa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1B04" w:rsidRPr="00331B04" w:rsidRDefault="00331B04" w:rsidP="00331B0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331B04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ccb459ab41803f84cd785fa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AiATwEcAwAAPgYAAA4AAAAAAAAA&#10;AAAAAAAALgIAAGRycy9lMm9Eb2MueG1sUEsBAi0AFAAGAAgAAAAhAIOyjyv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331B04" w:rsidRPr="00331B04" w:rsidRDefault="00331B04" w:rsidP="00331B04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331B04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04" w:rsidRDefault="00331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FB" w:rsidRDefault="002260FB" w:rsidP="002C5378">
      <w:pPr>
        <w:spacing w:after="0"/>
      </w:pPr>
      <w:r>
        <w:separator/>
      </w:r>
    </w:p>
  </w:footnote>
  <w:footnote w:type="continuationSeparator" w:id="0">
    <w:p w:rsidR="002260FB" w:rsidRDefault="002260FB" w:rsidP="002C53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04" w:rsidRDefault="00331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9A" w:rsidRDefault="00331B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13c425aab202d7121e208ee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1B04" w:rsidRPr="00331B04" w:rsidRDefault="00331B04" w:rsidP="00331B0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331B04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13c425aab202d7121e208ee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" o:allowincell="f" filled="f" stroked="f" strokeweight=".5pt">
              <v:fill o:detectmouseclick="t"/>
              <v:textbox inset=",0,,0">
                <w:txbxContent>
                  <w:p w:rsidR="00331B04" w:rsidRPr="00331B04" w:rsidRDefault="00331B04" w:rsidP="00331B04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331B04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6B9A">
      <w:ptab w:relativeTo="margin" w:alignment="center" w:leader="none"/>
    </w:r>
    <w:ins w:id="5" w:author="dgc" w:date="2017-03-13T14:04:00Z">
      <w:r w:rsidR="001D6B9A" w:rsidRPr="00D30DB6">
        <w:rPr>
          <w:noProof/>
          <w:lang w:eastAsia="en-GB"/>
        </w:rPr>
        <w:drawing>
          <wp:inline distT="0" distB="0" distL="0" distR="0" wp14:anchorId="7904C1E3" wp14:editId="468F2843">
            <wp:extent cx="809625" cy="408360"/>
            <wp:effectExtent l="0" t="0" r="0" b="0"/>
            <wp:docPr id="37" name="Picture 37" descr="cid:399a14a6-47c9-48d4-9249-5fd805c706c3@dumgal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399a14a6-47c9-48d4-9249-5fd805c706c3@dumgal.gov.uk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 w:rsidR="001D6B9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04" w:rsidRDefault="00331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8"/>
    <w:rsid w:val="00131C0C"/>
    <w:rsid w:val="001D6B9A"/>
    <w:rsid w:val="002260FB"/>
    <w:rsid w:val="002C5378"/>
    <w:rsid w:val="00331B04"/>
    <w:rsid w:val="004506D3"/>
    <w:rsid w:val="00646167"/>
    <w:rsid w:val="00747B37"/>
    <w:rsid w:val="008655CF"/>
    <w:rsid w:val="008D64EB"/>
    <w:rsid w:val="00A16E5B"/>
    <w:rsid w:val="00C65FF6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48914F-45AB-4130-ABC0-F664255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78"/>
    <w:pPr>
      <w:spacing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5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3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C5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378"/>
  </w:style>
  <w:style w:type="paragraph" w:styleId="Footer">
    <w:name w:val="footer"/>
    <w:basedOn w:val="Normal"/>
    <w:link w:val="FooterChar"/>
    <w:uiPriority w:val="99"/>
    <w:unhideWhenUsed/>
    <w:rsid w:val="002C53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5378"/>
  </w:style>
  <w:style w:type="paragraph" w:styleId="NoSpacing">
    <w:name w:val="No Spacing"/>
    <w:uiPriority w:val="1"/>
    <w:qFormat/>
    <w:rsid w:val="00C65FF6"/>
    <w:pPr>
      <w:spacing w:after="0" w:afterAutospacing="1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B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99a14a6-47c9-48d4-9249-5fd805c706c3@dumga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Robinson</dc:creator>
  <cp:lastModifiedBy>Thomson, Senga</cp:lastModifiedBy>
  <cp:revision>2</cp:revision>
  <dcterms:created xsi:type="dcterms:W3CDTF">2019-06-28T11:05:00Z</dcterms:created>
  <dcterms:modified xsi:type="dcterms:W3CDTF">2019-06-28T11:05:00Z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Senga.Thomson@dumgal.gov.uk</vt:lpwstr>
  </property>
  <property fmtid="{D5CDD505-2E9C-101B-9397-08002B2CF9AE}" pid="5" name="MSIP_Label_9df5459b-1e7a-4bab-a1e2-9c68d7be2220_SetDate">
    <vt:lpwstr>2019-06-28T11:04:46.3067097Z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Extended_MSFT_Method">
    <vt:lpwstr>Manual</vt:lpwstr>
  </property>
  <property fmtid="{D5CDD505-2E9C-101B-9397-08002B2CF9AE}" pid="9" name="Sensitivity">
    <vt:lpwstr>Official</vt:lpwstr>
  </property>
</Properties>
</file>