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6AF" w:rsidRDefault="000C36AF" w:rsidP="00F3714E">
      <w:pPr>
        <w:jc w:val="center"/>
        <w:rPr>
          <w:rFonts w:ascii="Arial" w:hAnsi="Arial" w:cs="Arial"/>
          <w:b/>
          <w:sz w:val="28"/>
          <w:szCs w:val="28"/>
          <w:u w:val="single"/>
        </w:rPr>
      </w:pPr>
      <w:r w:rsidRPr="009C2313">
        <w:rPr>
          <w:rFonts w:ascii="Arial" w:hAnsi="Arial" w:cs="Arial"/>
          <w:b/>
          <w:sz w:val="28"/>
          <w:szCs w:val="28"/>
          <w:u w:val="single"/>
        </w:rPr>
        <w:t>CH</w:t>
      </w:r>
      <w:r>
        <w:rPr>
          <w:rFonts w:ascii="Arial" w:hAnsi="Arial" w:cs="Arial"/>
          <w:b/>
          <w:sz w:val="28"/>
          <w:szCs w:val="28"/>
          <w:u w:val="single"/>
        </w:rPr>
        <w:t>ILD PROTECTION POLICY</w:t>
      </w:r>
    </w:p>
    <w:p w:rsidR="000C36AF" w:rsidRDefault="000C36AF" w:rsidP="00D23BF2">
      <w:pPr>
        <w:jc w:val="center"/>
        <w:rPr>
          <w:rFonts w:ascii="Arial" w:hAnsi="Arial" w:cs="Arial"/>
          <w:b/>
          <w:sz w:val="28"/>
          <w:szCs w:val="28"/>
          <w:u w:val="single"/>
        </w:rPr>
      </w:pPr>
      <w:r>
        <w:rPr>
          <w:rFonts w:ascii="Arial" w:hAnsi="Arial" w:cs="Arial"/>
          <w:b/>
          <w:sz w:val="28"/>
          <w:szCs w:val="28"/>
          <w:u w:val="single"/>
        </w:rPr>
        <w:t>Table Tennis Scotland</w:t>
      </w:r>
    </w:p>
    <w:p w:rsidR="000C36AF" w:rsidRDefault="000C36AF" w:rsidP="00F3714E">
      <w:pPr>
        <w:jc w:val="center"/>
        <w:rPr>
          <w:rFonts w:ascii="Arial" w:hAnsi="Arial" w:cs="Arial"/>
          <w:b/>
          <w:sz w:val="28"/>
          <w:szCs w:val="28"/>
          <w:u w:val="single"/>
        </w:rPr>
      </w:pPr>
    </w:p>
    <w:p w:rsidR="000C36AF" w:rsidRDefault="000C36AF" w:rsidP="00F3714E">
      <w:pPr>
        <w:jc w:val="center"/>
        <w:rPr>
          <w:rFonts w:ascii="Arial" w:hAnsi="Arial" w:cs="Arial"/>
          <w:b/>
          <w:sz w:val="28"/>
          <w:szCs w:val="28"/>
          <w:u w:val="single"/>
        </w:rPr>
      </w:pPr>
      <w:r>
        <w:rPr>
          <w:rFonts w:ascii="Arial" w:hAnsi="Arial" w:cs="Arial"/>
          <w:b/>
          <w:sz w:val="28"/>
          <w:szCs w:val="28"/>
          <w:u w:val="single"/>
        </w:rPr>
        <w:t>Contents</w:t>
      </w:r>
    </w:p>
    <w:p w:rsidR="000C36AF" w:rsidRPr="00DC5C6C" w:rsidRDefault="000C36AF" w:rsidP="00F3714E">
      <w:pPr>
        <w:jc w:val="center"/>
        <w:rPr>
          <w:rFonts w:ascii="Arial" w:hAnsi="Arial" w:cs="Arial"/>
          <w:b/>
          <w:sz w:val="28"/>
          <w:szCs w:val="28"/>
          <w:u w:val="single"/>
        </w:rPr>
      </w:pPr>
    </w:p>
    <w:p w:rsidR="000C36AF" w:rsidRPr="00456D05" w:rsidRDefault="00456D05" w:rsidP="0037590D">
      <w:pPr>
        <w:jc w:val="both"/>
        <w:rPr>
          <w:rStyle w:val="Hyperlink"/>
          <w:rFonts w:ascii="Arial" w:hAnsi="Arial"/>
          <w:bCs/>
          <w:u w:val="none"/>
        </w:rPr>
      </w:pPr>
      <w:r w:rsidRPr="0002699A">
        <w:rPr>
          <w:rFonts w:ascii="Arial" w:hAnsi="Arial" w:cs="Arial"/>
          <w:sz w:val="22"/>
          <w:szCs w:val="22"/>
        </w:rPr>
        <w:t>1.</w:t>
      </w:r>
      <w:r w:rsidRPr="0044327E">
        <w:rPr>
          <w:rFonts w:ascii="Arial" w:hAnsi="Arial" w:cs="Arial"/>
          <w:bCs/>
          <w:iCs/>
          <w:sz w:val="22"/>
          <w:szCs w:val="22"/>
        </w:rPr>
        <w:t xml:space="preserve"> Table</w:t>
      </w:r>
      <w:r w:rsidR="000C36AF" w:rsidRPr="0044327E">
        <w:rPr>
          <w:rFonts w:ascii="Arial" w:hAnsi="Arial" w:cs="Arial"/>
          <w:bCs/>
          <w:iCs/>
          <w:sz w:val="22"/>
          <w:szCs w:val="22"/>
        </w:rPr>
        <w:t xml:space="preserve"> Tennis Scotland</w:t>
      </w:r>
      <w:r w:rsidR="000C36AF">
        <w:rPr>
          <w:rFonts w:ascii="Arial" w:hAnsi="Arial" w:cs="Arial"/>
          <w:bCs/>
          <w:iCs/>
          <w:sz w:val="22"/>
          <w:szCs w:val="22"/>
        </w:rPr>
        <w:t>’s</w:t>
      </w:r>
      <w:r w:rsidR="000C36AF">
        <w:rPr>
          <w:rFonts w:ascii="Arial" w:hAnsi="Arial" w:cs="Arial"/>
          <w:b/>
          <w:i/>
          <w:sz w:val="22"/>
          <w:szCs w:val="22"/>
        </w:rPr>
        <w:t xml:space="preserve"> </w:t>
      </w:r>
      <w:r w:rsidR="000C36AF" w:rsidRPr="00DC5C6C">
        <w:rPr>
          <w:rFonts w:ascii="Arial" w:hAnsi="Arial" w:cs="Arial"/>
          <w:b/>
          <w:color w:val="000000"/>
          <w:sz w:val="22"/>
          <w:szCs w:val="22"/>
        </w:rPr>
        <w:t xml:space="preserve"> </w:t>
      </w:r>
      <w:r w:rsidR="000C36AF" w:rsidRPr="00456D05">
        <w:rPr>
          <w:rStyle w:val="Hyperlink"/>
          <w:rFonts w:ascii="Arial" w:hAnsi="Arial" w:cs="Arial"/>
          <w:bCs/>
          <w:sz w:val="22"/>
          <w:szCs w:val="22"/>
          <w:u w:val="none"/>
        </w:rPr>
        <w:t xml:space="preserve"> child protection officer </w:t>
      </w:r>
    </w:p>
    <w:p w:rsidR="000C36AF" w:rsidRPr="00456D05" w:rsidRDefault="000C36AF" w:rsidP="0037590D">
      <w:pPr>
        <w:jc w:val="both"/>
        <w:rPr>
          <w:rStyle w:val="Hyperlink"/>
          <w:rFonts w:ascii="Arial" w:hAnsi="Arial"/>
          <w:bCs/>
          <w:u w:val="none"/>
        </w:rPr>
      </w:pPr>
    </w:p>
    <w:p w:rsidR="000C36AF" w:rsidRPr="00456D05" w:rsidRDefault="00456D05" w:rsidP="0037590D">
      <w:pPr>
        <w:jc w:val="both"/>
        <w:rPr>
          <w:rStyle w:val="Hyperlink"/>
          <w:rFonts w:ascii="Arial" w:hAnsi="Arial"/>
          <w:bCs/>
          <w:u w:val="none"/>
        </w:rPr>
      </w:pPr>
      <w:r w:rsidRPr="00456D05">
        <w:rPr>
          <w:rStyle w:val="Hyperlink"/>
          <w:rFonts w:ascii="Arial" w:hAnsi="Arial" w:cs="Arial"/>
          <w:bCs/>
          <w:sz w:val="22"/>
          <w:szCs w:val="22"/>
          <w:u w:val="none"/>
        </w:rPr>
        <w:t>2</w:t>
      </w:r>
      <w:r w:rsidRPr="00456D05">
        <w:rPr>
          <w:rStyle w:val="Hyperlink"/>
          <w:rFonts w:ascii="Arial" w:hAnsi="Arial"/>
          <w:bCs/>
          <w:u w:val="none"/>
        </w:rPr>
        <w:t>.</w:t>
      </w:r>
      <w:r w:rsidRPr="0044327E">
        <w:rPr>
          <w:rFonts w:ascii="Arial" w:hAnsi="Arial" w:cs="Arial"/>
          <w:bCs/>
          <w:iCs/>
          <w:sz w:val="22"/>
          <w:szCs w:val="22"/>
        </w:rPr>
        <w:t xml:space="preserve"> Table</w:t>
      </w:r>
      <w:r w:rsidR="000C36AF" w:rsidRPr="0044327E">
        <w:rPr>
          <w:rFonts w:ascii="Arial" w:hAnsi="Arial" w:cs="Arial"/>
          <w:bCs/>
          <w:iCs/>
          <w:sz w:val="22"/>
          <w:szCs w:val="22"/>
        </w:rPr>
        <w:t xml:space="preserve"> Tennis </w:t>
      </w:r>
      <w:r w:rsidRPr="0044327E">
        <w:rPr>
          <w:rFonts w:ascii="Arial" w:hAnsi="Arial" w:cs="Arial"/>
          <w:bCs/>
          <w:iCs/>
          <w:sz w:val="22"/>
          <w:szCs w:val="22"/>
        </w:rPr>
        <w:t>Scotland</w:t>
      </w:r>
      <w:r>
        <w:rPr>
          <w:rFonts w:ascii="Arial" w:hAnsi="Arial" w:cs="Arial"/>
          <w:bCs/>
          <w:iCs/>
          <w:sz w:val="22"/>
          <w:szCs w:val="22"/>
        </w:rPr>
        <w:t>’s</w:t>
      </w:r>
      <w:r>
        <w:rPr>
          <w:rFonts w:ascii="Arial" w:hAnsi="Arial" w:cs="Arial"/>
          <w:b/>
          <w:i/>
          <w:sz w:val="22"/>
          <w:szCs w:val="22"/>
        </w:rPr>
        <w:t xml:space="preserve"> </w:t>
      </w:r>
      <w:r w:rsidRPr="00456D05">
        <w:rPr>
          <w:rStyle w:val="Hyperlink"/>
          <w:rFonts w:ascii="Arial" w:hAnsi="Arial"/>
          <w:bCs/>
          <w:u w:val="none"/>
        </w:rPr>
        <w:t>Child</w:t>
      </w:r>
      <w:r w:rsidR="000C36AF" w:rsidRPr="00456D05">
        <w:rPr>
          <w:rStyle w:val="Hyperlink"/>
          <w:rFonts w:ascii="Arial" w:hAnsi="Arial" w:cs="Arial"/>
          <w:bCs/>
          <w:sz w:val="22"/>
          <w:szCs w:val="22"/>
          <w:u w:val="none"/>
        </w:rPr>
        <w:t xml:space="preserve"> Protection Policy </w:t>
      </w:r>
    </w:p>
    <w:p w:rsidR="000C36AF" w:rsidRPr="00456D05" w:rsidRDefault="000C36AF" w:rsidP="0037590D">
      <w:pPr>
        <w:jc w:val="both"/>
        <w:rPr>
          <w:rStyle w:val="Hyperlink"/>
          <w:rFonts w:ascii="Arial" w:hAnsi="Arial"/>
          <w:bCs/>
          <w:u w:val="none"/>
        </w:rPr>
      </w:pPr>
    </w:p>
    <w:p w:rsidR="000C36AF" w:rsidRPr="00456D05" w:rsidRDefault="000C36AF" w:rsidP="0037590D">
      <w:pPr>
        <w:jc w:val="both"/>
        <w:rPr>
          <w:rStyle w:val="Hyperlink"/>
          <w:rFonts w:ascii="Arial" w:hAnsi="Arial"/>
          <w:bCs/>
          <w:u w:val="none"/>
        </w:rPr>
      </w:pPr>
      <w:r w:rsidRPr="00456D05">
        <w:rPr>
          <w:rStyle w:val="Hyperlink"/>
          <w:rFonts w:ascii="Arial" w:hAnsi="Arial" w:cs="Arial"/>
          <w:bCs/>
          <w:sz w:val="22"/>
          <w:szCs w:val="22"/>
          <w:u w:val="none"/>
        </w:rPr>
        <w:t>3</w:t>
      </w:r>
      <w:r w:rsidRPr="00456D05">
        <w:rPr>
          <w:rStyle w:val="Hyperlink"/>
          <w:rFonts w:ascii="Arial" w:hAnsi="Arial"/>
          <w:bCs/>
          <w:u w:val="none"/>
        </w:rPr>
        <w:t xml:space="preserve">. </w:t>
      </w:r>
      <w:r w:rsidRPr="0044327E">
        <w:rPr>
          <w:rFonts w:ascii="Arial" w:hAnsi="Arial" w:cs="Arial"/>
          <w:bCs/>
          <w:iCs/>
          <w:sz w:val="22"/>
          <w:szCs w:val="22"/>
        </w:rPr>
        <w:t>Table Tennis Scotland</w:t>
      </w:r>
      <w:r>
        <w:rPr>
          <w:rFonts w:ascii="Arial" w:hAnsi="Arial" w:cs="Arial"/>
          <w:b/>
          <w:i/>
          <w:sz w:val="22"/>
          <w:szCs w:val="22"/>
        </w:rPr>
        <w:t xml:space="preserve"> </w:t>
      </w:r>
      <w:r w:rsidRPr="00456D05">
        <w:rPr>
          <w:rStyle w:val="Hyperlink"/>
          <w:rFonts w:ascii="Arial" w:hAnsi="Arial"/>
          <w:bCs/>
          <w:u w:val="none"/>
        </w:rPr>
        <w:t xml:space="preserve">will </w:t>
      </w:r>
      <w:hyperlink w:anchor="Step3" w:history="1">
        <w:r w:rsidRPr="00456D05">
          <w:rPr>
            <w:rStyle w:val="Hyperlink"/>
            <w:rFonts w:ascii="Arial" w:hAnsi="Arial" w:cs="Arial"/>
            <w:bCs/>
            <w:sz w:val="22"/>
            <w:szCs w:val="22"/>
            <w:u w:val="none"/>
          </w:rPr>
          <w:t>identify any risks to children participating in our activities.</w:t>
        </w:r>
      </w:hyperlink>
    </w:p>
    <w:p w:rsidR="000C36AF" w:rsidRPr="00296C0D" w:rsidRDefault="000C36AF" w:rsidP="0037590D">
      <w:pPr>
        <w:jc w:val="both"/>
        <w:rPr>
          <w:rFonts w:ascii="Arial" w:hAnsi="Arial" w:cs="Arial"/>
          <w:bCs/>
          <w:sz w:val="22"/>
          <w:szCs w:val="22"/>
        </w:rPr>
      </w:pPr>
    </w:p>
    <w:p w:rsidR="000C36AF" w:rsidRPr="00456D05" w:rsidRDefault="000C36AF" w:rsidP="0037590D">
      <w:pPr>
        <w:jc w:val="both"/>
        <w:rPr>
          <w:rFonts w:ascii="Arial" w:hAnsi="Arial" w:cs="Arial"/>
          <w:bCs/>
          <w:sz w:val="22"/>
          <w:szCs w:val="22"/>
        </w:rPr>
      </w:pPr>
      <w:r w:rsidRPr="00296C0D">
        <w:rPr>
          <w:rFonts w:ascii="Arial" w:hAnsi="Arial" w:cs="Arial"/>
          <w:bCs/>
          <w:sz w:val="22"/>
          <w:szCs w:val="22"/>
        </w:rPr>
        <w:t xml:space="preserve">4.  </w:t>
      </w:r>
      <w:r w:rsidRPr="0044327E">
        <w:rPr>
          <w:rFonts w:ascii="Arial" w:hAnsi="Arial" w:cs="Arial"/>
          <w:bCs/>
          <w:iCs/>
          <w:sz w:val="22"/>
          <w:szCs w:val="22"/>
        </w:rPr>
        <w:t>Table Tennis Scotland</w:t>
      </w:r>
      <w:r>
        <w:rPr>
          <w:rFonts w:ascii="Arial" w:hAnsi="Arial" w:cs="Arial"/>
          <w:b/>
          <w:i/>
          <w:sz w:val="22"/>
          <w:szCs w:val="22"/>
        </w:rPr>
        <w:t xml:space="preserve"> </w:t>
      </w:r>
      <w:r w:rsidRPr="00456D05">
        <w:rPr>
          <w:rFonts w:ascii="Arial" w:hAnsi="Arial" w:cs="Arial"/>
          <w:bCs/>
          <w:sz w:val="22"/>
          <w:szCs w:val="22"/>
        </w:rPr>
        <w:t xml:space="preserve">Code of Conduct for adults &amp; care givers </w:t>
      </w:r>
    </w:p>
    <w:p w:rsidR="000C36AF" w:rsidRPr="00456D05" w:rsidRDefault="000C36AF" w:rsidP="0037590D">
      <w:pPr>
        <w:jc w:val="both"/>
        <w:rPr>
          <w:rFonts w:ascii="Arial" w:hAnsi="Arial" w:cs="Arial"/>
          <w:bCs/>
          <w:sz w:val="22"/>
          <w:szCs w:val="22"/>
        </w:rPr>
      </w:pPr>
    </w:p>
    <w:p w:rsidR="000C36AF" w:rsidRPr="00456D05" w:rsidRDefault="000C36AF" w:rsidP="0037590D">
      <w:pPr>
        <w:jc w:val="both"/>
        <w:rPr>
          <w:rFonts w:ascii="Arial" w:hAnsi="Arial" w:cs="Arial"/>
          <w:bCs/>
          <w:sz w:val="22"/>
          <w:szCs w:val="22"/>
        </w:rPr>
      </w:pPr>
      <w:r w:rsidRPr="00456D05">
        <w:rPr>
          <w:rFonts w:ascii="Arial" w:hAnsi="Arial" w:cs="Arial"/>
          <w:bCs/>
          <w:sz w:val="22"/>
          <w:szCs w:val="22"/>
        </w:rPr>
        <w:t xml:space="preserve">5. </w:t>
      </w:r>
      <w:r w:rsidRPr="0044327E">
        <w:rPr>
          <w:rFonts w:ascii="Arial" w:hAnsi="Arial" w:cs="Arial"/>
          <w:bCs/>
          <w:iCs/>
          <w:sz w:val="22"/>
          <w:szCs w:val="22"/>
        </w:rPr>
        <w:t>Table Tennis Scotland</w:t>
      </w:r>
      <w:r>
        <w:rPr>
          <w:rFonts w:ascii="Arial" w:hAnsi="Arial" w:cs="Arial"/>
          <w:b/>
          <w:i/>
          <w:sz w:val="22"/>
          <w:szCs w:val="22"/>
        </w:rPr>
        <w:t xml:space="preserve"> </w:t>
      </w:r>
      <w:r w:rsidRPr="00456D05">
        <w:rPr>
          <w:rFonts w:ascii="Arial" w:hAnsi="Arial" w:cs="Arial"/>
          <w:bCs/>
          <w:sz w:val="22"/>
          <w:szCs w:val="22"/>
        </w:rPr>
        <w:t xml:space="preserve">will </w:t>
      </w:r>
      <w:hyperlink w:anchor="Step5" w:history="1">
        <w:r w:rsidRPr="00456D05">
          <w:rPr>
            <w:rStyle w:val="Hyperlink"/>
            <w:rFonts w:ascii="Arial" w:hAnsi="Arial" w:cs="Arial"/>
            <w:bCs/>
            <w:sz w:val="22"/>
            <w:szCs w:val="22"/>
            <w:u w:val="none"/>
          </w:rPr>
          <w:t xml:space="preserve">support all adults working with children in our organisation to attend </w:t>
        </w:r>
        <w:r w:rsidRPr="00296C0D">
          <w:rPr>
            <w:rStyle w:val="Hyperlink"/>
            <w:rFonts w:ascii="Arial" w:hAnsi="Arial" w:cs="Arial"/>
            <w:bCs/>
            <w:sz w:val="22"/>
            <w:szCs w:val="22"/>
            <w:u w:val="none"/>
          </w:rPr>
          <w:t>‘</w:t>
        </w:r>
        <w:r w:rsidRPr="00456D05">
          <w:rPr>
            <w:rStyle w:val="Hyperlink"/>
            <w:rFonts w:ascii="Arial" w:hAnsi="Arial" w:cs="Arial"/>
            <w:bCs/>
            <w:sz w:val="22"/>
            <w:szCs w:val="22"/>
            <w:u w:val="none"/>
          </w:rPr>
          <w:t>Safeguarding &amp; Protecting Children</w:t>
        </w:r>
        <w:r w:rsidRPr="00296C0D">
          <w:rPr>
            <w:rStyle w:val="Hyperlink"/>
            <w:rFonts w:ascii="Arial" w:hAnsi="Arial" w:cs="Arial"/>
            <w:bCs/>
            <w:sz w:val="22"/>
            <w:szCs w:val="22"/>
            <w:u w:val="none"/>
          </w:rPr>
          <w:t>’</w:t>
        </w:r>
        <w:r w:rsidRPr="00456D05">
          <w:rPr>
            <w:rStyle w:val="Hyperlink"/>
            <w:rFonts w:ascii="Arial" w:hAnsi="Arial" w:cs="Arial"/>
            <w:bCs/>
            <w:sz w:val="22"/>
            <w:szCs w:val="22"/>
            <w:u w:val="none"/>
          </w:rPr>
          <w:t xml:space="preserve"> or other basic child protection awareness workshop</w:t>
        </w:r>
        <w:r w:rsidR="0002699A">
          <w:rPr>
            <w:rStyle w:val="Hyperlink"/>
            <w:rFonts w:ascii="Arial" w:hAnsi="Arial" w:cs="Arial"/>
            <w:bCs/>
            <w:sz w:val="22"/>
            <w:szCs w:val="22"/>
            <w:u w:val="none"/>
          </w:rPr>
          <w:t>s</w:t>
        </w:r>
        <w:r w:rsidRPr="00456D05">
          <w:rPr>
            <w:rStyle w:val="Hyperlink"/>
            <w:rFonts w:ascii="Arial" w:hAnsi="Arial" w:cs="Arial"/>
            <w:bCs/>
            <w:sz w:val="22"/>
            <w:szCs w:val="22"/>
            <w:u w:val="none"/>
          </w:rPr>
          <w:t>.</w:t>
        </w:r>
      </w:hyperlink>
    </w:p>
    <w:p w:rsidR="000C36AF" w:rsidRPr="00456D05" w:rsidRDefault="000C36AF" w:rsidP="0037590D">
      <w:pPr>
        <w:jc w:val="both"/>
        <w:rPr>
          <w:rFonts w:ascii="Arial" w:hAnsi="Arial" w:cs="Arial"/>
          <w:bCs/>
          <w:sz w:val="22"/>
          <w:szCs w:val="22"/>
        </w:rPr>
      </w:pPr>
    </w:p>
    <w:p w:rsidR="000C36AF" w:rsidRPr="00456D05" w:rsidRDefault="000C36AF" w:rsidP="0037590D">
      <w:pPr>
        <w:jc w:val="both"/>
        <w:rPr>
          <w:rFonts w:ascii="Arial" w:hAnsi="Arial" w:cs="Arial"/>
          <w:bCs/>
          <w:sz w:val="22"/>
          <w:szCs w:val="22"/>
        </w:rPr>
      </w:pPr>
      <w:r w:rsidRPr="00456D05">
        <w:rPr>
          <w:rFonts w:ascii="Arial" w:hAnsi="Arial" w:cs="Arial"/>
          <w:bCs/>
          <w:sz w:val="22"/>
          <w:szCs w:val="22"/>
        </w:rPr>
        <w:t xml:space="preserve">6.  </w:t>
      </w:r>
      <w:r w:rsidRPr="0044327E">
        <w:rPr>
          <w:rFonts w:ascii="Arial" w:hAnsi="Arial" w:cs="Arial"/>
          <w:bCs/>
          <w:iCs/>
          <w:sz w:val="22"/>
          <w:szCs w:val="22"/>
        </w:rPr>
        <w:t>Table Tennis Scotlan</w:t>
      </w:r>
      <w:r>
        <w:rPr>
          <w:rFonts w:ascii="Arial" w:hAnsi="Arial" w:cs="Arial"/>
          <w:bCs/>
          <w:iCs/>
          <w:sz w:val="22"/>
          <w:szCs w:val="22"/>
        </w:rPr>
        <w:t xml:space="preserve">d’s </w:t>
      </w:r>
      <w:r w:rsidRPr="00296C0D">
        <w:rPr>
          <w:rFonts w:ascii="Arial" w:hAnsi="Arial" w:cs="Arial"/>
          <w:bCs/>
          <w:sz w:val="22"/>
          <w:szCs w:val="22"/>
        </w:rPr>
        <w:t>‘</w:t>
      </w:r>
      <w:r w:rsidRPr="00456D05">
        <w:rPr>
          <w:rFonts w:ascii="Arial" w:hAnsi="Arial" w:cs="Arial"/>
          <w:bCs/>
          <w:sz w:val="22"/>
          <w:szCs w:val="22"/>
        </w:rPr>
        <w:t>recruitment and selection</w:t>
      </w:r>
      <w:r w:rsidRPr="00296C0D">
        <w:rPr>
          <w:rFonts w:ascii="Arial" w:hAnsi="Arial" w:cs="Arial"/>
          <w:bCs/>
          <w:sz w:val="22"/>
          <w:szCs w:val="22"/>
        </w:rPr>
        <w:t>’</w:t>
      </w:r>
      <w:r w:rsidRPr="00456D05">
        <w:rPr>
          <w:rFonts w:ascii="Arial" w:hAnsi="Arial" w:cs="Arial"/>
          <w:bCs/>
          <w:sz w:val="22"/>
          <w:szCs w:val="22"/>
        </w:rPr>
        <w:t xml:space="preserve"> procedure for new staff/volunteers </w:t>
      </w:r>
    </w:p>
    <w:p w:rsidR="000C36AF" w:rsidRPr="00296C0D" w:rsidRDefault="000C36AF" w:rsidP="0037590D">
      <w:pPr>
        <w:tabs>
          <w:tab w:val="left" w:pos="8445"/>
        </w:tabs>
        <w:jc w:val="both"/>
        <w:rPr>
          <w:rFonts w:ascii="Arial" w:hAnsi="Arial" w:cs="Arial"/>
          <w:bCs/>
          <w:sz w:val="22"/>
          <w:szCs w:val="22"/>
        </w:rPr>
      </w:pPr>
      <w:r w:rsidRPr="00296C0D">
        <w:rPr>
          <w:rFonts w:ascii="Arial" w:hAnsi="Arial" w:cs="Arial"/>
          <w:bCs/>
          <w:sz w:val="22"/>
          <w:szCs w:val="22"/>
        </w:rPr>
        <w:tab/>
      </w:r>
    </w:p>
    <w:p w:rsidR="000C36AF" w:rsidRPr="00456D05" w:rsidRDefault="000C36AF" w:rsidP="0037590D">
      <w:pPr>
        <w:jc w:val="both"/>
        <w:rPr>
          <w:rFonts w:ascii="Arial" w:hAnsi="Arial" w:cs="Arial"/>
          <w:bCs/>
          <w:sz w:val="22"/>
          <w:szCs w:val="22"/>
        </w:rPr>
      </w:pPr>
      <w:r w:rsidRPr="00456D05">
        <w:rPr>
          <w:rFonts w:ascii="Arial" w:hAnsi="Arial" w:cs="Arial"/>
          <w:bCs/>
          <w:sz w:val="22"/>
          <w:szCs w:val="22"/>
        </w:rPr>
        <w:t xml:space="preserve">7. </w:t>
      </w:r>
      <w:hyperlink w:anchor="Step7" w:history="1">
        <w:r w:rsidRPr="00296C0D">
          <w:rPr>
            <w:rStyle w:val="Hyperlink"/>
            <w:rFonts w:ascii="Arial" w:hAnsi="Arial" w:cs="Arial"/>
            <w:bCs/>
            <w:sz w:val="22"/>
            <w:szCs w:val="22"/>
            <w:u w:val="none"/>
          </w:rPr>
          <w:t>‘</w:t>
        </w:r>
        <w:r w:rsidRPr="00456D05">
          <w:rPr>
            <w:rStyle w:val="Hyperlink"/>
            <w:rFonts w:ascii="Arial" w:hAnsi="Arial" w:cs="Arial"/>
            <w:bCs/>
            <w:sz w:val="22"/>
            <w:szCs w:val="22"/>
            <w:u w:val="none"/>
          </w:rPr>
          <w:t>Responding to concerns</w:t>
        </w:r>
        <w:r w:rsidRPr="00296C0D">
          <w:rPr>
            <w:rStyle w:val="Hyperlink"/>
            <w:rFonts w:ascii="Arial" w:hAnsi="Arial" w:cs="Arial"/>
            <w:bCs/>
            <w:sz w:val="22"/>
            <w:szCs w:val="22"/>
            <w:u w:val="none"/>
          </w:rPr>
          <w:t>’</w:t>
        </w:r>
        <w:r w:rsidRPr="00456D05">
          <w:rPr>
            <w:rStyle w:val="Hyperlink"/>
            <w:rFonts w:ascii="Arial" w:hAnsi="Arial" w:cs="Arial"/>
            <w:bCs/>
            <w:sz w:val="22"/>
            <w:szCs w:val="22"/>
            <w:u w:val="none"/>
          </w:rPr>
          <w:t xml:space="preserve"> procedures to ensure that staff/volunteers get the appropriate help for a child</w:t>
        </w:r>
        <w:r w:rsidR="0002699A">
          <w:rPr>
            <w:rStyle w:val="Hyperlink"/>
            <w:rFonts w:ascii="Arial" w:hAnsi="Arial" w:cs="Arial"/>
            <w:bCs/>
            <w:sz w:val="22"/>
            <w:szCs w:val="22"/>
            <w:u w:val="none"/>
          </w:rPr>
          <w:t xml:space="preserve"> to</w:t>
        </w:r>
        <w:r w:rsidRPr="00456D05">
          <w:rPr>
            <w:rStyle w:val="Hyperlink"/>
            <w:rFonts w:ascii="Arial" w:hAnsi="Arial" w:cs="Arial"/>
            <w:bCs/>
            <w:sz w:val="22"/>
            <w:szCs w:val="22"/>
            <w:u w:val="none"/>
          </w:rPr>
          <w:t xml:space="preserve"> challenge the inappropriate conduct of any adults within the organisation.</w:t>
        </w:r>
      </w:hyperlink>
    </w:p>
    <w:p w:rsidR="000C36AF" w:rsidRPr="00456D05" w:rsidRDefault="000C36AF" w:rsidP="0037590D">
      <w:pPr>
        <w:jc w:val="both"/>
        <w:rPr>
          <w:rFonts w:ascii="Arial" w:hAnsi="Arial" w:cs="Arial"/>
          <w:bCs/>
          <w:sz w:val="22"/>
          <w:szCs w:val="22"/>
        </w:rPr>
      </w:pPr>
    </w:p>
    <w:p w:rsidR="000C36AF" w:rsidRPr="00456D05" w:rsidRDefault="000C36AF" w:rsidP="0037590D">
      <w:pPr>
        <w:jc w:val="both"/>
        <w:rPr>
          <w:rFonts w:ascii="Arial" w:hAnsi="Arial" w:cs="Arial"/>
          <w:bCs/>
          <w:sz w:val="22"/>
          <w:szCs w:val="22"/>
        </w:rPr>
      </w:pPr>
      <w:r w:rsidRPr="00456D05">
        <w:rPr>
          <w:rFonts w:ascii="Arial" w:hAnsi="Arial" w:cs="Arial"/>
          <w:bCs/>
          <w:sz w:val="22"/>
          <w:szCs w:val="22"/>
        </w:rPr>
        <w:t xml:space="preserve">8. </w:t>
      </w:r>
      <w:hyperlink w:anchor="Step8" w:history="1">
        <w:r w:rsidRPr="00456D05">
          <w:rPr>
            <w:rStyle w:val="Hyperlink"/>
            <w:rFonts w:ascii="Arial" w:hAnsi="Arial" w:cs="Arial"/>
            <w:bCs/>
            <w:sz w:val="22"/>
            <w:szCs w:val="22"/>
            <w:u w:val="none"/>
          </w:rPr>
          <w:t xml:space="preserve"> </w:t>
        </w:r>
        <w:r w:rsidRPr="00296C0D">
          <w:rPr>
            <w:rStyle w:val="Hyperlink"/>
            <w:rFonts w:ascii="Arial" w:hAnsi="Arial" w:cs="Arial"/>
            <w:bCs/>
            <w:sz w:val="22"/>
            <w:szCs w:val="22"/>
            <w:u w:val="none"/>
          </w:rPr>
          <w:t>‘</w:t>
        </w:r>
        <w:r w:rsidRPr="00456D05">
          <w:rPr>
            <w:rStyle w:val="Hyperlink"/>
            <w:rFonts w:ascii="Arial" w:hAnsi="Arial" w:cs="Arial"/>
            <w:bCs/>
            <w:sz w:val="22"/>
            <w:szCs w:val="22"/>
            <w:u w:val="none"/>
          </w:rPr>
          <w:t>Disciplinary</w:t>
        </w:r>
        <w:r w:rsidRPr="00296C0D">
          <w:rPr>
            <w:rStyle w:val="Hyperlink"/>
            <w:rFonts w:ascii="Arial" w:hAnsi="Arial" w:cs="Arial"/>
            <w:bCs/>
            <w:sz w:val="22"/>
            <w:szCs w:val="22"/>
            <w:u w:val="none"/>
          </w:rPr>
          <w:t>’</w:t>
        </w:r>
        <w:r w:rsidRPr="00456D05">
          <w:rPr>
            <w:rStyle w:val="Hyperlink"/>
            <w:rFonts w:ascii="Arial" w:hAnsi="Arial" w:cs="Arial"/>
            <w:bCs/>
            <w:sz w:val="22"/>
            <w:szCs w:val="22"/>
            <w:u w:val="none"/>
          </w:rPr>
          <w:t xml:space="preserve"> procedure to ensure the organisation can deal with any inappropriate conduct or child abuse and if necessary refer any individual to Disclosure Scotland for consideration on the Children</w:t>
        </w:r>
        <w:r w:rsidRPr="00296C0D">
          <w:rPr>
            <w:rStyle w:val="Hyperlink"/>
            <w:rFonts w:ascii="Arial" w:hAnsi="Arial" w:cs="Arial"/>
            <w:bCs/>
            <w:sz w:val="22"/>
            <w:szCs w:val="22"/>
            <w:u w:val="none"/>
          </w:rPr>
          <w:t>’</w:t>
        </w:r>
        <w:r w:rsidRPr="00456D05">
          <w:rPr>
            <w:rStyle w:val="Hyperlink"/>
            <w:rFonts w:ascii="Arial" w:hAnsi="Arial" w:cs="Arial"/>
            <w:bCs/>
            <w:sz w:val="22"/>
            <w:szCs w:val="22"/>
            <w:u w:val="none"/>
          </w:rPr>
          <w:t>s List.</w:t>
        </w:r>
      </w:hyperlink>
    </w:p>
    <w:p w:rsidR="000C36AF" w:rsidRPr="00456D05" w:rsidRDefault="000C36AF" w:rsidP="0037590D">
      <w:pPr>
        <w:jc w:val="both"/>
        <w:rPr>
          <w:rFonts w:ascii="Arial" w:hAnsi="Arial" w:cs="Arial"/>
          <w:bCs/>
          <w:sz w:val="22"/>
          <w:szCs w:val="22"/>
        </w:rPr>
      </w:pPr>
    </w:p>
    <w:p w:rsidR="000C36AF" w:rsidRPr="00456D05" w:rsidRDefault="000C36AF" w:rsidP="0037590D">
      <w:pPr>
        <w:jc w:val="both"/>
        <w:rPr>
          <w:rFonts w:ascii="Arial" w:hAnsi="Arial" w:cs="Arial"/>
          <w:bCs/>
          <w:sz w:val="22"/>
          <w:szCs w:val="22"/>
        </w:rPr>
      </w:pPr>
      <w:r w:rsidRPr="00456D05">
        <w:rPr>
          <w:rFonts w:ascii="Arial" w:hAnsi="Arial" w:cs="Arial"/>
          <w:bCs/>
          <w:sz w:val="22"/>
          <w:szCs w:val="22"/>
        </w:rPr>
        <w:t xml:space="preserve">9. </w:t>
      </w:r>
      <w:hyperlink w:anchor="Step9" w:history="1">
        <w:r w:rsidRPr="00456D05">
          <w:rPr>
            <w:rStyle w:val="Hyperlink"/>
            <w:rFonts w:ascii="Arial" w:hAnsi="Arial" w:cs="Arial"/>
            <w:bCs/>
            <w:sz w:val="22"/>
            <w:szCs w:val="22"/>
            <w:u w:val="none"/>
          </w:rPr>
          <w:t>Procedure to review any child protection concerns which have arisen to ensure procedures are followed and appropriate action taken in the best interests of the child.</w:t>
        </w:r>
      </w:hyperlink>
    </w:p>
    <w:p w:rsidR="000C36AF" w:rsidRPr="00456D05" w:rsidRDefault="000C36AF" w:rsidP="0037590D">
      <w:pPr>
        <w:jc w:val="both"/>
        <w:rPr>
          <w:rFonts w:ascii="Arial" w:hAnsi="Arial" w:cs="Arial"/>
          <w:bCs/>
          <w:sz w:val="22"/>
          <w:szCs w:val="22"/>
        </w:rPr>
      </w:pPr>
    </w:p>
    <w:p w:rsidR="000C36AF" w:rsidRPr="00456D05" w:rsidRDefault="000C36AF" w:rsidP="0037590D">
      <w:pPr>
        <w:jc w:val="both"/>
        <w:rPr>
          <w:rFonts w:ascii="Arial" w:hAnsi="Arial" w:cs="Arial"/>
          <w:bCs/>
          <w:sz w:val="22"/>
          <w:szCs w:val="22"/>
        </w:rPr>
      </w:pPr>
      <w:r w:rsidRPr="00456D05">
        <w:rPr>
          <w:rFonts w:ascii="Arial" w:hAnsi="Arial" w:cs="Arial"/>
          <w:bCs/>
          <w:sz w:val="22"/>
          <w:szCs w:val="22"/>
        </w:rPr>
        <w:t xml:space="preserve">10. </w:t>
      </w:r>
      <w:hyperlink w:anchor="Step10" w:history="1">
        <w:r w:rsidRPr="00296C0D">
          <w:rPr>
            <w:rStyle w:val="Hyperlink"/>
            <w:rFonts w:ascii="Arial" w:hAnsi="Arial" w:cs="Arial"/>
            <w:bCs/>
            <w:sz w:val="22"/>
            <w:szCs w:val="22"/>
            <w:u w:val="none"/>
          </w:rPr>
          <w:t>‘</w:t>
        </w:r>
        <w:r w:rsidRPr="00456D05">
          <w:rPr>
            <w:rStyle w:val="Hyperlink"/>
            <w:rFonts w:ascii="Arial" w:hAnsi="Arial" w:cs="Arial"/>
            <w:bCs/>
            <w:sz w:val="22"/>
            <w:szCs w:val="22"/>
            <w:u w:val="none"/>
          </w:rPr>
          <w:t>Safe in Care</w:t>
        </w:r>
        <w:r w:rsidRPr="00296C0D">
          <w:rPr>
            <w:rStyle w:val="Hyperlink"/>
            <w:rFonts w:ascii="Arial" w:hAnsi="Arial" w:cs="Arial"/>
            <w:bCs/>
            <w:sz w:val="22"/>
            <w:szCs w:val="22"/>
            <w:u w:val="none"/>
          </w:rPr>
          <w:t>’</w:t>
        </w:r>
        <w:r w:rsidRPr="00456D05">
          <w:rPr>
            <w:rStyle w:val="Hyperlink"/>
            <w:rFonts w:ascii="Arial" w:hAnsi="Arial" w:cs="Arial"/>
            <w:bCs/>
            <w:sz w:val="22"/>
            <w:szCs w:val="22"/>
            <w:u w:val="none"/>
          </w:rPr>
          <w:t xml:space="preserve"> guidelines that are appropriate for the organisation</w:t>
        </w:r>
        <w:r w:rsidRPr="00296C0D">
          <w:rPr>
            <w:rStyle w:val="Hyperlink"/>
            <w:rFonts w:ascii="Arial" w:hAnsi="Arial" w:cs="Arial"/>
            <w:bCs/>
            <w:sz w:val="22"/>
            <w:szCs w:val="22"/>
            <w:u w:val="none"/>
          </w:rPr>
          <w:t>’</w:t>
        </w:r>
        <w:r w:rsidRPr="00456D05">
          <w:rPr>
            <w:rStyle w:val="Hyperlink"/>
            <w:rFonts w:ascii="Arial" w:hAnsi="Arial" w:cs="Arial"/>
            <w:bCs/>
            <w:sz w:val="22"/>
            <w:szCs w:val="22"/>
            <w:u w:val="none"/>
          </w:rPr>
          <w:t>s activities, e.g. trips away from home, physical contact, adult to child ratios, ICT and social media.</w:t>
        </w:r>
      </w:hyperlink>
    </w:p>
    <w:p w:rsidR="000C36AF" w:rsidRDefault="000C36AF" w:rsidP="00F3714E">
      <w:pPr>
        <w:jc w:val="center"/>
        <w:rPr>
          <w:rFonts w:ascii="Arial" w:hAnsi="Arial" w:cs="Arial"/>
          <w:b/>
          <w:sz w:val="28"/>
          <w:szCs w:val="28"/>
          <w:u w:val="single"/>
        </w:rPr>
      </w:pPr>
    </w:p>
    <w:p w:rsidR="000C36AF" w:rsidRDefault="000C36AF" w:rsidP="00F3714E">
      <w:pPr>
        <w:jc w:val="center"/>
        <w:rPr>
          <w:rFonts w:ascii="Arial" w:hAnsi="Arial" w:cs="Arial"/>
          <w:b/>
          <w:sz w:val="28"/>
          <w:szCs w:val="28"/>
          <w:u w:val="single"/>
        </w:rPr>
      </w:pPr>
    </w:p>
    <w:p w:rsidR="000C36AF" w:rsidRDefault="000C36AF" w:rsidP="0037590D">
      <w:pPr>
        <w:rPr>
          <w:rFonts w:ascii="Arial" w:hAnsi="Arial" w:cs="Arial"/>
          <w:b/>
          <w:sz w:val="28"/>
          <w:szCs w:val="28"/>
          <w:u w:val="single"/>
        </w:rPr>
      </w:pPr>
    </w:p>
    <w:p w:rsidR="000C36AF" w:rsidRDefault="000C36AF" w:rsidP="0037590D">
      <w:pPr>
        <w:rPr>
          <w:rFonts w:ascii="Arial" w:hAnsi="Arial" w:cs="Arial"/>
          <w:b/>
          <w:sz w:val="28"/>
          <w:szCs w:val="28"/>
          <w:u w:val="single"/>
        </w:rPr>
      </w:pPr>
    </w:p>
    <w:p w:rsidR="000C36AF" w:rsidRDefault="000C36AF" w:rsidP="0037590D">
      <w:pPr>
        <w:rPr>
          <w:rFonts w:ascii="Arial" w:hAnsi="Arial" w:cs="Arial"/>
          <w:b/>
          <w:sz w:val="28"/>
          <w:szCs w:val="28"/>
          <w:u w:val="single"/>
        </w:rPr>
      </w:pPr>
    </w:p>
    <w:p w:rsidR="000C36AF" w:rsidRDefault="000C36AF" w:rsidP="0037590D">
      <w:pPr>
        <w:rPr>
          <w:rFonts w:ascii="Arial" w:hAnsi="Arial" w:cs="Arial"/>
          <w:b/>
          <w:sz w:val="28"/>
          <w:szCs w:val="28"/>
          <w:u w:val="single"/>
        </w:rPr>
      </w:pPr>
    </w:p>
    <w:p w:rsidR="000C36AF" w:rsidRDefault="000C36AF" w:rsidP="0037590D">
      <w:pPr>
        <w:rPr>
          <w:rFonts w:ascii="Arial" w:hAnsi="Arial" w:cs="Arial"/>
          <w:b/>
          <w:sz w:val="28"/>
          <w:szCs w:val="28"/>
          <w:u w:val="single"/>
        </w:rPr>
      </w:pPr>
    </w:p>
    <w:p w:rsidR="000C36AF" w:rsidRDefault="000C36AF" w:rsidP="0037590D">
      <w:pPr>
        <w:rPr>
          <w:rFonts w:ascii="Arial" w:hAnsi="Arial" w:cs="Arial"/>
          <w:b/>
          <w:sz w:val="28"/>
          <w:szCs w:val="28"/>
          <w:u w:val="single"/>
        </w:rPr>
      </w:pPr>
    </w:p>
    <w:p w:rsidR="000C36AF" w:rsidRDefault="000C36AF" w:rsidP="0037590D">
      <w:pPr>
        <w:rPr>
          <w:rFonts w:ascii="Arial" w:hAnsi="Arial" w:cs="Arial"/>
          <w:b/>
          <w:sz w:val="28"/>
          <w:szCs w:val="28"/>
          <w:u w:val="single"/>
        </w:rPr>
      </w:pPr>
    </w:p>
    <w:p w:rsidR="000C36AF" w:rsidRDefault="000C36AF" w:rsidP="0037590D">
      <w:pPr>
        <w:rPr>
          <w:rFonts w:ascii="Arial" w:hAnsi="Arial" w:cs="Arial"/>
          <w:b/>
          <w:sz w:val="28"/>
          <w:szCs w:val="28"/>
          <w:u w:val="single"/>
        </w:rPr>
      </w:pPr>
    </w:p>
    <w:p w:rsidR="000C36AF" w:rsidRDefault="000C36AF" w:rsidP="0037590D">
      <w:pPr>
        <w:rPr>
          <w:rFonts w:ascii="Arial" w:hAnsi="Arial" w:cs="Arial"/>
          <w:b/>
          <w:sz w:val="28"/>
          <w:szCs w:val="28"/>
          <w:u w:val="single"/>
        </w:rPr>
      </w:pPr>
    </w:p>
    <w:p w:rsidR="000C36AF" w:rsidRDefault="000C36AF" w:rsidP="0037590D">
      <w:pPr>
        <w:rPr>
          <w:rFonts w:ascii="Arial" w:hAnsi="Arial" w:cs="Arial"/>
          <w:b/>
          <w:sz w:val="28"/>
          <w:szCs w:val="28"/>
          <w:u w:val="single"/>
        </w:rPr>
      </w:pPr>
    </w:p>
    <w:p w:rsidR="000C36AF" w:rsidRDefault="000C36AF" w:rsidP="0037590D">
      <w:pPr>
        <w:rPr>
          <w:rFonts w:ascii="Arial" w:hAnsi="Arial" w:cs="Arial"/>
          <w:b/>
          <w:sz w:val="28"/>
          <w:szCs w:val="28"/>
          <w:u w:val="single"/>
        </w:rPr>
      </w:pPr>
    </w:p>
    <w:p w:rsidR="000C36AF" w:rsidRDefault="000C36AF" w:rsidP="0037590D">
      <w:pPr>
        <w:rPr>
          <w:rFonts w:ascii="Arial" w:hAnsi="Arial" w:cs="Arial"/>
          <w:b/>
          <w:sz w:val="28"/>
          <w:szCs w:val="28"/>
          <w:u w:val="single"/>
        </w:rPr>
      </w:pPr>
    </w:p>
    <w:p w:rsidR="000C36AF" w:rsidRDefault="000C36AF" w:rsidP="0037590D">
      <w:pPr>
        <w:rPr>
          <w:rFonts w:ascii="Arial" w:hAnsi="Arial" w:cs="Arial"/>
          <w:b/>
          <w:sz w:val="28"/>
          <w:szCs w:val="28"/>
          <w:u w:val="single"/>
        </w:rPr>
      </w:pPr>
    </w:p>
    <w:p w:rsidR="000C36AF" w:rsidRDefault="000C36AF" w:rsidP="0037590D">
      <w:pPr>
        <w:rPr>
          <w:rFonts w:ascii="Arial" w:hAnsi="Arial" w:cs="Arial"/>
          <w:b/>
          <w:sz w:val="28"/>
          <w:szCs w:val="28"/>
          <w:u w:val="single"/>
        </w:rPr>
      </w:pPr>
    </w:p>
    <w:p w:rsidR="000C36AF" w:rsidRDefault="000C36AF" w:rsidP="0037590D">
      <w:pPr>
        <w:rPr>
          <w:rFonts w:ascii="Arial" w:hAnsi="Arial" w:cs="Arial"/>
          <w:b/>
          <w:sz w:val="28"/>
          <w:szCs w:val="28"/>
          <w:u w:val="single"/>
        </w:rPr>
      </w:pPr>
    </w:p>
    <w:p w:rsidR="000C36AF" w:rsidRDefault="000C36AF" w:rsidP="0037590D">
      <w:pPr>
        <w:rPr>
          <w:rFonts w:ascii="Arial" w:hAnsi="Arial" w:cs="Arial"/>
          <w:b/>
          <w:sz w:val="28"/>
          <w:szCs w:val="28"/>
          <w:u w:val="single"/>
        </w:rPr>
      </w:pPr>
    </w:p>
    <w:p w:rsidR="000C36AF" w:rsidRDefault="000C36AF" w:rsidP="0037590D">
      <w:pPr>
        <w:rPr>
          <w:rFonts w:ascii="Arial" w:hAnsi="Arial" w:cs="Arial"/>
          <w:b/>
          <w:sz w:val="28"/>
          <w:szCs w:val="28"/>
          <w:u w:val="single"/>
        </w:rPr>
      </w:pPr>
    </w:p>
    <w:p w:rsidR="000C36AF" w:rsidRPr="009C2313" w:rsidRDefault="000C36AF" w:rsidP="0037590D">
      <w:pPr>
        <w:rPr>
          <w:rFonts w:ascii="Arial" w:hAnsi="Arial" w:cs="Arial"/>
          <w:b/>
          <w:sz w:val="28"/>
          <w:szCs w:val="28"/>
          <w:u w:val="single"/>
        </w:rPr>
      </w:pPr>
      <w:r>
        <w:rPr>
          <w:rFonts w:ascii="Arial" w:hAnsi="Arial" w:cs="Arial"/>
          <w:b/>
          <w:sz w:val="28"/>
          <w:szCs w:val="28"/>
          <w:u w:val="single"/>
        </w:rPr>
        <w:t>1. TABLE TENNIS SCOTLAND</w:t>
      </w:r>
      <w:r w:rsidRPr="009C2313">
        <w:rPr>
          <w:rFonts w:ascii="Arial" w:hAnsi="Arial" w:cs="Arial"/>
          <w:b/>
          <w:sz w:val="28"/>
          <w:szCs w:val="28"/>
          <w:u w:val="single"/>
        </w:rPr>
        <w:t xml:space="preserve"> CHI</w:t>
      </w:r>
      <w:r>
        <w:rPr>
          <w:rFonts w:ascii="Arial" w:hAnsi="Arial" w:cs="Arial"/>
          <w:b/>
          <w:sz w:val="28"/>
          <w:szCs w:val="28"/>
          <w:u w:val="single"/>
        </w:rPr>
        <w:t xml:space="preserve">LD PROTECTION OFFICER </w:t>
      </w:r>
    </w:p>
    <w:p w:rsidR="000C36AF" w:rsidRPr="009C2313" w:rsidRDefault="000C36AF" w:rsidP="0037590D">
      <w:pPr>
        <w:spacing w:after="160"/>
        <w:jc w:val="both"/>
        <w:rPr>
          <w:rFonts w:ascii="Arial" w:hAnsi="Arial" w:cs="Arial"/>
          <w:b/>
          <w:i/>
          <w:sz w:val="22"/>
          <w:szCs w:val="22"/>
        </w:rPr>
      </w:pPr>
    </w:p>
    <w:p w:rsidR="000C36AF" w:rsidRPr="00ED2A31" w:rsidRDefault="000C36AF" w:rsidP="0037590D">
      <w:pPr>
        <w:spacing w:after="160"/>
        <w:jc w:val="both"/>
        <w:rPr>
          <w:rFonts w:ascii="Arial" w:hAnsi="Arial" w:cs="Arial"/>
          <w:iCs/>
          <w:sz w:val="22"/>
          <w:szCs w:val="22"/>
        </w:rPr>
      </w:pPr>
      <w:r w:rsidRPr="00456D05">
        <w:rPr>
          <w:rFonts w:ascii="Arial" w:hAnsi="Arial" w:cs="Arial"/>
          <w:b/>
          <w:iCs/>
          <w:sz w:val="22"/>
          <w:szCs w:val="22"/>
          <w:u w:val="single"/>
        </w:rPr>
        <w:t>Table Tennis Scotland will:</w:t>
      </w:r>
    </w:p>
    <w:p w:rsidR="000C36AF" w:rsidRPr="009C2313" w:rsidRDefault="000C36AF" w:rsidP="0037590D">
      <w:pPr>
        <w:numPr>
          <w:ilvl w:val="0"/>
          <w:numId w:val="4"/>
        </w:numPr>
        <w:ind w:left="357" w:hanging="357"/>
        <w:jc w:val="both"/>
        <w:rPr>
          <w:rFonts w:ascii="Arial" w:hAnsi="Arial" w:cs="Arial"/>
          <w:sz w:val="22"/>
          <w:szCs w:val="22"/>
        </w:rPr>
      </w:pPr>
      <w:r w:rsidRPr="009C2313">
        <w:rPr>
          <w:rFonts w:ascii="Arial" w:hAnsi="Arial" w:cs="Arial"/>
          <w:sz w:val="22"/>
          <w:szCs w:val="22"/>
        </w:rPr>
        <w:t xml:space="preserve">Ensure there are policies, procedures, systems, structures, resources and personnel in place to promote the welfare and protection of children taking part in </w:t>
      </w:r>
      <w:r>
        <w:rPr>
          <w:rFonts w:ascii="Arial" w:hAnsi="Arial" w:cs="Arial"/>
          <w:b/>
          <w:i/>
          <w:sz w:val="22"/>
          <w:szCs w:val="22"/>
        </w:rPr>
        <w:t>Table Tennis Scotland events</w:t>
      </w:r>
    </w:p>
    <w:p w:rsidR="000C36AF" w:rsidRPr="009C2313" w:rsidRDefault="000C36AF" w:rsidP="0037590D">
      <w:pPr>
        <w:numPr>
          <w:ilvl w:val="0"/>
          <w:numId w:val="4"/>
        </w:numPr>
        <w:ind w:left="357" w:hanging="357"/>
        <w:jc w:val="both"/>
        <w:rPr>
          <w:rFonts w:ascii="Arial" w:hAnsi="Arial" w:cs="Arial"/>
          <w:sz w:val="22"/>
          <w:szCs w:val="22"/>
        </w:rPr>
      </w:pPr>
      <w:r w:rsidRPr="009C2313">
        <w:rPr>
          <w:rFonts w:ascii="Arial" w:hAnsi="Arial" w:cs="Arial"/>
          <w:sz w:val="22"/>
          <w:szCs w:val="22"/>
        </w:rPr>
        <w:t xml:space="preserve">Actively work jointly with parents/carers and other agencies through joint planning, training and monitoring of their arrangements for the protection of children. </w:t>
      </w:r>
    </w:p>
    <w:p w:rsidR="000C36AF" w:rsidRPr="009C2313" w:rsidRDefault="000C36AF" w:rsidP="0037590D">
      <w:pPr>
        <w:numPr>
          <w:ilvl w:val="0"/>
          <w:numId w:val="4"/>
        </w:numPr>
        <w:ind w:left="357" w:hanging="357"/>
        <w:jc w:val="both"/>
        <w:rPr>
          <w:rFonts w:ascii="Arial" w:hAnsi="Arial" w:cs="Arial"/>
          <w:sz w:val="22"/>
          <w:szCs w:val="22"/>
        </w:rPr>
      </w:pPr>
      <w:r w:rsidRPr="009C2313">
        <w:rPr>
          <w:rFonts w:ascii="Arial" w:hAnsi="Arial" w:cs="Arial"/>
          <w:sz w:val="22"/>
          <w:szCs w:val="22"/>
        </w:rPr>
        <w:t xml:space="preserve">Ensure there are quality assurance mechanisms in place to monitor, review and evaluate arrangements for the protection of children. </w:t>
      </w:r>
    </w:p>
    <w:p w:rsidR="000C36AF" w:rsidRPr="009C2313" w:rsidRDefault="000C36AF" w:rsidP="0037590D">
      <w:pPr>
        <w:jc w:val="both"/>
        <w:rPr>
          <w:rFonts w:ascii="Arial" w:hAnsi="Arial" w:cs="Arial"/>
          <w:sz w:val="22"/>
          <w:szCs w:val="22"/>
        </w:rPr>
      </w:pPr>
    </w:p>
    <w:tbl>
      <w:tblPr>
        <w:tblW w:w="0" w:type="auto"/>
        <w:tblLayout w:type="fixed"/>
        <w:tblLook w:val="0000" w:firstRow="0" w:lastRow="0" w:firstColumn="0" w:lastColumn="0" w:noHBand="0" w:noVBand="0"/>
      </w:tblPr>
      <w:tblGrid>
        <w:gridCol w:w="10385"/>
      </w:tblGrid>
      <w:tr w:rsidR="000C36AF" w:rsidRPr="009C2313">
        <w:trPr>
          <w:trHeight w:val="5021"/>
        </w:trPr>
        <w:tc>
          <w:tcPr>
            <w:tcW w:w="10385" w:type="dxa"/>
          </w:tcPr>
          <w:p w:rsidR="000C36AF" w:rsidRPr="009C2313" w:rsidRDefault="000C36AF" w:rsidP="00064779">
            <w:pPr>
              <w:jc w:val="both"/>
              <w:rPr>
                <w:rFonts w:ascii="Arial" w:hAnsi="Arial" w:cs="Arial"/>
              </w:rPr>
            </w:pPr>
            <w:r w:rsidRPr="009C2313">
              <w:rPr>
                <w:rFonts w:ascii="Arial" w:hAnsi="Arial" w:cs="Arial"/>
                <w:sz w:val="22"/>
                <w:szCs w:val="22"/>
              </w:rPr>
              <w:t>The Child Protection Officer</w:t>
            </w:r>
            <w:r>
              <w:rPr>
                <w:rFonts w:ascii="Arial" w:hAnsi="Arial" w:cs="Arial"/>
                <w:sz w:val="22"/>
                <w:szCs w:val="22"/>
              </w:rPr>
              <w:t xml:space="preserve"> </w:t>
            </w:r>
            <w:r w:rsidRPr="0056790B">
              <w:rPr>
                <w:rFonts w:ascii="Arial" w:hAnsi="Arial" w:cs="Arial"/>
                <w:b/>
                <w:sz w:val="22"/>
                <w:szCs w:val="22"/>
              </w:rPr>
              <w:t>(</w:t>
            </w:r>
            <w:r w:rsidR="008250E6">
              <w:rPr>
                <w:rFonts w:ascii="Arial" w:hAnsi="Arial" w:cs="Arial"/>
                <w:b/>
                <w:sz w:val="22"/>
                <w:szCs w:val="22"/>
              </w:rPr>
              <w:t>Seng</w:t>
            </w:r>
            <w:bookmarkStart w:id="0" w:name="_GoBack"/>
            <w:bookmarkEnd w:id="0"/>
            <w:r w:rsidR="008250E6">
              <w:rPr>
                <w:rFonts w:ascii="Arial" w:hAnsi="Arial" w:cs="Arial"/>
                <w:b/>
                <w:sz w:val="22"/>
                <w:szCs w:val="22"/>
              </w:rPr>
              <w:t>a thomson</w:t>
            </w:r>
            <w:r w:rsidRPr="0056790B">
              <w:rPr>
                <w:rFonts w:ascii="Arial" w:hAnsi="Arial" w:cs="Arial"/>
                <w:b/>
                <w:sz w:val="22"/>
                <w:szCs w:val="22"/>
              </w:rPr>
              <w:t>)</w:t>
            </w:r>
            <w:r w:rsidRPr="009C2313">
              <w:rPr>
                <w:rFonts w:ascii="Arial" w:hAnsi="Arial" w:cs="Arial"/>
                <w:sz w:val="22"/>
                <w:szCs w:val="22"/>
              </w:rPr>
              <w:t xml:space="preserve"> for </w:t>
            </w:r>
            <w:r w:rsidRPr="00456D05">
              <w:rPr>
                <w:rFonts w:ascii="Arial" w:hAnsi="Arial" w:cs="Arial"/>
                <w:bCs/>
                <w:iCs/>
                <w:sz w:val="22"/>
                <w:szCs w:val="22"/>
              </w:rPr>
              <w:t>Table Tennis Scotland</w:t>
            </w:r>
            <w:r w:rsidRPr="009C2313">
              <w:rPr>
                <w:rFonts w:ascii="Arial" w:hAnsi="Arial" w:cs="Arial"/>
                <w:sz w:val="22"/>
                <w:szCs w:val="22"/>
              </w:rPr>
              <w:t xml:space="preserve"> will:</w:t>
            </w:r>
            <w:r>
              <w:rPr>
                <w:rFonts w:ascii="Arial" w:hAnsi="Arial" w:cs="Arial"/>
                <w:sz w:val="22"/>
                <w:szCs w:val="22"/>
              </w:rPr>
              <w:t xml:space="preserve"> </w:t>
            </w:r>
          </w:p>
          <w:p w:rsidR="000C36AF" w:rsidRPr="009C2313" w:rsidRDefault="000C36AF" w:rsidP="00064779">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0C36AF" w:rsidRPr="009C2313">
              <w:trPr>
                <w:trHeight w:val="228"/>
              </w:trPr>
              <w:tc>
                <w:tcPr>
                  <w:tcW w:w="10188" w:type="dxa"/>
                  <w:tcBorders>
                    <w:top w:val="single" w:sz="4" w:space="0" w:color="auto"/>
                    <w:left w:val="single" w:sz="4" w:space="0" w:color="auto"/>
                    <w:bottom w:val="single" w:sz="4" w:space="0" w:color="auto"/>
                    <w:right w:val="single" w:sz="4" w:space="0" w:color="auto"/>
                  </w:tcBorders>
                  <w:shd w:val="clear" w:color="auto" w:fill="E0E0E0"/>
                </w:tcPr>
                <w:p w:rsidR="000C36AF" w:rsidRPr="009C2313" w:rsidRDefault="000C36AF" w:rsidP="00064779">
                  <w:pPr>
                    <w:rPr>
                      <w:rFonts w:ascii="Arial" w:hAnsi="Arial" w:cs="Arial"/>
                      <w:b/>
                    </w:rPr>
                  </w:pPr>
                  <w:r w:rsidRPr="009C2313">
                    <w:rPr>
                      <w:rFonts w:ascii="Arial" w:hAnsi="Arial" w:cs="Arial"/>
                      <w:b/>
                    </w:rPr>
                    <w:t>Responsibilities</w:t>
                  </w:r>
                </w:p>
              </w:tc>
            </w:tr>
            <w:tr w:rsidR="000C36AF" w:rsidRPr="009C2313">
              <w:trPr>
                <w:trHeight w:val="4621"/>
              </w:trPr>
              <w:tc>
                <w:tcPr>
                  <w:tcW w:w="10188" w:type="dxa"/>
                  <w:tcBorders>
                    <w:top w:val="single" w:sz="4" w:space="0" w:color="auto"/>
                    <w:left w:val="single" w:sz="4" w:space="0" w:color="auto"/>
                    <w:bottom w:val="single" w:sz="4" w:space="0" w:color="auto"/>
                    <w:right w:val="single" w:sz="4" w:space="0" w:color="auto"/>
                  </w:tcBorders>
                </w:tcPr>
                <w:p w:rsidR="000C36AF" w:rsidRPr="009C2313" w:rsidRDefault="000C36AF" w:rsidP="00064779">
                  <w:pPr>
                    <w:rPr>
                      <w:rFonts w:ascii="Arial" w:hAnsi="Arial"/>
                    </w:rPr>
                  </w:pPr>
                </w:p>
                <w:p w:rsidR="000C36AF" w:rsidRPr="009C2313" w:rsidRDefault="000C36AF" w:rsidP="0037590D">
                  <w:pPr>
                    <w:numPr>
                      <w:ilvl w:val="0"/>
                      <w:numId w:val="5"/>
                    </w:numPr>
                    <w:jc w:val="both"/>
                    <w:rPr>
                      <w:rFonts w:ascii="Arial" w:hAnsi="Arial"/>
                    </w:rPr>
                  </w:pPr>
                  <w:r w:rsidRPr="009C2313">
                    <w:rPr>
                      <w:rFonts w:ascii="Arial" w:hAnsi="Arial" w:cs="Arial"/>
                      <w:sz w:val="22"/>
                      <w:szCs w:val="22"/>
                    </w:rPr>
                    <w:t>Lead on the effective implementation of policy and procedures throughout the sport.</w:t>
                  </w:r>
                </w:p>
                <w:p w:rsidR="000C36AF" w:rsidRPr="009C2313" w:rsidRDefault="000C36AF" w:rsidP="0037590D">
                  <w:pPr>
                    <w:numPr>
                      <w:ilvl w:val="0"/>
                      <w:numId w:val="5"/>
                    </w:numPr>
                    <w:jc w:val="both"/>
                    <w:rPr>
                      <w:rFonts w:ascii="Arial" w:hAnsi="Arial"/>
                    </w:rPr>
                  </w:pPr>
                  <w:r w:rsidRPr="009C2313">
                    <w:rPr>
                      <w:rFonts w:ascii="Arial" w:hAnsi="Arial"/>
                      <w:sz w:val="22"/>
                      <w:szCs w:val="22"/>
                    </w:rPr>
                    <w:t>Implement the SGB child protection policy and procedures within national organisation</w:t>
                  </w:r>
                  <w:r>
                    <w:rPr>
                      <w:rFonts w:ascii="Arial" w:hAnsi="Arial"/>
                      <w:sz w:val="22"/>
                      <w:szCs w:val="22"/>
                    </w:rPr>
                    <w:t>.</w:t>
                  </w:r>
                </w:p>
                <w:p w:rsidR="000C36AF" w:rsidRPr="009C2313" w:rsidRDefault="000C36AF" w:rsidP="0037590D">
                  <w:pPr>
                    <w:numPr>
                      <w:ilvl w:val="0"/>
                      <w:numId w:val="5"/>
                    </w:numPr>
                    <w:jc w:val="both"/>
                    <w:rPr>
                      <w:rFonts w:ascii="Arial" w:hAnsi="Arial"/>
                    </w:rPr>
                  </w:pPr>
                  <w:r w:rsidRPr="009C2313">
                    <w:rPr>
                      <w:rFonts w:ascii="Arial" w:hAnsi="Arial"/>
                      <w:sz w:val="22"/>
                      <w:szCs w:val="22"/>
                    </w:rPr>
                    <w:t>Encourage good practice by promoting and championing the child protection</w:t>
                  </w:r>
                  <w:r>
                    <w:rPr>
                      <w:rFonts w:ascii="Arial" w:hAnsi="Arial"/>
                      <w:sz w:val="22"/>
                      <w:szCs w:val="22"/>
                    </w:rPr>
                    <w:t xml:space="preserve"> </w:t>
                  </w:r>
                  <w:r w:rsidRPr="009C2313">
                    <w:rPr>
                      <w:rFonts w:ascii="Arial" w:hAnsi="Arial"/>
                      <w:sz w:val="22"/>
                      <w:szCs w:val="22"/>
                    </w:rPr>
                    <w:t>policy and procedures</w:t>
                  </w:r>
                  <w:r>
                    <w:rPr>
                      <w:rFonts w:ascii="Arial" w:hAnsi="Arial"/>
                      <w:sz w:val="22"/>
                      <w:szCs w:val="22"/>
                    </w:rPr>
                    <w:t>.</w:t>
                  </w:r>
                </w:p>
                <w:p w:rsidR="000C36AF" w:rsidRPr="009C2313" w:rsidRDefault="000C36AF" w:rsidP="0037590D">
                  <w:pPr>
                    <w:numPr>
                      <w:ilvl w:val="0"/>
                      <w:numId w:val="5"/>
                    </w:numPr>
                    <w:jc w:val="both"/>
                    <w:rPr>
                      <w:rFonts w:ascii="Arial" w:hAnsi="Arial"/>
                    </w:rPr>
                  </w:pPr>
                  <w:r w:rsidRPr="009C2313">
                    <w:rPr>
                      <w:rFonts w:ascii="Arial" w:hAnsi="Arial"/>
                      <w:sz w:val="22"/>
                      <w:szCs w:val="22"/>
                    </w:rPr>
                    <w:t xml:space="preserve">Monitor and review the child protection </w:t>
                  </w:r>
                  <w:r>
                    <w:rPr>
                      <w:rFonts w:ascii="Arial" w:hAnsi="Arial"/>
                      <w:sz w:val="22"/>
                      <w:szCs w:val="22"/>
                    </w:rPr>
                    <w:t xml:space="preserve">vulnerable adult </w:t>
                  </w:r>
                  <w:r w:rsidRPr="009C2313">
                    <w:rPr>
                      <w:rFonts w:ascii="Arial" w:hAnsi="Arial"/>
                      <w:sz w:val="22"/>
                      <w:szCs w:val="22"/>
                    </w:rPr>
                    <w:t>policy and procedures to ensure they remain current and fit for purpose</w:t>
                  </w:r>
                  <w:r>
                    <w:rPr>
                      <w:rFonts w:ascii="Arial" w:hAnsi="Arial"/>
                      <w:sz w:val="22"/>
                      <w:szCs w:val="22"/>
                    </w:rPr>
                    <w:t>.</w:t>
                  </w:r>
                </w:p>
                <w:p w:rsidR="000C36AF" w:rsidRPr="009C2313" w:rsidRDefault="000C36AF" w:rsidP="0037590D">
                  <w:pPr>
                    <w:numPr>
                      <w:ilvl w:val="0"/>
                      <w:numId w:val="5"/>
                    </w:numPr>
                    <w:jc w:val="both"/>
                    <w:rPr>
                      <w:rFonts w:ascii="Arial" w:hAnsi="Arial" w:cs="Arial"/>
                    </w:rPr>
                  </w:pPr>
                  <w:r w:rsidRPr="009C2313">
                    <w:rPr>
                      <w:rFonts w:ascii="Arial" w:hAnsi="Arial" w:cs="Arial"/>
                      <w:sz w:val="22"/>
                      <w:szCs w:val="22"/>
                    </w:rPr>
                    <w:t>Regularly report to the Board</w:t>
                  </w:r>
                  <w:r w:rsidR="00DB0139">
                    <w:rPr>
                      <w:rFonts w:ascii="Arial" w:hAnsi="Arial" w:cs="Arial"/>
                      <w:sz w:val="22"/>
                      <w:szCs w:val="22"/>
                    </w:rPr>
                    <w:t xml:space="preserve"> as appropriate</w:t>
                  </w:r>
                  <w:del w:id="1" w:author="dgc" w:date="2014-09-17T14:09:00Z">
                    <w:r w:rsidDel="00DB0139">
                      <w:rPr>
                        <w:rFonts w:ascii="Arial" w:hAnsi="Arial" w:cs="Arial"/>
                        <w:sz w:val="22"/>
                        <w:szCs w:val="22"/>
                      </w:rPr>
                      <w:delText>.</w:delText>
                    </w:r>
                  </w:del>
                </w:p>
                <w:p w:rsidR="000C36AF" w:rsidRPr="009C2313" w:rsidRDefault="000C36AF" w:rsidP="0037590D">
                  <w:pPr>
                    <w:numPr>
                      <w:ilvl w:val="0"/>
                      <w:numId w:val="5"/>
                    </w:numPr>
                    <w:jc w:val="both"/>
                    <w:rPr>
                      <w:rFonts w:ascii="Arial" w:hAnsi="Arial"/>
                    </w:rPr>
                  </w:pPr>
                  <w:r w:rsidRPr="009C2313">
                    <w:rPr>
                      <w:rFonts w:ascii="Arial" w:hAnsi="Arial"/>
                      <w:sz w:val="22"/>
                      <w:szCs w:val="22"/>
                    </w:rPr>
                    <w:t xml:space="preserve">Raise awareness of the SGB Child Protection Officer </w:t>
                  </w:r>
                  <w:r>
                    <w:rPr>
                      <w:rFonts w:ascii="Arial" w:hAnsi="Arial"/>
                      <w:sz w:val="22"/>
                      <w:szCs w:val="22"/>
                    </w:rPr>
                    <w:t>role</w:t>
                  </w:r>
                  <w:r w:rsidRPr="009C2313">
                    <w:rPr>
                      <w:rFonts w:ascii="Arial" w:hAnsi="Arial"/>
                      <w:sz w:val="22"/>
                      <w:szCs w:val="22"/>
                    </w:rPr>
                    <w:t xml:space="preserve"> to parents/carers, adults, and children involved in the organisation</w:t>
                  </w:r>
                  <w:r>
                    <w:rPr>
                      <w:rFonts w:ascii="Arial" w:hAnsi="Arial"/>
                      <w:sz w:val="22"/>
                      <w:szCs w:val="22"/>
                    </w:rPr>
                    <w:t>.</w:t>
                  </w:r>
                </w:p>
                <w:p w:rsidR="000C36AF" w:rsidRPr="009C2313" w:rsidRDefault="000C36AF" w:rsidP="0037590D">
                  <w:pPr>
                    <w:numPr>
                      <w:ilvl w:val="0"/>
                      <w:numId w:val="5"/>
                    </w:numPr>
                    <w:jc w:val="both"/>
                    <w:rPr>
                      <w:rFonts w:ascii="Arial" w:hAnsi="Arial"/>
                    </w:rPr>
                  </w:pPr>
                  <w:r w:rsidRPr="009C2313">
                    <w:rPr>
                      <w:rFonts w:ascii="Arial" w:hAnsi="Arial"/>
                      <w:sz w:val="22"/>
                      <w:szCs w:val="22"/>
                    </w:rPr>
                    <w:t>Raise awareness of the Code of Conduct for working with children</w:t>
                  </w:r>
                  <w:r>
                    <w:rPr>
                      <w:rFonts w:ascii="Arial" w:hAnsi="Arial"/>
                      <w:sz w:val="22"/>
                      <w:szCs w:val="22"/>
                    </w:rPr>
                    <w:t>/vulnerable adults</w:t>
                  </w:r>
                  <w:r w:rsidRPr="009C2313">
                    <w:rPr>
                      <w:rFonts w:ascii="Arial" w:hAnsi="Arial"/>
                      <w:sz w:val="22"/>
                      <w:szCs w:val="22"/>
                    </w:rPr>
                    <w:t xml:space="preserve"> to parents/carers, adults and children involved in the organisation</w:t>
                  </w:r>
                  <w:r>
                    <w:rPr>
                      <w:rFonts w:ascii="Arial" w:hAnsi="Arial"/>
                      <w:sz w:val="22"/>
                      <w:szCs w:val="22"/>
                    </w:rPr>
                    <w:t>.</w:t>
                  </w:r>
                  <w:r w:rsidRPr="009C2313">
                    <w:rPr>
                      <w:rFonts w:ascii="Arial" w:hAnsi="Arial"/>
                      <w:sz w:val="22"/>
                      <w:szCs w:val="22"/>
                    </w:rPr>
                    <w:t xml:space="preserve"> </w:t>
                  </w:r>
                </w:p>
                <w:p w:rsidR="000C36AF" w:rsidRPr="009C2313" w:rsidRDefault="000C36AF" w:rsidP="0037590D">
                  <w:pPr>
                    <w:numPr>
                      <w:ilvl w:val="0"/>
                      <w:numId w:val="5"/>
                    </w:numPr>
                    <w:jc w:val="both"/>
                    <w:rPr>
                      <w:rFonts w:ascii="Arial" w:hAnsi="Arial"/>
                    </w:rPr>
                  </w:pPr>
                  <w:r w:rsidRPr="009C2313">
                    <w:rPr>
                      <w:rFonts w:ascii="Arial" w:hAnsi="Arial"/>
                      <w:sz w:val="22"/>
                      <w:szCs w:val="22"/>
                    </w:rPr>
                    <w:t>Challenge behaviour which breaches the Code of Conduct</w:t>
                  </w:r>
                  <w:r>
                    <w:rPr>
                      <w:rFonts w:ascii="Arial" w:hAnsi="Arial"/>
                      <w:sz w:val="22"/>
                      <w:szCs w:val="22"/>
                    </w:rPr>
                    <w:t>.</w:t>
                  </w:r>
                </w:p>
                <w:p w:rsidR="000C36AF" w:rsidRPr="009C2313" w:rsidRDefault="000C36AF" w:rsidP="0037590D">
                  <w:pPr>
                    <w:pStyle w:val="BodyText2"/>
                    <w:numPr>
                      <w:ilvl w:val="0"/>
                      <w:numId w:val="5"/>
                    </w:numPr>
                    <w:spacing w:after="0" w:line="240" w:lineRule="auto"/>
                    <w:jc w:val="both"/>
                    <w:rPr>
                      <w:rFonts w:ascii="Arial" w:hAnsi="Arial" w:cs="Arial"/>
                      <w:lang w:val="en-GB"/>
                    </w:rPr>
                  </w:pPr>
                  <w:r w:rsidRPr="009C2313">
                    <w:rPr>
                      <w:rFonts w:ascii="Arial" w:hAnsi="Arial"/>
                      <w:sz w:val="22"/>
                      <w:szCs w:val="22"/>
                      <w:lang w:val="en-GB"/>
                    </w:rPr>
                    <w:t xml:space="preserve">Keep abreast of developments in the field of </w:t>
                  </w:r>
                  <w:r w:rsidR="0002699A" w:rsidRPr="009C2313">
                    <w:rPr>
                      <w:rFonts w:ascii="Arial" w:hAnsi="Arial"/>
                      <w:sz w:val="22"/>
                      <w:szCs w:val="22"/>
                      <w:lang w:val="en-GB"/>
                    </w:rPr>
                    <w:t xml:space="preserve">child </w:t>
                  </w:r>
                  <w:r w:rsidR="0002699A">
                    <w:rPr>
                      <w:rFonts w:ascii="Arial" w:hAnsi="Arial"/>
                      <w:sz w:val="22"/>
                      <w:szCs w:val="22"/>
                      <w:lang w:val="en-GB"/>
                    </w:rPr>
                    <w:t>protection</w:t>
                  </w:r>
                  <w:r w:rsidRPr="009C2313">
                    <w:rPr>
                      <w:rFonts w:ascii="Arial" w:hAnsi="Arial"/>
                      <w:sz w:val="22"/>
                      <w:szCs w:val="22"/>
                      <w:lang w:val="en-GB"/>
                    </w:rPr>
                    <w:t xml:space="preserve"> by liaising with the Safeguarding in Sport service, attending relevant training or events and subscribing to the Safeguarding in Sport newsletter</w:t>
                  </w:r>
                  <w:r>
                    <w:rPr>
                      <w:rFonts w:ascii="Arial" w:hAnsi="Arial"/>
                      <w:sz w:val="22"/>
                      <w:szCs w:val="22"/>
                      <w:lang w:val="en-GB"/>
                    </w:rPr>
                    <w:t>.</w:t>
                  </w:r>
                </w:p>
                <w:p w:rsidR="000C36AF" w:rsidRPr="009C2313" w:rsidRDefault="000C36AF" w:rsidP="0037590D">
                  <w:pPr>
                    <w:pStyle w:val="BodyText"/>
                    <w:numPr>
                      <w:ilvl w:val="0"/>
                      <w:numId w:val="5"/>
                    </w:numPr>
                    <w:autoSpaceDE w:val="0"/>
                    <w:autoSpaceDN w:val="0"/>
                    <w:adjustRightInd w:val="0"/>
                    <w:spacing w:after="0"/>
                    <w:jc w:val="both"/>
                    <w:rPr>
                      <w:rFonts w:ascii="Arial" w:hAnsi="Arial" w:cs="Arial"/>
                    </w:rPr>
                  </w:pPr>
                  <w:r w:rsidRPr="009C2313">
                    <w:rPr>
                      <w:rFonts w:ascii="Arial" w:hAnsi="Arial" w:cs="Arial"/>
                      <w:sz w:val="22"/>
                      <w:szCs w:val="22"/>
                    </w:rPr>
                    <w:t>Organise/signpost appropriate training for all adults working/volunteering with children in the organisation</w:t>
                  </w:r>
                  <w:r>
                    <w:rPr>
                      <w:rFonts w:ascii="Arial" w:hAnsi="Arial" w:cs="Arial"/>
                      <w:sz w:val="22"/>
                      <w:szCs w:val="22"/>
                    </w:rPr>
                    <w:t>.</w:t>
                  </w:r>
                </w:p>
                <w:p w:rsidR="000C36AF" w:rsidRPr="009C2313" w:rsidRDefault="000C36AF" w:rsidP="0037590D">
                  <w:pPr>
                    <w:numPr>
                      <w:ilvl w:val="0"/>
                      <w:numId w:val="5"/>
                    </w:numPr>
                    <w:jc w:val="both"/>
                    <w:rPr>
                      <w:rFonts w:ascii="Arial" w:hAnsi="Arial" w:cs="Arial"/>
                    </w:rPr>
                  </w:pPr>
                  <w:r w:rsidRPr="009C2313">
                    <w:rPr>
                      <w:rFonts w:ascii="Arial" w:hAnsi="Arial" w:cs="Arial"/>
                      <w:sz w:val="22"/>
                      <w:szCs w:val="22"/>
                    </w:rPr>
                    <w:t>Respond appropriately to disclosures or concerns which relate to the well</w:t>
                  </w:r>
                  <w:r>
                    <w:rPr>
                      <w:rFonts w:ascii="Arial" w:hAnsi="Arial" w:cs="Arial"/>
                      <w:sz w:val="22"/>
                      <w:szCs w:val="22"/>
                    </w:rPr>
                    <w:t>-</w:t>
                  </w:r>
                  <w:r w:rsidRPr="009C2313">
                    <w:rPr>
                      <w:rFonts w:ascii="Arial" w:hAnsi="Arial" w:cs="Arial"/>
                      <w:sz w:val="22"/>
                      <w:szCs w:val="22"/>
                    </w:rPr>
                    <w:t>being of a child</w:t>
                  </w:r>
                  <w:r>
                    <w:rPr>
                      <w:rFonts w:ascii="Arial" w:hAnsi="Arial" w:cs="Arial"/>
                      <w:sz w:val="22"/>
                      <w:szCs w:val="22"/>
                    </w:rPr>
                    <w:t>.</w:t>
                  </w:r>
                </w:p>
                <w:p w:rsidR="000C36AF" w:rsidRPr="009C2313" w:rsidRDefault="000C36AF" w:rsidP="0037590D">
                  <w:pPr>
                    <w:numPr>
                      <w:ilvl w:val="0"/>
                      <w:numId w:val="5"/>
                    </w:numPr>
                    <w:jc w:val="both"/>
                    <w:rPr>
                      <w:rFonts w:ascii="Arial" w:hAnsi="Arial" w:cs="Arial"/>
                    </w:rPr>
                  </w:pPr>
                  <w:r w:rsidRPr="009C2313">
                    <w:rPr>
                      <w:rFonts w:ascii="Arial" w:hAnsi="Arial" w:cs="Arial"/>
                      <w:sz w:val="22"/>
                      <w:szCs w:val="22"/>
                    </w:rPr>
                    <w:t>Maintain confidential records of reported cases and action taken</w:t>
                  </w:r>
                  <w:r>
                    <w:rPr>
                      <w:rFonts w:ascii="Arial" w:hAnsi="Arial" w:cs="Arial"/>
                      <w:sz w:val="22"/>
                      <w:szCs w:val="22"/>
                    </w:rPr>
                    <w:t>.</w:t>
                  </w:r>
                </w:p>
                <w:p w:rsidR="000C36AF" w:rsidRPr="009C2313" w:rsidRDefault="000C36AF" w:rsidP="0037590D">
                  <w:pPr>
                    <w:numPr>
                      <w:ilvl w:val="0"/>
                      <w:numId w:val="5"/>
                    </w:numPr>
                    <w:jc w:val="both"/>
                    <w:rPr>
                      <w:rFonts w:ascii="Arial" w:hAnsi="Arial" w:cs="Arial"/>
                    </w:rPr>
                  </w:pPr>
                  <w:r w:rsidRPr="009C2313">
                    <w:rPr>
                      <w:rFonts w:ascii="Arial" w:hAnsi="Arial" w:cs="Arial"/>
                      <w:sz w:val="22"/>
                      <w:szCs w:val="22"/>
                    </w:rPr>
                    <w:t>Where required liaise with statutory agencies and ensure they have access to all necessary information</w:t>
                  </w:r>
                  <w:r>
                    <w:rPr>
                      <w:rFonts w:ascii="Arial" w:hAnsi="Arial" w:cs="Arial"/>
                      <w:sz w:val="22"/>
                      <w:szCs w:val="22"/>
                    </w:rPr>
                    <w:t>.</w:t>
                  </w:r>
                </w:p>
                <w:p w:rsidR="000C36AF" w:rsidRPr="009C2313" w:rsidRDefault="000C36AF" w:rsidP="0037590D">
                  <w:pPr>
                    <w:numPr>
                      <w:ilvl w:val="0"/>
                      <w:numId w:val="5"/>
                    </w:numPr>
                    <w:jc w:val="both"/>
                    <w:rPr>
                      <w:rFonts w:ascii="Arial" w:hAnsi="Arial" w:cs="Arial"/>
                    </w:rPr>
                  </w:pPr>
                  <w:r w:rsidRPr="009C2313">
                    <w:rPr>
                      <w:rFonts w:ascii="Arial" w:hAnsi="Arial" w:cs="Arial"/>
                      <w:sz w:val="22"/>
                      <w:szCs w:val="22"/>
                    </w:rPr>
                    <w:t>Support affiliated clubs and their Club Child Protection Officers</w:t>
                  </w:r>
                  <w:r>
                    <w:rPr>
                      <w:rFonts w:ascii="Arial" w:hAnsi="Arial" w:cs="Arial"/>
                      <w:sz w:val="22"/>
                      <w:szCs w:val="22"/>
                    </w:rPr>
                    <w:t>.</w:t>
                  </w:r>
                </w:p>
                <w:p w:rsidR="000C36AF" w:rsidRDefault="000C36AF" w:rsidP="00064779">
                  <w:pPr>
                    <w:rPr>
                      <w:rFonts w:ascii="Arial" w:hAnsi="Arial" w:cs="Arial"/>
                    </w:rPr>
                  </w:pPr>
                </w:p>
                <w:p w:rsidR="000C36AF" w:rsidRDefault="000C36AF" w:rsidP="00064779">
                  <w:pPr>
                    <w:rPr>
                      <w:rFonts w:ascii="Arial" w:hAnsi="Arial" w:cs="Arial"/>
                    </w:rPr>
                  </w:pPr>
                </w:p>
                <w:p w:rsidR="000C36AF" w:rsidRDefault="000C36AF" w:rsidP="00064779">
                  <w:pPr>
                    <w:rPr>
                      <w:rFonts w:ascii="Arial" w:hAnsi="Arial" w:cs="Arial"/>
                    </w:rPr>
                  </w:pPr>
                </w:p>
                <w:p w:rsidR="000C36AF" w:rsidRDefault="000C36AF" w:rsidP="00064779">
                  <w:pPr>
                    <w:rPr>
                      <w:rFonts w:ascii="Arial" w:hAnsi="Arial" w:cs="Arial"/>
                    </w:rPr>
                  </w:pPr>
                </w:p>
                <w:p w:rsidR="000C36AF" w:rsidRDefault="000C36AF" w:rsidP="00064779">
                  <w:pPr>
                    <w:rPr>
                      <w:rFonts w:ascii="Arial" w:hAnsi="Arial" w:cs="Arial"/>
                    </w:rPr>
                  </w:pPr>
                </w:p>
                <w:p w:rsidR="000C36AF" w:rsidRDefault="000C36AF" w:rsidP="00064779">
                  <w:pPr>
                    <w:rPr>
                      <w:rFonts w:ascii="Arial" w:hAnsi="Arial" w:cs="Arial"/>
                    </w:rPr>
                  </w:pPr>
                </w:p>
                <w:p w:rsidR="000C36AF" w:rsidRDefault="000C36AF" w:rsidP="00064779">
                  <w:pPr>
                    <w:rPr>
                      <w:rFonts w:ascii="Arial" w:hAnsi="Arial" w:cs="Arial"/>
                    </w:rPr>
                  </w:pPr>
                </w:p>
                <w:p w:rsidR="000C36AF" w:rsidRPr="009C2313" w:rsidRDefault="000C36AF" w:rsidP="00064779">
                  <w:pPr>
                    <w:rPr>
                      <w:rFonts w:ascii="Arial" w:hAnsi="Arial" w:cs="Arial"/>
                    </w:rPr>
                  </w:pPr>
                </w:p>
              </w:tc>
            </w:tr>
            <w:tr w:rsidR="000C36AF" w:rsidRPr="009C2313">
              <w:trPr>
                <w:trHeight w:val="170"/>
              </w:trPr>
              <w:tc>
                <w:tcPr>
                  <w:tcW w:w="10188" w:type="dxa"/>
                  <w:tcBorders>
                    <w:top w:val="single" w:sz="4" w:space="0" w:color="auto"/>
                    <w:left w:val="single" w:sz="4" w:space="0" w:color="auto"/>
                    <w:bottom w:val="single" w:sz="4" w:space="0" w:color="auto"/>
                    <w:right w:val="single" w:sz="4" w:space="0" w:color="auto"/>
                  </w:tcBorders>
                  <w:shd w:val="clear" w:color="auto" w:fill="E0E0E0"/>
                </w:tcPr>
                <w:p w:rsidR="000C36AF" w:rsidRPr="009C2313" w:rsidRDefault="000C36AF" w:rsidP="00064779">
                  <w:pPr>
                    <w:rPr>
                      <w:rFonts w:ascii="Arial" w:hAnsi="Arial" w:cs="Arial"/>
                      <w:b/>
                    </w:rPr>
                  </w:pPr>
                  <w:r w:rsidRPr="009C2313">
                    <w:rPr>
                      <w:rFonts w:ascii="Arial" w:hAnsi="Arial" w:cs="Arial"/>
                      <w:b/>
                    </w:rPr>
                    <w:t>Person Specification</w:t>
                  </w:r>
                </w:p>
              </w:tc>
            </w:tr>
            <w:tr w:rsidR="000C36AF" w:rsidRPr="009C2313">
              <w:trPr>
                <w:trHeight w:val="2324"/>
              </w:trPr>
              <w:tc>
                <w:tcPr>
                  <w:tcW w:w="10188" w:type="dxa"/>
                  <w:tcBorders>
                    <w:top w:val="single" w:sz="4" w:space="0" w:color="auto"/>
                    <w:left w:val="single" w:sz="4" w:space="0" w:color="auto"/>
                    <w:bottom w:val="single" w:sz="4" w:space="0" w:color="auto"/>
                    <w:right w:val="single" w:sz="4" w:space="0" w:color="auto"/>
                  </w:tcBorders>
                </w:tcPr>
                <w:p w:rsidR="000C36AF" w:rsidRPr="009C2313" w:rsidRDefault="000C36AF" w:rsidP="00064779">
                  <w:pPr>
                    <w:rPr>
                      <w:rFonts w:ascii="Arial" w:hAnsi="Arial" w:cs="Arial"/>
                    </w:rPr>
                  </w:pPr>
                </w:p>
                <w:p w:rsidR="000C36AF" w:rsidRPr="009C2313" w:rsidRDefault="000C36AF" w:rsidP="0037590D">
                  <w:pPr>
                    <w:numPr>
                      <w:ilvl w:val="0"/>
                      <w:numId w:val="6"/>
                    </w:numPr>
                    <w:jc w:val="both"/>
                    <w:rPr>
                      <w:rFonts w:ascii="Arial" w:hAnsi="Arial" w:cs="Arial"/>
                    </w:rPr>
                  </w:pPr>
                  <w:r w:rsidRPr="009C2313">
                    <w:rPr>
                      <w:rFonts w:ascii="Arial" w:hAnsi="Arial" w:cs="Arial"/>
                      <w:sz w:val="22"/>
                      <w:szCs w:val="22"/>
                    </w:rPr>
                    <w:t>The ability to build relationships with</w:t>
                  </w:r>
                  <w:r w:rsidR="00DB0139">
                    <w:rPr>
                      <w:rFonts w:ascii="Arial" w:hAnsi="Arial" w:cs="Arial"/>
                      <w:sz w:val="22"/>
                      <w:szCs w:val="22"/>
                    </w:rPr>
                    <w:t xml:space="preserve"> the</w:t>
                  </w:r>
                  <w:r w:rsidRPr="009C2313">
                    <w:rPr>
                      <w:rFonts w:ascii="Arial" w:hAnsi="Arial" w:cs="Arial"/>
                      <w:sz w:val="22"/>
                      <w:szCs w:val="22"/>
                    </w:rPr>
                    <w:t xml:space="preserve"> Board members, parents/carers, children and adults working/volunteering with </w:t>
                  </w:r>
                  <w:r w:rsidR="001E55B7" w:rsidRPr="009C2313">
                    <w:rPr>
                      <w:rFonts w:ascii="Arial" w:hAnsi="Arial" w:cs="Arial"/>
                      <w:sz w:val="22"/>
                      <w:szCs w:val="22"/>
                    </w:rPr>
                    <w:t>children</w:t>
                  </w:r>
                  <w:r w:rsidR="001E55B7">
                    <w:rPr>
                      <w:rFonts w:ascii="Arial" w:hAnsi="Arial" w:cs="Arial"/>
                      <w:sz w:val="22"/>
                      <w:szCs w:val="22"/>
                    </w:rPr>
                    <w:t xml:space="preserve"> </w:t>
                  </w:r>
                  <w:r w:rsidR="001E55B7" w:rsidRPr="009C2313">
                    <w:rPr>
                      <w:rFonts w:ascii="Arial" w:hAnsi="Arial" w:cs="Arial"/>
                      <w:sz w:val="22"/>
                      <w:szCs w:val="22"/>
                    </w:rPr>
                    <w:t>within</w:t>
                  </w:r>
                  <w:r w:rsidRPr="009C2313">
                    <w:rPr>
                      <w:rFonts w:ascii="Arial" w:hAnsi="Arial" w:cs="Arial"/>
                      <w:sz w:val="22"/>
                      <w:szCs w:val="22"/>
                    </w:rPr>
                    <w:t xml:space="preserve"> the organisation</w:t>
                  </w:r>
                  <w:r>
                    <w:rPr>
                      <w:rFonts w:ascii="Arial" w:hAnsi="Arial" w:cs="Arial"/>
                      <w:sz w:val="22"/>
                      <w:szCs w:val="22"/>
                    </w:rPr>
                    <w:t>.</w:t>
                  </w:r>
                </w:p>
                <w:p w:rsidR="000C36AF" w:rsidRPr="009C2313" w:rsidRDefault="000C36AF" w:rsidP="0037590D">
                  <w:pPr>
                    <w:numPr>
                      <w:ilvl w:val="0"/>
                      <w:numId w:val="6"/>
                    </w:numPr>
                    <w:jc w:val="both"/>
                    <w:rPr>
                      <w:rFonts w:ascii="Arial" w:hAnsi="Arial" w:cs="Arial"/>
                    </w:rPr>
                  </w:pPr>
                  <w:r w:rsidRPr="009C2313">
                    <w:rPr>
                      <w:rFonts w:ascii="Arial" w:hAnsi="Arial" w:cs="Arial"/>
                      <w:sz w:val="22"/>
                      <w:szCs w:val="22"/>
                    </w:rPr>
                    <w:t>An interest in the well</w:t>
                  </w:r>
                  <w:r>
                    <w:rPr>
                      <w:rFonts w:ascii="Arial" w:hAnsi="Arial" w:cs="Arial"/>
                      <w:sz w:val="22"/>
                      <w:szCs w:val="22"/>
                    </w:rPr>
                    <w:t>-</w:t>
                  </w:r>
                  <w:r w:rsidRPr="009C2313">
                    <w:rPr>
                      <w:rFonts w:ascii="Arial" w:hAnsi="Arial" w:cs="Arial"/>
                      <w:sz w:val="22"/>
                      <w:szCs w:val="22"/>
                    </w:rPr>
                    <w:t>being of children</w:t>
                  </w:r>
                  <w:r>
                    <w:rPr>
                      <w:rFonts w:ascii="Arial" w:hAnsi="Arial" w:cs="Arial"/>
                      <w:sz w:val="22"/>
                      <w:szCs w:val="22"/>
                    </w:rPr>
                    <w:t xml:space="preserve"> </w:t>
                  </w:r>
                  <w:r w:rsidRPr="009C2313">
                    <w:rPr>
                      <w:rFonts w:ascii="Arial" w:hAnsi="Arial" w:cs="Arial"/>
                      <w:sz w:val="22"/>
                      <w:szCs w:val="22"/>
                    </w:rPr>
                    <w:t>and in safeguarding and child protection matters</w:t>
                  </w:r>
                  <w:r>
                    <w:rPr>
                      <w:rFonts w:ascii="Arial" w:hAnsi="Arial" w:cs="Arial"/>
                      <w:sz w:val="22"/>
                      <w:szCs w:val="22"/>
                    </w:rPr>
                    <w:t>.</w:t>
                  </w:r>
                </w:p>
                <w:p w:rsidR="000C36AF" w:rsidRPr="009C2313" w:rsidRDefault="000C36AF" w:rsidP="0037590D">
                  <w:pPr>
                    <w:numPr>
                      <w:ilvl w:val="0"/>
                      <w:numId w:val="6"/>
                    </w:numPr>
                    <w:jc w:val="both"/>
                    <w:rPr>
                      <w:rFonts w:ascii="Arial" w:hAnsi="Arial" w:cs="Arial"/>
                    </w:rPr>
                  </w:pPr>
                  <w:r w:rsidRPr="009C2313">
                    <w:rPr>
                      <w:rFonts w:ascii="Arial" w:hAnsi="Arial" w:cs="Arial"/>
                      <w:sz w:val="22"/>
                      <w:szCs w:val="22"/>
                    </w:rPr>
                    <w:t>A willingness to challenge opinion, where necessary, and to drive the child protection agenda</w:t>
                  </w:r>
                  <w:r>
                    <w:rPr>
                      <w:rFonts w:ascii="Arial" w:hAnsi="Arial" w:cs="Arial"/>
                      <w:sz w:val="22"/>
                      <w:szCs w:val="22"/>
                    </w:rPr>
                    <w:t>.</w:t>
                  </w:r>
                  <w:r w:rsidRPr="009C2313">
                    <w:rPr>
                      <w:rFonts w:ascii="Arial" w:hAnsi="Arial" w:cs="Arial"/>
                      <w:sz w:val="22"/>
                      <w:szCs w:val="22"/>
                    </w:rPr>
                    <w:t xml:space="preserve"> </w:t>
                  </w:r>
                </w:p>
                <w:p w:rsidR="000C36AF" w:rsidRPr="009C2313" w:rsidRDefault="000C36AF" w:rsidP="0037590D">
                  <w:pPr>
                    <w:numPr>
                      <w:ilvl w:val="0"/>
                      <w:numId w:val="6"/>
                    </w:numPr>
                    <w:jc w:val="both"/>
                    <w:rPr>
                      <w:rFonts w:ascii="Arial" w:hAnsi="Arial" w:cs="Arial"/>
                    </w:rPr>
                  </w:pPr>
                  <w:r w:rsidRPr="009C2313">
                    <w:rPr>
                      <w:rFonts w:ascii="Arial" w:hAnsi="Arial" w:cs="Arial"/>
                      <w:sz w:val="22"/>
                      <w:szCs w:val="22"/>
                    </w:rPr>
                    <w:t>Strong listening skills and the ability to deal with sensitive situations with integrity</w:t>
                  </w:r>
                  <w:r>
                    <w:rPr>
                      <w:rFonts w:ascii="Arial" w:hAnsi="Arial" w:cs="Arial"/>
                      <w:sz w:val="22"/>
                      <w:szCs w:val="22"/>
                    </w:rPr>
                    <w:t>.</w:t>
                  </w:r>
                  <w:r w:rsidRPr="009C2313">
                    <w:rPr>
                      <w:rFonts w:ascii="Arial" w:hAnsi="Arial" w:cs="Arial"/>
                      <w:sz w:val="22"/>
                      <w:szCs w:val="22"/>
                    </w:rPr>
                    <w:t xml:space="preserve">  </w:t>
                  </w:r>
                </w:p>
                <w:p w:rsidR="000C36AF" w:rsidRPr="009C2313" w:rsidRDefault="000C36AF" w:rsidP="0037590D">
                  <w:pPr>
                    <w:numPr>
                      <w:ilvl w:val="0"/>
                      <w:numId w:val="6"/>
                    </w:numPr>
                    <w:jc w:val="both"/>
                    <w:rPr>
                      <w:rFonts w:ascii="Arial" w:hAnsi="Arial" w:cs="Arial"/>
                    </w:rPr>
                  </w:pPr>
                  <w:r w:rsidRPr="009C2313">
                    <w:rPr>
                      <w:rFonts w:ascii="Arial" w:hAnsi="Arial" w:cs="Arial"/>
                      <w:sz w:val="22"/>
                      <w:szCs w:val="22"/>
                    </w:rPr>
                    <w:t>The confidence and good judgment to manage situations relating to the poor conduct/behaviour of others towards a child</w:t>
                  </w:r>
                  <w:r w:rsidR="001E55B7">
                    <w:rPr>
                      <w:rFonts w:ascii="Arial" w:hAnsi="Arial" w:cs="Arial"/>
                      <w:sz w:val="22"/>
                      <w:szCs w:val="22"/>
                    </w:rPr>
                    <w:t>.</w:t>
                  </w:r>
                </w:p>
              </w:tc>
            </w:tr>
            <w:tr w:rsidR="000C36AF" w:rsidRPr="009C2313">
              <w:trPr>
                <w:trHeight w:val="166"/>
              </w:trPr>
              <w:tc>
                <w:tcPr>
                  <w:tcW w:w="10188" w:type="dxa"/>
                  <w:tcBorders>
                    <w:top w:val="single" w:sz="4" w:space="0" w:color="auto"/>
                    <w:left w:val="single" w:sz="4" w:space="0" w:color="auto"/>
                    <w:bottom w:val="single" w:sz="4" w:space="0" w:color="auto"/>
                    <w:right w:val="single" w:sz="4" w:space="0" w:color="auto"/>
                  </w:tcBorders>
                  <w:shd w:val="clear" w:color="auto" w:fill="E0E0E0"/>
                </w:tcPr>
                <w:p w:rsidR="000C36AF" w:rsidRPr="009C2313" w:rsidRDefault="000C36AF" w:rsidP="00064779">
                  <w:pPr>
                    <w:rPr>
                      <w:rFonts w:ascii="Arial" w:hAnsi="Arial" w:cs="Arial"/>
                    </w:rPr>
                  </w:pPr>
                  <w:r w:rsidRPr="009C2313">
                    <w:rPr>
                      <w:rFonts w:ascii="Arial" w:hAnsi="Arial" w:cs="Arial"/>
                      <w:b/>
                      <w:sz w:val="22"/>
                      <w:szCs w:val="22"/>
                    </w:rPr>
                    <w:t>Skills/Experience</w:t>
                  </w:r>
                </w:p>
              </w:tc>
            </w:tr>
            <w:tr w:rsidR="000C36AF" w:rsidRPr="009C2313">
              <w:trPr>
                <w:trHeight w:val="353"/>
              </w:trPr>
              <w:tc>
                <w:tcPr>
                  <w:tcW w:w="10188" w:type="dxa"/>
                  <w:tcBorders>
                    <w:top w:val="single" w:sz="4" w:space="0" w:color="auto"/>
                    <w:left w:val="single" w:sz="4" w:space="0" w:color="auto"/>
                    <w:bottom w:val="single" w:sz="4" w:space="0" w:color="auto"/>
                    <w:right w:val="single" w:sz="4" w:space="0" w:color="auto"/>
                  </w:tcBorders>
                </w:tcPr>
                <w:p w:rsidR="000C36AF" w:rsidRPr="009C2313" w:rsidRDefault="000C36AF" w:rsidP="00064779">
                  <w:pPr>
                    <w:rPr>
                      <w:rFonts w:ascii="Arial" w:hAnsi="Arial" w:cs="Arial"/>
                    </w:rPr>
                  </w:pPr>
                </w:p>
                <w:p w:rsidR="000C36AF" w:rsidRPr="009C2313" w:rsidRDefault="000C36AF" w:rsidP="0037590D">
                  <w:pPr>
                    <w:numPr>
                      <w:ilvl w:val="0"/>
                      <w:numId w:val="7"/>
                    </w:numPr>
                    <w:tabs>
                      <w:tab w:val="clear" w:pos="720"/>
                      <w:tab w:val="num" w:pos="360"/>
                    </w:tabs>
                    <w:ind w:hanging="720"/>
                    <w:jc w:val="both"/>
                    <w:rPr>
                      <w:rFonts w:ascii="Arial" w:hAnsi="Arial" w:cs="Arial"/>
                    </w:rPr>
                  </w:pPr>
                  <w:r w:rsidRPr="009C2313">
                    <w:rPr>
                      <w:rFonts w:ascii="Arial" w:hAnsi="Arial" w:cs="Arial"/>
                      <w:sz w:val="22"/>
                      <w:szCs w:val="22"/>
                    </w:rPr>
                    <w:t>Attend relevant training to fulfil the role of SGB Child Protection Officer</w:t>
                  </w:r>
                  <w:r>
                    <w:rPr>
                      <w:rFonts w:ascii="Arial" w:hAnsi="Arial" w:cs="Arial"/>
                      <w:sz w:val="22"/>
                      <w:szCs w:val="22"/>
                    </w:rPr>
                    <w:t>.</w:t>
                  </w:r>
                </w:p>
                <w:p w:rsidR="000C36AF" w:rsidRPr="009C2313" w:rsidRDefault="000C36AF" w:rsidP="0037590D">
                  <w:pPr>
                    <w:numPr>
                      <w:ilvl w:val="0"/>
                      <w:numId w:val="7"/>
                    </w:numPr>
                    <w:tabs>
                      <w:tab w:val="clear" w:pos="720"/>
                      <w:tab w:val="num" w:pos="360"/>
                    </w:tabs>
                    <w:ind w:hanging="720"/>
                    <w:jc w:val="both"/>
                    <w:rPr>
                      <w:rFonts w:ascii="Arial" w:hAnsi="Arial" w:cs="Arial"/>
                    </w:rPr>
                  </w:pPr>
                  <w:r w:rsidRPr="009C2313">
                    <w:rPr>
                      <w:rFonts w:ascii="Arial" w:hAnsi="Arial" w:cs="Arial"/>
                      <w:sz w:val="22"/>
                      <w:szCs w:val="22"/>
                    </w:rPr>
                    <w:t>Experience of working with children</w:t>
                  </w:r>
                  <w:r>
                    <w:rPr>
                      <w:rFonts w:ascii="Arial" w:hAnsi="Arial" w:cs="Arial"/>
                      <w:sz w:val="22"/>
                      <w:szCs w:val="22"/>
                    </w:rPr>
                    <w:t>.</w:t>
                  </w:r>
                </w:p>
                <w:p w:rsidR="000C36AF" w:rsidRPr="009C2313" w:rsidRDefault="000C36AF" w:rsidP="00064779">
                  <w:pPr>
                    <w:rPr>
                      <w:rFonts w:ascii="Arial" w:hAnsi="Arial" w:cs="Arial"/>
                    </w:rPr>
                  </w:pPr>
                </w:p>
              </w:tc>
            </w:tr>
          </w:tbl>
          <w:p w:rsidR="000C36AF" w:rsidRPr="009C2313" w:rsidRDefault="000C36AF" w:rsidP="00064779">
            <w:pPr>
              <w:jc w:val="both"/>
              <w:rPr>
                <w:rFonts w:ascii="Arial" w:hAnsi="Arial" w:cs="Arial"/>
              </w:rPr>
            </w:pPr>
          </w:p>
          <w:p w:rsidR="000C36AF" w:rsidRPr="009C2313" w:rsidRDefault="000C36AF" w:rsidP="00064779">
            <w:pPr>
              <w:jc w:val="both"/>
              <w:rPr>
                <w:rFonts w:ascii="Arial" w:hAnsi="Arial" w:cs="Arial"/>
              </w:rPr>
            </w:pPr>
          </w:p>
        </w:tc>
      </w:tr>
    </w:tbl>
    <w:p w:rsidR="000C36AF" w:rsidRPr="009C2313" w:rsidRDefault="000C36AF" w:rsidP="0037590D">
      <w:pPr>
        <w:rPr>
          <w:rFonts w:ascii="Arial" w:hAnsi="Arial" w:cs="Arial"/>
          <w:sz w:val="22"/>
          <w:szCs w:val="22"/>
        </w:rPr>
      </w:pPr>
    </w:p>
    <w:p w:rsidR="000C36AF" w:rsidRPr="009C2313" w:rsidRDefault="000C36AF" w:rsidP="0037590D">
      <w:pPr>
        <w:rPr>
          <w:rFonts w:ascii="Arial" w:hAnsi="Arial" w:cs="Arial"/>
          <w:sz w:val="22"/>
          <w:szCs w:val="22"/>
        </w:rPr>
      </w:pPr>
    </w:p>
    <w:p w:rsidR="000C36AF" w:rsidRDefault="000C36AF" w:rsidP="0037590D">
      <w:pPr>
        <w:spacing w:after="160"/>
        <w:jc w:val="both"/>
        <w:rPr>
          <w:rFonts w:ascii="Arial" w:hAnsi="Arial" w:cs="Arial"/>
          <w:b/>
          <w:sz w:val="28"/>
          <w:szCs w:val="28"/>
          <w:u w:val="single"/>
        </w:rPr>
      </w:pPr>
      <w:bookmarkStart w:id="2" w:name="JobDescClubCPO"/>
      <w:bookmarkEnd w:id="2"/>
    </w:p>
    <w:p w:rsidR="000C36AF" w:rsidRDefault="000C36AF" w:rsidP="0037590D">
      <w:pPr>
        <w:spacing w:after="160"/>
        <w:jc w:val="both"/>
        <w:rPr>
          <w:rFonts w:ascii="Arial" w:hAnsi="Arial" w:cs="Arial"/>
          <w:b/>
          <w:sz w:val="28"/>
          <w:szCs w:val="28"/>
          <w:u w:val="single"/>
        </w:rPr>
      </w:pPr>
    </w:p>
    <w:p w:rsidR="000C36AF" w:rsidRDefault="000C36AF" w:rsidP="0037590D">
      <w:pPr>
        <w:spacing w:after="160"/>
        <w:jc w:val="both"/>
        <w:rPr>
          <w:rFonts w:ascii="Arial" w:hAnsi="Arial" w:cs="Arial"/>
          <w:b/>
          <w:sz w:val="28"/>
          <w:szCs w:val="28"/>
          <w:u w:val="single"/>
        </w:rPr>
      </w:pPr>
    </w:p>
    <w:p w:rsidR="000C36AF" w:rsidRDefault="000C36AF" w:rsidP="0037590D">
      <w:pPr>
        <w:spacing w:after="160"/>
        <w:jc w:val="both"/>
        <w:rPr>
          <w:rFonts w:ascii="Arial" w:hAnsi="Arial" w:cs="Arial"/>
          <w:b/>
          <w:sz w:val="28"/>
          <w:szCs w:val="28"/>
          <w:u w:val="single"/>
        </w:rPr>
      </w:pPr>
    </w:p>
    <w:p w:rsidR="000C36AF" w:rsidRDefault="000C36AF" w:rsidP="0037590D">
      <w:pPr>
        <w:spacing w:after="160"/>
        <w:jc w:val="both"/>
        <w:rPr>
          <w:rFonts w:ascii="Arial" w:hAnsi="Arial" w:cs="Arial"/>
          <w:b/>
          <w:sz w:val="28"/>
          <w:szCs w:val="28"/>
          <w:u w:val="single"/>
        </w:rPr>
      </w:pPr>
    </w:p>
    <w:p w:rsidR="000C36AF" w:rsidRDefault="000C36AF" w:rsidP="0037590D">
      <w:pPr>
        <w:spacing w:after="160"/>
        <w:jc w:val="both"/>
        <w:rPr>
          <w:rFonts w:ascii="Arial" w:hAnsi="Arial" w:cs="Arial"/>
          <w:b/>
          <w:sz w:val="28"/>
          <w:szCs w:val="28"/>
          <w:u w:val="single"/>
        </w:rPr>
      </w:pPr>
    </w:p>
    <w:p w:rsidR="000C36AF" w:rsidRDefault="000C36AF" w:rsidP="0037590D">
      <w:pPr>
        <w:spacing w:after="160"/>
        <w:jc w:val="both"/>
        <w:rPr>
          <w:rFonts w:ascii="Arial" w:hAnsi="Arial" w:cs="Arial"/>
          <w:b/>
          <w:sz w:val="28"/>
          <w:szCs w:val="28"/>
          <w:u w:val="single"/>
        </w:rPr>
      </w:pPr>
    </w:p>
    <w:p w:rsidR="000C36AF" w:rsidRDefault="000C36AF" w:rsidP="0037590D">
      <w:pPr>
        <w:spacing w:after="160"/>
        <w:jc w:val="both"/>
        <w:rPr>
          <w:rFonts w:ascii="Arial" w:hAnsi="Arial" w:cs="Arial"/>
          <w:b/>
          <w:sz w:val="28"/>
          <w:szCs w:val="28"/>
          <w:u w:val="single"/>
        </w:rPr>
      </w:pPr>
    </w:p>
    <w:p w:rsidR="000C36AF" w:rsidRDefault="000C36AF" w:rsidP="0037590D">
      <w:pPr>
        <w:spacing w:after="160"/>
        <w:jc w:val="both"/>
        <w:rPr>
          <w:rFonts w:ascii="Arial" w:hAnsi="Arial" w:cs="Arial"/>
          <w:b/>
          <w:sz w:val="28"/>
          <w:szCs w:val="28"/>
          <w:u w:val="single"/>
        </w:rPr>
      </w:pPr>
    </w:p>
    <w:p w:rsidR="000C36AF" w:rsidRDefault="000C36AF" w:rsidP="0037590D">
      <w:pPr>
        <w:spacing w:after="160"/>
        <w:jc w:val="both"/>
        <w:rPr>
          <w:rFonts w:ascii="Arial" w:hAnsi="Arial" w:cs="Arial"/>
          <w:b/>
          <w:sz w:val="28"/>
          <w:szCs w:val="28"/>
          <w:u w:val="single"/>
        </w:rPr>
      </w:pPr>
    </w:p>
    <w:p w:rsidR="000C36AF" w:rsidRDefault="000C36AF" w:rsidP="0037590D">
      <w:pPr>
        <w:spacing w:after="160"/>
        <w:jc w:val="both"/>
        <w:rPr>
          <w:rFonts w:ascii="Arial" w:hAnsi="Arial" w:cs="Arial"/>
          <w:b/>
          <w:sz w:val="28"/>
          <w:szCs w:val="28"/>
          <w:u w:val="single"/>
        </w:rPr>
      </w:pPr>
    </w:p>
    <w:p w:rsidR="000C36AF" w:rsidRDefault="000C36AF" w:rsidP="0037590D">
      <w:pPr>
        <w:spacing w:after="160"/>
        <w:jc w:val="both"/>
        <w:rPr>
          <w:rFonts w:ascii="Arial" w:hAnsi="Arial" w:cs="Arial"/>
          <w:b/>
          <w:sz w:val="28"/>
          <w:szCs w:val="28"/>
          <w:u w:val="single"/>
        </w:rPr>
      </w:pPr>
    </w:p>
    <w:p w:rsidR="000C36AF" w:rsidRDefault="000C36AF" w:rsidP="0037590D">
      <w:pPr>
        <w:spacing w:after="160"/>
        <w:jc w:val="both"/>
        <w:rPr>
          <w:rFonts w:ascii="Arial" w:hAnsi="Arial" w:cs="Arial"/>
          <w:b/>
          <w:sz w:val="28"/>
          <w:szCs w:val="28"/>
          <w:u w:val="single"/>
        </w:rPr>
      </w:pPr>
    </w:p>
    <w:p w:rsidR="000C36AF" w:rsidRDefault="000C36AF" w:rsidP="0037590D">
      <w:pPr>
        <w:spacing w:after="160"/>
        <w:jc w:val="both"/>
        <w:rPr>
          <w:rFonts w:ascii="Arial" w:hAnsi="Arial" w:cs="Arial"/>
          <w:b/>
          <w:sz w:val="28"/>
          <w:szCs w:val="28"/>
          <w:u w:val="single"/>
        </w:rPr>
      </w:pPr>
    </w:p>
    <w:p w:rsidR="000C36AF" w:rsidRDefault="000C36AF" w:rsidP="0037590D">
      <w:pPr>
        <w:spacing w:after="160"/>
        <w:jc w:val="both"/>
        <w:rPr>
          <w:rFonts w:ascii="Arial" w:hAnsi="Arial" w:cs="Arial"/>
          <w:b/>
          <w:sz w:val="28"/>
          <w:szCs w:val="28"/>
          <w:u w:val="single"/>
        </w:rPr>
      </w:pPr>
    </w:p>
    <w:p w:rsidR="000C36AF" w:rsidRDefault="000C36AF" w:rsidP="0037590D">
      <w:pPr>
        <w:spacing w:after="160"/>
        <w:jc w:val="both"/>
        <w:rPr>
          <w:rFonts w:ascii="Arial" w:hAnsi="Arial" w:cs="Arial"/>
          <w:b/>
          <w:sz w:val="28"/>
          <w:szCs w:val="28"/>
          <w:u w:val="single"/>
        </w:rPr>
      </w:pPr>
    </w:p>
    <w:p w:rsidR="000C36AF" w:rsidRDefault="000C36AF" w:rsidP="0037590D">
      <w:pPr>
        <w:spacing w:after="160"/>
        <w:jc w:val="both"/>
        <w:rPr>
          <w:rFonts w:ascii="Arial" w:hAnsi="Arial" w:cs="Arial"/>
          <w:b/>
          <w:sz w:val="28"/>
          <w:szCs w:val="28"/>
          <w:u w:val="single"/>
        </w:rPr>
      </w:pPr>
    </w:p>
    <w:p w:rsidR="000C36AF" w:rsidRDefault="000C36AF" w:rsidP="0037590D">
      <w:pPr>
        <w:spacing w:after="160"/>
        <w:jc w:val="both"/>
        <w:rPr>
          <w:rFonts w:ascii="Arial" w:hAnsi="Arial" w:cs="Arial"/>
          <w:b/>
          <w:sz w:val="28"/>
          <w:szCs w:val="28"/>
          <w:u w:val="single"/>
        </w:rPr>
      </w:pPr>
    </w:p>
    <w:p w:rsidR="000C36AF" w:rsidRDefault="000C36AF" w:rsidP="005B2A74">
      <w:pPr>
        <w:rPr>
          <w:rFonts w:ascii="Arial" w:hAnsi="Arial" w:cs="Arial"/>
          <w:b/>
          <w:sz w:val="28"/>
          <w:szCs w:val="28"/>
          <w:u w:val="single"/>
        </w:rPr>
      </w:pPr>
    </w:p>
    <w:p w:rsidR="000C36AF" w:rsidRPr="009C2313" w:rsidRDefault="000C36AF" w:rsidP="005B2A74">
      <w:pPr>
        <w:rPr>
          <w:rFonts w:ascii="Arial" w:hAnsi="Arial" w:cs="Arial"/>
          <w:b/>
          <w:sz w:val="28"/>
          <w:szCs w:val="28"/>
          <w:u w:val="single"/>
        </w:rPr>
      </w:pPr>
      <w:r>
        <w:rPr>
          <w:rFonts w:ascii="Arial" w:hAnsi="Arial" w:cs="Arial"/>
          <w:b/>
          <w:sz w:val="28"/>
          <w:szCs w:val="28"/>
          <w:u w:val="single"/>
        </w:rPr>
        <w:t>2. TABLE TENNIS SCOTLAND</w:t>
      </w:r>
      <w:r w:rsidRPr="009C2313">
        <w:rPr>
          <w:rFonts w:ascii="Arial" w:hAnsi="Arial" w:cs="Arial"/>
          <w:b/>
          <w:sz w:val="28"/>
          <w:szCs w:val="28"/>
          <w:u w:val="single"/>
        </w:rPr>
        <w:t xml:space="preserve"> CHI</w:t>
      </w:r>
      <w:r>
        <w:rPr>
          <w:rFonts w:ascii="Arial" w:hAnsi="Arial" w:cs="Arial"/>
          <w:b/>
          <w:sz w:val="28"/>
          <w:szCs w:val="28"/>
          <w:u w:val="single"/>
        </w:rPr>
        <w:t xml:space="preserve">LD PROTECTION POLICY </w:t>
      </w:r>
    </w:p>
    <w:p w:rsidR="000C36AF" w:rsidRPr="00A766FE" w:rsidRDefault="000C36AF" w:rsidP="00F3714E">
      <w:pPr>
        <w:spacing w:after="160"/>
        <w:jc w:val="both"/>
        <w:rPr>
          <w:rFonts w:ascii="Arial" w:hAnsi="Arial" w:cs="Arial"/>
          <w:b/>
          <w:i/>
          <w:sz w:val="22"/>
          <w:szCs w:val="22"/>
          <w:u w:val="single"/>
        </w:rPr>
      </w:pPr>
    </w:p>
    <w:p w:rsidR="000C36AF" w:rsidRPr="00456D05" w:rsidRDefault="000C36AF" w:rsidP="00F3714E">
      <w:pPr>
        <w:spacing w:after="160"/>
        <w:jc w:val="both"/>
        <w:rPr>
          <w:rFonts w:ascii="Arial" w:hAnsi="Arial" w:cs="Arial"/>
          <w:bCs/>
          <w:sz w:val="22"/>
          <w:szCs w:val="22"/>
        </w:rPr>
      </w:pPr>
      <w:r w:rsidRPr="00E6615A">
        <w:rPr>
          <w:rFonts w:ascii="Arial" w:hAnsi="Arial" w:cs="Arial"/>
          <w:b/>
          <w:iCs/>
          <w:sz w:val="22"/>
          <w:szCs w:val="22"/>
        </w:rPr>
        <w:t xml:space="preserve">Table Tennis Scotland </w:t>
      </w:r>
      <w:r w:rsidRPr="00E6615A">
        <w:rPr>
          <w:rFonts w:ascii="Arial" w:hAnsi="Arial" w:cs="Arial"/>
          <w:iCs/>
          <w:sz w:val="22"/>
          <w:szCs w:val="22"/>
        </w:rPr>
        <w:t>is</w:t>
      </w:r>
      <w:r w:rsidRPr="00E6615A">
        <w:rPr>
          <w:rFonts w:ascii="Arial" w:hAnsi="Arial" w:cs="Arial"/>
          <w:b/>
          <w:iCs/>
          <w:sz w:val="22"/>
          <w:szCs w:val="22"/>
        </w:rPr>
        <w:t xml:space="preserve"> </w:t>
      </w:r>
      <w:r w:rsidRPr="00456D05">
        <w:rPr>
          <w:rFonts w:ascii="Arial" w:hAnsi="Arial" w:cs="Arial"/>
          <w:bCs/>
          <w:iCs/>
          <w:sz w:val="22"/>
          <w:szCs w:val="22"/>
        </w:rPr>
        <w:t>fully</w:t>
      </w:r>
      <w:r w:rsidRPr="00456D05">
        <w:rPr>
          <w:rFonts w:ascii="Arial" w:hAnsi="Arial" w:cs="Arial"/>
          <w:bCs/>
          <w:sz w:val="22"/>
          <w:szCs w:val="22"/>
        </w:rPr>
        <w:t xml:space="preserve"> committed to safeguarding the welfare of all children in its care. It recognises the responsibility to promote safe practice and to protect children from harm, abuse and exploitation. For the purposes of this policy and associated procedures a child is recognised as someone under the age of 18 years.</w:t>
      </w:r>
    </w:p>
    <w:p w:rsidR="000C36AF" w:rsidRPr="00456D05" w:rsidRDefault="000C36AF" w:rsidP="00F3714E">
      <w:pPr>
        <w:spacing w:after="160"/>
        <w:jc w:val="both"/>
        <w:rPr>
          <w:rFonts w:ascii="Arial" w:hAnsi="Arial" w:cs="Arial"/>
          <w:bCs/>
          <w:sz w:val="22"/>
          <w:szCs w:val="22"/>
        </w:rPr>
      </w:pPr>
      <w:r w:rsidRPr="00456D05">
        <w:rPr>
          <w:rFonts w:ascii="Arial" w:hAnsi="Arial" w:cs="Arial"/>
          <w:bCs/>
          <w:sz w:val="22"/>
          <w:szCs w:val="22"/>
        </w:rPr>
        <w:t>Staff and volunteers will work together to embrace difference and diversity and respect the rights of children and young people.</w:t>
      </w:r>
    </w:p>
    <w:p w:rsidR="000C36AF" w:rsidRPr="009C2313" w:rsidRDefault="000C36AF" w:rsidP="00F3714E">
      <w:pPr>
        <w:jc w:val="both"/>
        <w:rPr>
          <w:rFonts w:ascii="Arial" w:hAnsi="Arial" w:cs="Arial"/>
          <w:b/>
          <w:sz w:val="22"/>
          <w:szCs w:val="22"/>
        </w:rPr>
      </w:pPr>
      <w:r w:rsidRPr="009C2313">
        <w:rPr>
          <w:rFonts w:ascii="Arial" w:hAnsi="Arial" w:cs="Arial"/>
          <w:b/>
          <w:sz w:val="22"/>
          <w:szCs w:val="22"/>
        </w:rPr>
        <w:t xml:space="preserve">This document outlines </w:t>
      </w:r>
      <w:r w:rsidRPr="00456D05">
        <w:rPr>
          <w:rFonts w:ascii="Arial" w:hAnsi="Arial" w:cs="Arial"/>
          <w:b/>
          <w:iCs/>
          <w:sz w:val="22"/>
          <w:szCs w:val="22"/>
        </w:rPr>
        <w:t>Table Tennis Scotland</w:t>
      </w:r>
      <w:r w:rsidRPr="00ED2A31">
        <w:rPr>
          <w:rFonts w:ascii="Arial" w:hAnsi="Arial" w:cs="Arial"/>
          <w:b/>
          <w:iCs/>
          <w:sz w:val="22"/>
          <w:szCs w:val="22"/>
        </w:rPr>
        <w:t>’</w:t>
      </w:r>
      <w:r w:rsidRPr="00456D05">
        <w:rPr>
          <w:rFonts w:ascii="Arial" w:hAnsi="Arial" w:cs="Arial"/>
          <w:b/>
          <w:iCs/>
          <w:sz w:val="22"/>
          <w:szCs w:val="22"/>
        </w:rPr>
        <w:t>s commitment to protecting children.</w:t>
      </w:r>
    </w:p>
    <w:p w:rsidR="000C36AF" w:rsidRPr="009C2313" w:rsidRDefault="000C36AF" w:rsidP="00F3714E">
      <w:pPr>
        <w:jc w:val="both"/>
        <w:rPr>
          <w:rFonts w:ascii="Arial" w:hAnsi="Arial" w:cs="Arial"/>
          <w:b/>
          <w:sz w:val="22"/>
          <w:szCs w:val="22"/>
        </w:rPr>
      </w:pPr>
    </w:p>
    <w:p w:rsidR="000C36AF" w:rsidRPr="009C2313" w:rsidRDefault="000C36AF" w:rsidP="00F3714E">
      <w:pPr>
        <w:spacing w:after="160"/>
        <w:jc w:val="both"/>
        <w:rPr>
          <w:rFonts w:ascii="Arial" w:hAnsi="Arial" w:cs="Arial"/>
          <w:sz w:val="22"/>
          <w:szCs w:val="22"/>
        </w:rPr>
      </w:pPr>
      <w:r w:rsidRPr="009C2313">
        <w:rPr>
          <w:rFonts w:ascii="Arial" w:hAnsi="Arial" w:cs="Arial"/>
          <w:sz w:val="22"/>
          <w:szCs w:val="22"/>
        </w:rPr>
        <w:t>These guidelines are based on the following principles:</w:t>
      </w:r>
    </w:p>
    <w:p w:rsidR="000C36AF" w:rsidRPr="009C2313" w:rsidRDefault="000C36AF" w:rsidP="00F3714E">
      <w:pPr>
        <w:numPr>
          <w:ilvl w:val="0"/>
          <w:numId w:val="3"/>
        </w:numPr>
        <w:spacing w:after="160"/>
        <w:jc w:val="both"/>
        <w:rPr>
          <w:rFonts w:ascii="Arial" w:hAnsi="Arial" w:cs="Arial"/>
          <w:sz w:val="22"/>
          <w:szCs w:val="22"/>
        </w:rPr>
      </w:pPr>
      <w:r w:rsidRPr="009C2313">
        <w:rPr>
          <w:rFonts w:ascii="Arial" w:hAnsi="Arial" w:cs="Arial"/>
          <w:sz w:val="22"/>
          <w:szCs w:val="22"/>
        </w:rPr>
        <w:t>The welfare of children is the primary concern.</w:t>
      </w:r>
    </w:p>
    <w:p w:rsidR="000C36AF" w:rsidRPr="009C2313" w:rsidRDefault="000C36AF" w:rsidP="00F3714E">
      <w:pPr>
        <w:numPr>
          <w:ilvl w:val="0"/>
          <w:numId w:val="3"/>
        </w:numPr>
        <w:spacing w:after="160"/>
        <w:jc w:val="both"/>
        <w:rPr>
          <w:rFonts w:ascii="Arial" w:hAnsi="Arial" w:cs="Arial"/>
          <w:sz w:val="22"/>
          <w:szCs w:val="22"/>
        </w:rPr>
      </w:pPr>
      <w:r w:rsidRPr="009C2313">
        <w:rPr>
          <w:rFonts w:ascii="Arial" w:hAnsi="Arial" w:cs="Arial"/>
          <w:sz w:val="22"/>
          <w:szCs w:val="22"/>
        </w:rPr>
        <w:t>All children, whatever their age, culture, disability, gender, language, racial origin, socio-economic status, religious belief and/or sexual identity have the right to protection from all forms of harm and abuse.</w:t>
      </w:r>
    </w:p>
    <w:p w:rsidR="000C36AF" w:rsidRPr="009C2313" w:rsidRDefault="000C36AF" w:rsidP="00F3714E">
      <w:pPr>
        <w:numPr>
          <w:ilvl w:val="0"/>
          <w:numId w:val="3"/>
        </w:numPr>
        <w:spacing w:after="160"/>
        <w:jc w:val="both"/>
        <w:rPr>
          <w:rFonts w:ascii="Arial" w:hAnsi="Arial" w:cs="Arial"/>
          <w:sz w:val="22"/>
          <w:szCs w:val="22"/>
        </w:rPr>
      </w:pPr>
      <w:r w:rsidRPr="009C2313">
        <w:rPr>
          <w:rFonts w:ascii="Arial" w:hAnsi="Arial" w:cs="Arial"/>
          <w:sz w:val="22"/>
          <w:szCs w:val="22"/>
        </w:rPr>
        <w:t xml:space="preserve">Child protection is everyone's responsibility. </w:t>
      </w:r>
    </w:p>
    <w:p w:rsidR="000C36AF" w:rsidRPr="009C2313" w:rsidRDefault="000C36AF" w:rsidP="00F3714E">
      <w:pPr>
        <w:numPr>
          <w:ilvl w:val="0"/>
          <w:numId w:val="3"/>
        </w:numPr>
        <w:spacing w:after="160"/>
        <w:jc w:val="both"/>
        <w:rPr>
          <w:rFonts w:ascii="Arial" w:hAnsi="Arial" w:cs="Arial"/>
          <w:sz w:val="22"/>
          <w:szCs w:val="22"/>
        </w:rPr>
      </w:pPr>
      <w:r w:rsidRPr="009C2313">
        <w:rPr>
          <w:rFonts w:ascii="Arial" w:hAnsi="Arial" w:cs="Arial"/>
          <w:sz w:val="22"/>
          <w:szCs w:val="22"/>
        </w:rPr>
        <w:t>Children have the right to express views on all matters which affect them, should they wish to do so.</w:t>
      </w:r>
    </w:p>
    <w:p w:rsidR="000C36AF" w:rsidRPr="009C2313" w:rsidRDefault="000C36AF" w:rsidP="00F3714E">
      <w:pPr>
        <w:numPr>
          <w:ilvl w:val="0"/>
          <w:numId w:val="3"/>
        </w:numPr>
        <w:spacing w:after="160"/>
        <w:jc w:val="both"/>
        <w:rPr>
          <w:rFonts w:ascii="Arial" w:hAnsi="Arial" w:cs="Arial"/>
          <w:sz w:val="22"/>
          <w:szCs w:val="22"/>
        </w:rPr>
      </w:pPr>
      <w:r w:rsidRPr="009C2313">
        <w:rPr>
          <w:rFonts w:ascii="Arial" w:hAnsi="Arial" w:cs="Arial"/>
          <w:sz w:val="22"/>
          <w:szCs w:val="22"/>
        </w:rPr>
        <w:t xml:space="preserve">Organisations shall work in partnership together with children and parents/carers to promote the welfare, health and development of children. </w:t>
      </w:r>
    </w:p>
    <w:p w:rsidR="000C36AF" w:rsidRPr="009C2313" w:rsidRDefault="000C36AF" w:rsidP="00CE3A79">
      <w:pPr>
        <w:ind w:left="720"/>
        <w:jc w:val="both"/>
        <w:rPr>
          <w:rFonts w:ascii="Arial" w:hAnsi="Arial" w:cs="Arial"/>
          <w:sz w:val="22"/>
          <w:szCs w:val="22"/>
        </w:rPr>
      </w:pPr>
      <w:r w:rsidRPr="0044327E">
        <w:rPr>
          <w:rFonts w:ascii="Arial" w:hAnsi="Arial" w:cs="Arial"/>
          <w:bCs/>
          <w:iCs/>
          <w:sz w:val="22"/>
          <w:szCs w:val="22"/>
        </w:rPr>
        <w:t>Table Tennis Scotland</w:t>
      </w:r>
      <w:r>
        <w:rPr>
          <w:rFonts w:ascii="Arial" w:hAnsi="Arial" w:cs="Arial"/>
          <w:b/>
          <w:i/>
          <w:sz w:val="22"/>
          <w:szCs w:val="22"/>
          <w:u w:val="single"/>
        </w:rPr>
        <w:t xml:space="preserve"> </w:t>
      </w:r>
      <w:r>
        <w:rPr>
          <w:rFonts w:ascii="Arial" w:hAnsi="Arial" w:cs="Arial"/>
          <w:sz w:val="22"/>
          <w:szCs w:val="22"/>
        </w:rPr>
        <w:t>will</w:t>
      </w:r>
      <w:r w:rsidRPr="009C2313">
        <w:rPr>
          <w:rFonts w:ascii="Arial" w:hAnsi="Arial" w:cs="Arial"/>
          <w:sz w:val="22"/>
          <w:szCs w:val="22"/>
        </w:rPr>
        <w:t>:</w:t>
      </w:r>
    </w:p>
    <w:p w:rsidR="000C36AF" w:rsidRPr="009C2313" w:rsidRDefault="000C36AF" w:rsidP="00F3714E">
      <w:pPr>
        <w:jc w:val="both"/>
        <w:rPr>
          <w:rFonts w:ascii="Arial" w:hAnsi="Arial" w:cs="Arial"/>
          <w:sz w:val="22"/>
          <w:szCs w:val="22"/>
        </w:rPr>
      </w:pPr>
    </w:p>
    <w:p w:rsidR="000C36AF" w:rsidRPr="009C2313" w:rsidRDefault="000C36AF" w:rsidP="00F3714E">
      <w:pPr>
        <w:numPr>
          <w:ilvl w:val="0"/>
          <w:numId w:val="1"/>
        </w:numPr>
        <w:jc w:val="both"/>
        <w:rPr>
          <w:rFonts w:ascii="Arial" w:hAnsi="Arial" w:cs="Arial"/>
          <w:sz w:val="22"/>
          <w:szCs w:val="22"/>
        </w:rPr>
      </w:pPr>
      <w:r w:rsidRPr="009C2313">
        <w:rPr>
          <w:rFonts w:ascii="Arial" w:hAnsi="Arial" w:cs="Arial"/>
          <w:sz w:val="22"/>
          <w:szCs w:val="22"/>
        </w:rPr>
        <w:t>Promote the health and welfare of children by providing opportunities for them to take part in</w:t>
      </w:r>
      <w:r>
        <w:rPr>
          <w:rFonts w:ascii="Arial" w:hAnsi="Arial" w:cs="Arial"/>
          <w:sz w:val="22"/>
          <w:szCs w:val="22"/>
        </w:rPr>
        <w:t xml:space="preserve"> </w:t>
      </w:r>
      <w:r w:rsidRPr="0044327E">
        <w:rPr>
          <w:rFonts w:ascii="Arial" w:hAnsi="Arial" w:cs="Arial"/>
          <w:bCs/>
          <w:iCs/>
          <w:sz w:val="22"/>
          <w:szCs w:val="22"/>
        </w:rPr>
        <w:t xml:space="preserve">Table Tennis </w:t>
      </w:r>
      <w:r w:rsidR="00456D05" w:rsidRPr="0044327E">
        <w:rPr>
          <w:rFonts w:ascii="Arial" w:hAnsi="Arial" w:cs="Arial"/>
          <w:bCs/>
          <w:iCs/>
          <w:sz w:val="22"/>
          <w:szCs w:val="22"/>
        </w:rPr>
        <w:t>Scotland</w:t>
      </w:r>
      <w:r w:rsidR="00456D05" w:rsidRPr="001E55B7">
        <w:rPr>
          <w:rFonts w:ascii="Arial" w:hAnsi="Arial" w:cs="Arial"/>
          <w:i/>
          <w:sz w:val="22"/>
          <w:szCs w:val="22"/>
        </w:rPr>
        <w:t xml:space="preserve"> activities</w:t>
      </w:r>
      <w:r w:rsidRPr="009C2313">
        <w:rPr>
          <w:rFonts w:ascii="Arial" w:hAnsi="Arial" w:cs="Arial"/>
          <w:sz w:val="22"/>
          <w:szCs w:val="22"/>
        </w:rPr>
        <w:t xml:space="preserve"> safely.</w:t>
      </w:r>
    </w:p>
    <w:p w:rsidR="000C36AF" w:rsidRPr="009C2313" w:rsidRDefault="000C36AF" w:rsidP="00F3714E">
      <w:pPr>
        <w:numPr>
          <w:ilvl w:val="0"/>
          <w:numId w:val="1"/>
        </w:numPr>
        <w:jc w:val="both"/>
        <w:rPr>
          <w:rFonts w:ascii="Arial" w:hAnsi="Arial" w:cs="Arial"/>
          <w:sz w:val="22"/>
          <w:szCs w:val="22"/>
        </w:rPr>
      </w:pPr>
      <w:r w:rsidRPr="009C2313">
        <w:rPr>
          <w:rFonts w:ascii="Arial" w:hAnsi="Arial" w:cs="Arial"/>
          <w:sz w:val="22"/>
          <w:szCs w:val="22"/>
        </w:rPr>
        <w:t>Respect and promote the rights, wishes and feelings of children.</w:t>
      </w:r>
    </w:p>
    <w:p w:rsidR="000C36AF" w:rsidRPr="009C2313" w:rsidRDefault="000C36AF" w:rsidP="00F3714E">
      <w:pPr>
        <w:numPr>
          <w:ilvl w:val="0"/>
          <w:numId w:val="1"/>
        </w:numPr>
        <w:jc w:val="both"/>
        <w:rPr>
          <w:rFonts w:ascii="Arial" w:hAnsi="Arial" w:cs="Arial"/>
          <w:sz w:val="22"/>
          <w:szCs w:val="22"/>
        </w:rPr>
      </w:pPr>
      <w:r w:rsidRPr="009C2313">
        <w:rPr>
          <w:rFonts w:ascii="Arial" w:hAnsi="Arial" w:cs="Arial"/>
          <w:sz w:val="22"/>
          <w:szCs w:val="22"/>
        </w:rPr>
        <w:t>Promote and implement appropriate procedures to safeguard the well-being of children and protect them from abuse.</w:t>
      </w:r>
    </w:p>
    <w:p w:rsidR="000C36AF" w:rsidRPr="009C2313" w:rsidRDefault="000C36AF" w:rsidP="00F3714E">
      <w:pPr>
        <w:numPr>
          <w:ilvl w:val="0"/>
          <w:numId w:val="1"/>
        </w:numPr>
        <w:jc w:val="both"/>
        <w:rPr>
          <w:rFonts w:ascii="Arial" w:hAnsi="Arial" w:cs="Arial"/>
          <w:sz w:val="22"/>
          <w:szCs w:val="22"/>
        </w:rPr>
      </w:pPr>
      <w:r w:rsidRPr="009C2313">
        <w:rPr>
          <w:rFonts w:ascii="Arial" w:hAnsi="Arial" w:cs="Arial"/>
          <w:sz w:val="22"/>
          <w:szCs w:val="22"/>
        </w:rPr>
        <w:t>Recruit, train, support and supervise its staff, members and volunteers to adopt best practice to safeguard and protect children from abuse and to reduce risk to themselves.</w:t>
      </w:r>
    </w:p>
    <w:p w:rsidR="000C36AF" w:rsidRPr="009C2313" w:rsidRDefault="000C36AF" w:rsidP="00F3714E">
      <w:pPr>
        <w:numPr>
          <w:ilvl w:val="0"/>
          <w:numId w:val="1"/>
        </w:numPr>
        <w:jc w:val="both"/>
        <w:rPr>
          <w:rFonts w:ascii="Arial" w:hAnsi="Arial" w:cs="Arial"/>
          <w:sz w:val="22"/>
          <w:szCs w:val="22"/>
        </w:rPr>
      </w:pPr>
      <w:r w:rsidRPr="009C2313">
        <w:rPr>
          <w:rFonts w:ascii="Arial" w:hAnsi="Arial" w:cs="Arial"/>
          <w:sz w:val="22"/>
          <w:szCs w:val="22"/>
        </w:rPr>
        <w:t>Require staff, members and volunteers to adopt and abide by this Child Protection Policy and these procedures.</w:t>
      </w:r>
    </w:p>
    <w:p w:rsidR="000C36AF" w:rsidRPr="009C2313" w:rsidRDefault="000C36AF" w:rsidP="00F3714E">
      <w:pPr>
        <w:numPr>
          <w:ilvl w:val="0"/>
          <w:numId w:val="1"/>
        </w:numPr>
        <w:jc w:val="both"/>
        <w:rPr>
          <w:rFonts w:ascii="Arial" w:hAnsi="Arial" w:cs="Arial"/>
          <w:sz w:val="22"/>
          <w:szCs w:val="22"/>
        </w:rPr>
      </w:pPr>
      <w:r w:rsidRPr="009C2313">
        <w:rPr>
          <w:rFonts w:ascii="Arial" w:hAnsi="Arial" w:cs="Arial"/>
          <w:sz w:val="22"/>
          <w:szCs w:val="22"/>
        </w:rPr>
        <w:t>Respond to any allegations of misconduct or abuse of children in line with this Policy and these procedures as well as implementing, where appropriate, the relevant disciplinary and appeals procedures.</w:t>
      </w:r>
    </w:p>
    <w:p w:rsidR="000C36AF" w:rsidRPr="009C2313" w:rsidRDefault="000C36AF" w:rsidP="00F3714E">
      <w:pPr>
        <w:numPr>
          <w:ilvl w:val="0"/>
          <w:numId w:val="1"/>
        </w:numPr>
        <w:jc w:val="both"/>
        <w:rPr>
          <w:rFonts w:ascii="Arial" w:hAnsi="Arial" w:cs="Arial"/>
          <w:sz w:val="22"/>
          <w:szCs w:val="22"/>
        </w:rPr>
      </w:pPr>
      <w:r w:rsidRPr="009C2313">
        <w:rPr>
          <w:rFonts w:ascii="Arial" w:hAnsi="Arial" w:cs="Arial"/>
          <w:sz w:val="22"/>
          <w:szCs w:val="22"/>
        </w:rPr>
        <w:t xml:space="preserve">Observe guidelines issued by local Child Protection Committees for the protection of children. </w:t>
      </w:r>
    </w:p>
    <w:p w:rsidR="000C36AF" w:rsidRPr="009C2313" w:rsidRDefault="000C36AF" w:rsidP="00F3714E">
      <w:pPr>
        <w:numPr>
          <w:ilvl w:val="0"/>
          <w:numId w:val="1"/>
        </w:numPr>
        <w:jc w:val="both"/>
        <w:rPr>
          <w:rFonts w:ascii="Arial" w:hAnsi="Arial" w:cs="Arial"/>
          <w:sz w:val="22"/>
          <w:szCs w:val="22"/>
        </w:rPr>
      </w:pPr>
      <w:r w:rsidRPr="009C2313">
        <w:rPr>
          <w:rFonts w:ascii="Arial" w:hAnsi="Arial" w:cs="Arial"/>
          <w:sz w:val="22"/>
          <w:szCs w:val="22"/>
        </w:rPr>
        <w:t>Regularly monitor and evaluate the implementation of this Policy and these procedures.</w:t>
      </w:r>
    </w:p>
    <w:p w:rsidR="000C36AF" w:rsidRPr="009C2313" w:rsidRDefault="000C36AF" w:rsidP="00F3714E">
      <w:pPr>
        <w:jc w:val="both"/>
        <w:rPr>
          <w:rFonts w:ascii="Arial" w:hAnsi="Arial" w:cs="Arial"/>
          <w:b/>
          <w:sz w:val="22"/>
          <w:szCs w:val="22"/>
        </w:rPr>
      </w:pPr>
    </w:p>
    <w:p w:rsidR="000C36AF" w:rsidRDefault="000C36AF" w:rsidP="00F3714E">
      <w:pPr>
        <w:jc w:val="both"/>
        <w:rPr>
          <w:rFonts w:ascii="Arial" w:hAnsi="Arial" w:cs="Arial"/>
          <w:b/>
          <w:sz w:val="22"/>
          <w:szCs w:val="22"/>
        </w:rPr>
      </w:pPr>
    </w:p>
    <w:p w:rsidR="000C36AF" w:rsidRDefault="000C36AF" w:rsidP="00F3714E">
      <w:pPr>
        <w:jc w:val="both"/>
        <w:rPr>
          <w:rFonts w:ascii="Arial" w:hAnsi="Arial" w:cs="Arial"/>
          <w:b/>
          <w:sz w:val="22"/>
          <w:szCs w:val="22"/>
        </w:rPr>
      </w:pPr>
    </w:p>
    <w:p w:rsidR="000C36AF" w:rsidRDefault="000C36AF" w:rsidP="00F3714E">
      <w:pPr>
        <w:jc w:val="both"/>
        <w:rPr>
          <w:rFonts w:ascii="Arial" w:hAnsi="Arial" w:cs="Arial"/>
          <w:b/>
          <w:sz w:val="22"/>
          <w:szCs w:val="22"/>
        </w:rPr>
      </w:pPr>
    </w:p>
    <w:p w:rsidR="000C36AF" w:rsidRDefault="000C36AF" w:rsidP="00F3714E">
      <w:pPr>
        <w:jc w:val="both"/>
        <w:rPr>
          <w:rFonts w:ascii="Arial" w:hAnsi="Arial" w:cs="Arial"/>
          <w:b/>
          <w:sz w:val="22"/>
          <w:szCs w:val="22"/>
        </w:rPr>
      </w:pPr>
    </w:p>
    <w:p w:rsidR="000C36AF" w:rsidRDefault="000C36AF" w:rsidP="00F3714E">
      <w:pPr>
        <w:jc w:val="both"/>
        <w:rPr>
          <w:rFonts w:ascii="Arial" w:hAnsi="Arial" w:cs="Arial"/>
          <w:b/>
          <w:sz w:val="22"/>
          <w:szCs w:val="22"/>
        </w:rPr>
      </w:pPr>
    </w:p>
    <w:p w:rsidR="000C36AF" w:rsidRDefault="000C36AF" w:rsidP="00F3714E">
      <w:pPr>
        <w:jc w:val="both"/>
        <w:rPr>
          <w:rFonts w:ascii="Arial" w:hAnsi="Arial" w:cs="Arial"/>
          <w:b/>
          <w:sz w:val="22"/>
          <w:szCs w:val="22"/>
        </w:rPr>
      </w:pPr>
    </w:p>
    <w:p w:rsidR="000C36AF" w:rsidRDefault="000C36AF" w:rsidP="00F3714E">
      <w:pPr>
        <w:jc w:val="both"/>
        <w:rPr>
          <w:rFonts w:ascii="Arial" w:hAnsi="Arial" w:cs="Arial"/>
          <w:b/>
          <w:sz w:val="22"/>
          <w:szCs w:val="22"/>
        </w:rPr>
      </w:pPr>
    </w:p>
    <w:p w:rsidR="000C36AF" w:rsidRPr="009C2313" w:rsidRDefault="000C36AF" w:rsidP="00F3714E">
      <w:pPr>
        <w:jc w:val="both"/>
        <w:rPr>
          <w:rFonts w:ascii="Arial" w:hAnsi="Arial" w:cs="Arial"/>
          <w:b/>
          <w:sz w:val="22"/>
          <w:szCs w:val="22"/>
        </w:rPr>
      </w:pPr>
      <w:r w:rsidRPr="009C2313">
        <w:rPr>
          <w:rFonts w:ascii="Arial" w:hAnsi="Arial" w:cs="Arial"/>
          <w:b/>
          <w:sz w:val="22"/>
          <w:szCs w:val="22"/>
        </w:rPr>
        <w:t>Review</w:t>
      </w:r>
    </w:p>
    <w:p w:rsidR="000C36AF" w:rsidRPr="009C2313" w:rsidRDefault="000C36AF" w:rsidP="00F3714E">
      <w:pPr>
        <w:jc w:val="both"/>
        <w:rPr>
          <w:rFonts w:ascii="Arial" w:hAnsi="Arial" w:cs="Arial"/>
          <w:b/>
          <w:sz w:val="22"/>
          <w:szCs w:val="22"/>
        </w:rPr>
      </w:pPr>
    </w:p>
    <w:p w:rsidR="000C36AF" w:rsidRPr="009C2313" w:rsidRDefault="000C36AF" w:rsidP="00F3714E">
      <w:pPr>
        <w:jc w:val="both"/>
        <w:rPr>
          <w:rFonts w:ascii="Arial" w:hAnsi="Arial" w:cs="Arial"/>
          <w:sz w:val="22"/>
          <w:szCs w:val="22"/>
        </w:rPr>
      </w:pPr>
      <w:r w:rsidRPr="009C2313">
        <w:rPr>
          <w:rFonts w:ascii="Arial" w:hAnsi="Arial" w:cs="Arial"/>
          <w:sz w:val="22"/>
          <w:szCs w:val="22"/>
        </w:rPr>
        <w:t>This Policy and these Procedures will be regularly reviewed:</w:t>
      </w:r>
    </w:p>
    <w:p w:rsidR="000C36AF" w:rsidRPr="009C2313" w:rsidRDefault="000C36AF" w:rsidP="00F3714E">
      <w:pPr>
        <w:numPr>
          <w:ilvl w:val="0"/>
          <w:numId w:val="2"/>
        </w:numPr>
        <w:jc w:val="both"/>
        <w:rPr>
          <w:rFonts w:ascii="Arial" w:hAnsi="Arial" w:cs="Arial"/>
          <w:sz w:val="22"/>
          <w:szCs w:val="22"/>
        </w:rPr>
      </w:pPr>
      <w:r w:rsidRPr="009C2313">
        <w:rPr>
          <w:rFonts w:ascii="Arial" w:hAnsi="Arial" w:cs="Arial"/>
          <w:sz w:val="22"/>
          <w:szCs w:val="22"/>
        </w:rPr>
        <w:t xml:space="preserve">In accordance with changes in legislation and guidance on the protection of children or following any changes within </w:t>
      </w:r>
      <w:r w:rsidRPr="00456D05">
        <w:rPr>
          <w:rFonts w:ascii="Arial" w:hAnsi="Arial" w:cs="Arial"/>
          <w:bCs/>
          <w:iCs/>
          <w:sz w:val="22"/>
          <w:szCs w:val="22"/>
        </w:rPr>
        <w:t>Table Tennis Scotland</w:t>
      </w:r>
    </w:p>
    <w:p w:rsidR="000C36AF" w:rsidRPr="009C2313" w:rsidRDefault="000C36AF" w:rsidP="00F3714E">
      <w:pPr>
        <w:numPr>
          <w:ilvl w:val="0"/>
          <w:numId w:val="2"/>
        </w:numPr>
        <w:jc w:val="both"/>
        <w:rPr>
          <w:rFonts w:ascii="Arial" w:hAnsi="Arial" w:cs="Arial"/>
          <w:sz w:val="22"/>
          <w:szCs w:val="22"/>
        </w:rPr>
      </w:pPr>
      <w:r w:rsidRPr="009C2313">
        <w:rPr>
          <w:rFonts w:ascii="Arial" w:hAnsi="Arial" w:cs="Arial"/>
          <w:sz w:val="22"/>
          <w:szCs w:val="22"/>
        </w:rPr>
        <w:t xml:space="preserve">Following any issues or concerns raised about the protection of children within </w:t>
      </w:r>
      <w:r w:rsidRPr="00456D05">
        <w:rPr>
          <w:rFonts w:ascii="Arial" w:hAnsi="Arial" w:cs="Arial"/>
          <w:bCs/>
          <w:iCs/>
          <w:sz w:val="22"/>
          <w:szCs w:val="22"/>
        </w:rPr>
        <w:t>Table Tennis Scotland</w:t>
      </w:r>
    </w:p>
    <w:p w:rsidR="000C36AF" w:rsidRPr="009C2313" w:rsidRDefault="000C36AF" w:rsidP="00F3714E">
      <w:pPr>
        <w:numPr>
          <w:ilvl w:val="0"/>
          <w:numId w:val="2"/>
        </w:numPr>
        <w:jc w:val="both"/>
        <w:rPr>
          <w:rFonts w:ascii="Arial" w:hAnsi="Arial" w:cs="Arial"/>
          <w:sz w:val="22"/>
          <w:szCs w:val="22"/>
        </w:rPr>
      </w:pPr>
      <w:r w:rsidRPr="009C2313">
        <w:rPr>
          <w:rFonts w:ascii="Arial" w:hAnsi="Arial" w:cs="Arial"/>
          <w:sz w:val="22"/>
          <w:szCs w:val="22"/>
        </w:rPr>
        <w:t xml:space="preserve">In all other circumstances, at least every three years.  </w:t>
      </w:r>
    </w:p>
    <w:p w:rsidR="000C36AF" w:rsidRPr="009C2313" w:rsidRDefault="000C36AF" w:rsidP="00F3714E">
      <w:pPr>
        <w:spacing w:after="160"/>
        <w:jc w:val="both"/>
        <w:rPr>
          <w:rFonts w:ascii="Arial" w:hAnsi="Arial" w:cs="Arial"/>
          <w:b/>
          <w:i/>
          <w:sz w:val="22"/>
          <w:szCs w:val="22"/>
        </w:rPr>
      </w:pPr>
    </w:p>
    <w:p w:rsidR="000C36AF" w:rsidRDefault="000C36AF" w:rsidP="005B2A74">
      <w:pPr>
        <w:rPr>
          <w:rFonts w:ascii="Arial" w:hAnsi="Arial" w:cs="Arial"/>
          <w:sz w:val="22"/>
          <w:szCs w:val="22"/>
        </w:rPr>
      </w:pPr>
      <w:r w:rsidRPr="009C2313">
        <w:rPr>
          <w:rFonts w:ascii="Arial" w:hAnsi="Arial" w:cs="Arial"/>
          <w:sz w:val="22"/>
          <w:szCs w:val="22"/>
        </w:rPr>
        <w:br w:type="page"/>
      </w:r>
    </w:p>
    <w:p w:rsidR="000C36AF" w:rsidRDefault="000C36AF" w:rsidP="005B2A74">
      <w:pPr>
        <w:rPr>
          <w:rFonts w:ascii="Arial" w:hAnsi="Arial" w:cs="Arial"/>
          <w:sz w:val="22"/>
          <w:szCs w:val="22"/>
        </w:rPr>
      </w:pPr>
    </w:p>
    <w:p w:rsidR="000C36AF" w:rsidRDefault="000C36AF" w:rsidP="005B2A74">
      <w:pPr>
        <w:rPr>
          <w:rFonts w:ascii="Arial" w:hAnsi="Arial" w:cs="Arial"/>
          <w:sz w:val="22"/>
          <w:szCs w:val="22"/>
        </w:rPr>
      </w:pPr>
    </w:p>
    <w:p w:rsidR="000C36AF" w:rsidRPr="009C2313" w:rsidRDefault="000C36AF" w:rsidP="005B2A74">
      <w:pPr>
        <w:rPr>
          <w:rFonts w:ascii="Arial" w:hAnsi="Arial" w:cs="Arial"/>
          <w:b/>
          <w:sz w:val="28"/>
          <w:szCs w:val="28"/>
          <w:u w:val="single"/>
        </w:rPr>
      </w:pPr>
      <w:r>
        <w:rPr>
          <w:rFonts w:ascii="Arial" w:hAnsi="Arial" w:cs="Arial"/>
          <w:b/>
          <w:sz w:val="28"/>
          <w:szCs w:val="28"/>
          <w:u w:val="single"/>
        </w:rPr>
        <w:t>3. IDENTIFY AND MANAGE</w:t>
      </w:r>
      <w:r w:rsidRPr="009C2313">
        <w:rPr>
          <w:rFonts w:ascii="Arial" w:hAnsi="Arial" w:cs="Arial"/>
          <w:b/>
          <w:sz w:val="28"/>
          <w:szCs w:val="28"/>
          <w:u w:val="single"/>
        </w:rPr>
        <w:t xml:space="preserve"> RISK</w:t>
      </w:r>
    </w:p>
    <w:p w:rsidR="000C36AF" w:rsidRPr="009C2313" w:rsidRDefault="000C36AF" w:rsidP="005B2A74">
      <w:pPr>
        <w:jc w:val="both"/>
        <w:outlineLvl w:val="0"/>
        <w:rPr>
          <w:rFonts w:ascii="Arial" w:hAnsi="Arial" w:cs="Arial"/>
          <w:b/>
          <w:sz w:val="22"/>
          <w:szCs w:val="22"/>
        </w:rPr>
      </w:pPr>
    </w:p>
    <w:p w:rsidR="000C36AF" w:rsidRPr="009C2313" w:rsidRDefault="000C36AF" w:rsidP="005B2A74">
      <w:pPr>
        <w:jc w:val="both"/>
        <w:outlineLvl w:val="0"/>
        <w:rPr>
          <w:rFonts w:ascii="Arial" w:hAnsi="Arial" w:cs="Arial"/>
          <w:b/>
          <w:sz w:val="22"/>
          <w:szCs w:val="22"/>
        </w:rPr>
      </w:pPr>
      <w:r>
        <w:rPr>
          <w:rFonts w:ascii="Arial" w:hAnsi="Arial" w:cs="Arial"/>
          <w:b/>
          <w:sz w:val="22"/>
          <w:szCs w:val="22"/>
        </w:rPr>
        <w:t xml:space="preserve"> RISK ASSESSMENT</w:t>
      </w:r>
    </w:p>
    <w:p w:rsidR="000C36AF" w:rsidRPr="009C2313" w:rsidRDefault="000C36AF" w:rsidP="005B2A74">
      <w:pPr>
        <w:jc w:val="both"/>
        <w:outlineLvl w:val="0"/>
        <w:rPr>
          <w:rFonts w:ascii="Arial" w:hAnsi="Arial" w:cs="Arial"/>
          <w:b/>
          <w:sz w:val="22"/>
          <w:szCs w:val="22"/>
        </w:rPr>
      </w:pPr>
    </w:p>
    <w:p w:rsidR="000C36AF" w:rsidRPr="009C2313" w:rsidRDefault="000C36AF" w:rsidP="005B2A74">
      <w:pPr>
        <w:jc w:val="both"/>
        <w:rPr>
          <w:rFonts w:ascii="Arial" w:hAnsi="Arial" w:cs="Arial"/>
          <w:sz w:val="22"/>
          <w:szCs w:val="22"/>
        </w:rPr>
      </w:pPr>
      <w:r w:rsidRPr="0044327E">
        <w:rPr>
          <w:rFonts w:ascii="Arial" w:hAnsi="Arial" w:cs="Arial"/>
          <w:bCs/>
          <w:iCs/>
          <w:sz w:val="22"/>
          <w:szCs w:val="22"/>
        </w:rPr>
        <w:t>Table Tennis Scotland</w:t>
      </w:r>
      <w:r>
        <w:rPr>
          <w:rFonts w:ascii="Arial" w:hAnsi="Arial" w:cs="Arial"/>
          <w:b/>
          <w:i/>
          <w:sz w:val="22"/>
          <w:szCs w:val="22"/>
        </w:rPr>
        <w:t xml:space="preserve"> </w:t>
      </w:r>
      <w:r>
        <w:rPr>
          <w:rFonts w:ascii="Arial" w:hAnsi="Arial" w:cs="Arial"/>
          <w:sz w:val="22"/>
          <w:szCs w:val="22"/>
        </w:rPr>
        <w:t xml:space="preserve">will </w:t>
      </w:r>
      <w:r w:rsidRPr="009C2313">
        <w:rPr>
          <w:rFonts w:ascii="Arial" w:hAnsi="Arial" w:cs="Arial"/>
          <w:sz w:val="22"/>
          <w:szCs w:val="22"/>
        </w:rPr>
        <w:t>careful</w:t>
      </w:r>
      <w:r>
        <w:rPr>
          <w:rFonts w:ascii="Arial" w:hAnsi="Arial" w:cs="Arial"/>
          <w:sz w:val="22"/>
          <w:szCs w:val="22"/>
        </w:rPr>
        <w:t>ly examine the risk involved in the context of any activities that</w:t>
      </w:r>
      <w:r w:rsidRPr="009C2313">
        <w:rPr>
          <w:rFonts w:ascii="Arial" w:hAnsi="Arial" w:cs="Arial"/>
          <w:sz w:val="22"/>
          <w:szCs w:val="22"/>
        </w:rPr>
        <w:t xml:space="preserve"> c</w:t>
      </w:r>
      <w:r>
        <w:rPr>
          <w:rFonts w:ascii="Arial" w:hAnsi="Arial" w:cs="Arial"/>
          <w:sz w:val="22"/>
          <w:szCs w:val="22"/>
        </w:rPr>
        <w:t xml:space="preserve">ould cause harm to other people. Measures will be put in place to </w:t>
      </w:r>
      <w:r w:rsidRPr="009C2313">
        <w:rPr>
          <w:rFonts w:ascii="Arial" w:hAnsi="Arial" w:cs="Arial"/>
          <w:sz w:val="22"/>
          <w:szCs w:val="22"/>
        </w:rPr>
        <w:t>identify a</w:t>
      </w:r>
      <w:r>
        <w:rPr>
          <w:rFonts w:ascii="Arial" w:hAnsi="Arial" w:cs="Arial"/>
          <w:sz w:val="22"/>
          <w:szCs w:val="22"/>
        </w:rPr>
        <w:t xml:space="preserve">nd decide whether reasonable </w:t>
      </w:r>
      <w:r w:rsidRPr="009C2313">
        <w:rPr>
          <w:rFonts w:ascii="Arial" w:hAnsi="Arial" w:cs="Arial"/>
          <w:sz w:val="22"/>
          <w:szCs w:val="22"/>
        </w:rPr>
        <w:t>precautions</w:t>
      </w:r>
      <w:r>
        <w:rPr>
          <w:rFonts w:ascii="Arial" w:hAnsi="Arial" w:cs="Arial"/>
          <w:sz w:val="22"/>
          <w:szCs w:val="22"/>
        </w:rPr>
        <w:t xml:space="preserve"> are in place to</w:t>
      </w:r>
      <w:r w:rsidRPr="009C2313">
        <w:rPr>
          <w:rFonts w:ascii="Arial" w:hAnsi="Arial" w:cs="Arial"/>
          <w:sz w:val="22"/>
          <w:szCs w:val="22"/>
        </w:rPr>
        <w:t xml:space="preserve"> prevent harm.  </w:t>
      </w:r>
    </w:p>
    <w:p w:rsidR="000C36AF" w:rsidRPr="009C2313" w:rsidRDefault="000C36AF" w:rsidP="005B2A74">
      <w:pPr>
        <w:jc w:val="both"/>
        <w:outlineLvl w:val="0"/>
        <w:rPr>
          <w:rFonts w:ascii="Arial" w:hAnsi="Arial" w:cs="Arial"/>
          <w:b/>
          <w:color w:val="3366FF"/>
          <w:sz w:val="22"/>
          <w:szCs w:val="22"/>
        </w:rPr>
      </w:pPr>
    </w:p>
    <w:p w:rsidR="000C36AF" w:rsidRPr="009C2313" w:rsidRDefault="000C36AF" w:rsidP="005B2A74">
      <w:pPr>
        <w:ind w:left="360"/>
        <w:jc w:val="both"/>
        <w:outlineLvl w:val="0"/>
        <w:rPr>
          <w:rFonts w:ascii="Arial" w:hAnsi="Arial" w:cs="Arial"/>
          <w:b/>
          <w:sz w:val="22"/>
          <w:szCs w:val="22"/>
        </w:rPr>
      </w:pPr>
    </w:p>
    <w:p w:rsidR="000C36AF" w:rsidRPr="009C2313" w:rsidRDefault="000C36AF" w:rsidP="005B2A74">
      <w:pPr>
        <w:jc w:val="both"/>
        <w:rPr>
          <w:rFonts w:ascii="Arial" w:hAnsi="Arial" w:cs="Arial"/>
          <w:sz w:val="22"/>
          <w:szCs w:val="22"/>
        </w:rPr>
      </w:pPr>
      <w:r>
        <w:rPr>
          <w:rFonts w:ascii="Arial" w:hAnsi="Arial" w:cs="Arial"/>
          <w:sz w:val="22"/>
          <w:szCs w:val="22"/>
        </w:rPr>
        <w:t>O</w:t>
      </w:r>
      <w:r w:rsidRPr="009C2313">
        <w:rPr>
          <w:rFonts w:ascii="Arial" w:hAnsi="Arial" w:cs="Arial"/>
          <w:sz w:val="22"/>
          <w:szCs w:val="22"/>
        </w:rPr>
        <w:t>pportunities will be provided for children</w:t>
      </w:r>
      <w:r>
        <w:rPr>
          <w:rFonts w:ascii="Arial" w:hAnsi="Arial" w:cs="Arial"/>
          <w:sz w:val="22"/>
          <w:szCs w:val="22"/>
        </w:rPr>
        <w:t xml:space="preserve"> </w:t>
      </w:r>
      <w:r w:rsidRPr="009C2313">
        <w:rPr>
          <w:rFonts w:ascii="Arial" w:hAnsi="Arial" w:cs="Arial"/>
          <w:sz w:val="22"/>
          <w:szCs w:val="22"/>
        </w:rPr>
        <w:t>to participate safely and that appropriate procedures will be implemented to safeguard their wellbein</w:t>
      </w:r>
      <w:r>
        <w:rPr>
          <w:rFonts w:ascii="Arial" w:hAnsi="Arial" w:cs="Arial"/>
          <w:sz w:val="22"/>
          <w:szCs w:val="22"/>
        </w:rPr>
        <w:t xml:space="preserve">g. The organisation is </w:t>
      </w:r>
      <w:r w:rsidRPr="009C2313">
        <w:rPr>
          <w:rFonts w:ascii="Arial" w:hAnsi="Arial" w:cs="Arial"/>
          <w:sz w:val="22"/>
          <w:szCs w:val="22"/>
        </w:rPr>
        <w:t xml:space="preserve">aware of </w:t>
      </w:r>
      <w:r>
        <w:rPr>
          <w:rFonts w:ascii="Arial" w:hAnsi="Arial" w:cs="Arial"/>
          <w:sz w:val="22"/>
          <w:szCs w:val="22"/>
        </w:rPr>
        <w:t>the areas of risk and is</w:t>
      </w:r>
      <w:r w:rsidRPr="009C2313">
        <w:rPr>
          <w:rFonts w:ascii="Arial" w:hAnsi="Arial" w:cs="Arial"/>
          <w:sz w:val="22"/>
          <w:szCs w:val="22"/>
        </w:rPr>
        <w:t xml:space="preserve"> adequately </w:t>
      </w:r>
      <w:r>
        <w:rPr>
          <w:rFonts w:ascii="Arial" w:hAnsi="Arial" w:cs="Arial"/>
          <w:sz w:val="22"/>
          <w:szCs w:val="22"/>
        </w:rPr>
        <w:t xml:space="preserve">equipped to </w:t>
      </w:r>
      <w:r w:rsidRPr="009C2313">
        <w:rPr>
          <w:rFonts w:ascii="Arial" w:hAnsi="Arial" w:cs="Arial"/>
          <w:sz w:val="22"/>
          <w:szCs w:val="22"/>
        </w:rPr>
        <w:t>assess these risks.</w:t>
      </w:r>
      <w:r>
        <w:rPr>
          <w:rFonts w:ascii="Arial" w:hAnsi="Arial" w:cs="Arial"/>
          <w:sz w:val="22"/>
          <w:szCs w:val="22"/>
        </w:rPr>
        <w:t xml:space="preserve"> </w:t>
      </w:r>
    </w:p>
    <w:p w:rsidR="000C36AF" w:rsidRPr="009C2313" w:rsidRDefault="000C36AF" w:rsidP="005B2A74">
      <w:pPr>
        <w:numPr>
          <w:ilvl w:val="0"/>
          <w:numId w:val="8"/>
        </w:numPr>
        <w:jc w:val="both"/>
        <w:rPr>
          <w:rFonts w:ascii="Arial" w:hAnsi="Arial" w:cs="Arial"/>
          <w:sz w:val="22"/>
          <w:szCs w:val="22"/>
        </w:rPr>
      </w:pPr>
      <w:r w:rsidRPr="009C2313">
        <w:rPr>
          <w:rFonts w:ascii="Arial" w:hAnsi="Arial" w:cs="Arial"/>
          <w:sz w:val="22"/>
          <w:szCs w:val="22"/>
        </w:rPr>
        <w:t xml:space="preserve">making sure children </w:t>
      </w:r>
      <w:r>
        <w:rPr>
          <w:rFonts w:ascii="Arial" w:hAnsi="Arial" w:cs="Arial"/>
          <w:sz w:val="22"/>
          <w:szCs w:val="22"/>
        </w:rPr>
        <w:t>and</w:t>
      </w:r>
      <w:r w:rsidR="001E55B7">
        <w:rPr>
          <w:rFonts w:ascii="Arial" w:hAnsi="Arial" w:cs="Arial"/>
          <w:sz w:val="22"/>
          <w:szCs w:val="22"/>
        </w:rPr>
        <w:t xml:space="preserve"> </w:t>
      </w:r>
      <w:r w:rsidRPr="009C2313">
        <w:rPr>
          <w:rFonts w:ascii="Arial" w:hAnsi="Arial" w:cs="Arial"/>
          <w:sz w:val="22"/>
          <w:szCs w:val="22"/>
        </w:rPr>
        <w:t>are safe</w:t>
      </w:r>
    </w:p>
    <w:p w:rsidR="000C36AF" w:rsidRPr="009C2313" w:rsidRDefault="000C36AF" w:rsidP="005B2A74">
      <w:pPr>
        <w:numPr>
          <w:ilvl w:val="0"/>
          <w:numId w:val="8"/>
        </w:numPr>
        <w:jc w:val="both"/>
        <w:rPr>
          <w:rFonts w:ascii="Arial" w:hAnsi="Arial" w:cs="Arial"/>
          <w:sz w:val="22"/>
          <w:szCs w:val="22"/>
        </w:rPr>
      </w:pPr>
      <w:r w:rsidRPr="009C2313">
        <w:rPr>
          <w:rFonts w:ascii="Arial" w:hAnsi="Arial" w:cs="Arial"/>
          <w:sz w:val="22"/>
          <w:szCs w:val="22"/>
        </w:rPr>
        <w:t>protecting</w:t>
      </w:r>
      <w:r>
        <w:rPr>
          <w:rFonts w:ascii="Arial" w:hAnsi="Arial" w:cs="Arial"/>
          <w:sz w:val="22"/>
          <w:szCs w:val="22"/>
        </w:rPr>
        <w:t xml:space="preserve"> </w:t>
      </w:r>
      <w:r w:rsidRPr="009C2313">
        <w:rPr>
          <w:rFonts w:ascii="Arial" w:hAnsi="Arial" w:cs="Arial"/>
          <w:sz w:val="22"/>
          <w:szCs w:val="22"/>
        </w:rPr>
        <w:t xml:space="preserve"> staff and volunteers</w:t>
      </w:r>
    </w:p>
    <w:p w:rsidR="000C36AF" w:rsidRPr="009C2313" w:rsidRDefault="000C36AF" w:rsidP="005B2A74">
      <w:pPr>
        <w:numPr>
          <w:ilvl w:val="0"/>
          <w:numId w:val="8"/>
        </w:numPr>
        <w:jc w:val="both"/>
        <w:rPr>
          <w:rFonts w:ascii="Arial" w:hAnsi="Arial" w:cs="Arial"/>
          <w:sz w:val="22"/>
          <w:szCs w:val="22"/>
        </w:rPr>
      </w:pPr>
      <w:r w:rsidRPr="009C2313">
        <w:rPr>
          <w:rFonts w:ascii="Arial" w:hAnsi="Arial" w:cs="Arial"/>
          <w:sz w:val="22"/>
          <w:szCs w:val="22"/>
        </w:rPr>
        <w:t>making</w:t>
      </w:r>
      <w:r>
        <w:rPr>
          <w:rFonts w:ascii="Arial" w:hAnsi="Arial" w:cs="Arial"/>
          <w:sz w:val="22"/>
          <w:szCs w:val="22"/>
        </w:rPr>
        <w:t xml:space="preserve"> sure to</w:t>
      </w:r>
      <w:r w:rsidRPr="009C2313">
        <w:rPr>
          <w:rFonts w:ascii="Arial" w:hAnsi="Arial" w:cs="Arial"/>
          <w:sz w:val="22"/>
          <w:szCs w:val="22"/>
        </w:rPr>
        <w:t xml:space="preserve"> comply with legislation</w:t>
      </w:r>
    </w:p>
    <w:p w:rsidR="000C36AF" w:rsidRPr="009C2313" w:rsidRDefault="000C36AF" w:rsidP="005B2A74">
      <w:pPr>
        <w:numPr>
          <w:ilvl w:val="0"/>
          <w:numId w:val="8"/>
        </w:numPr>
        <w:jc w:val="both"/>
        <w:rPr>
          <w:rFonts w:ascii="Arial" w:hAnsi="Arial" w:cs="Arial"/>
          <w:sz w:val="22"/>
          <w:szCs w:val="22"/>
        </w:rPr>
      </w:pPr>
      <w:r w:rsidRPr="009C2313">
        <w:rPr>
          <w:rFonts w:ascii="Arial" w:hAnsi="Arial" w:cs="Arial"/>
          <w:sz w:val="22"/>
          <w:szCs w:val="22"/>
        </w:rPr>
        <w:t xml:space="preserve">reducing or removing liability </w:t>
      </w:r>
    </w:p>
    <w:p w:rsidR="000C36AF" w:rsidRPr="009C2313" w:rsidRDefault="000C36AF" w:rsidP="005B2A74">
      <w:pPr>
        <w:numPr>
          <w:ilvl w:val="0"/>
          <w:numId w:val="8"/>
        </w:numPr>
        <w:jc w:val="both"/>
        <w:rPr>
          <w:rFonts w:ascii="Arial" w:hAnsi="Arial" w:cs="Arial"/>
          <w:sz w:val="22"/>
          <w:szCs w:val="22"/>
        </w:rPr>
      </w:pPr>
      <w:r w:rsidRPr="009C2313">
        <w:rPr>
          <w:rFonts w:ascii="Arial" w:hAnsi="Arial" w:cs="Arial"/>
          <w:sz w:val="22"/>
          <w:szCs w:val="22"/>
        </w:rPr>
        <w:t>giving</w:t>
      </w:r>
      <w:r>
        <w:rPr>
          <w:rFonts w:ascii="Arial" w:hAnsi="Arial" w:cs="Arial"/>
          <w:sz w:val="22"/>
          <w:szCs w:val="22"/>
        </w:rPr>
        <w:t xml:space="preserve"> our</w:t>
      </w:r>
      <w:r w:rsidRPr="009C2313">
        <w:rPr>
          <w:rFonts w:ascii="Arial" w:hAnsi="Arial" w:cs="Arial"/>
          <w:sz w:val="22"/>
          <w:szCs w:val="22"/>
        </w:rPr>
        <w:t xml:space="preserve"> sport a good reputation</w:t>
      </w:r>
      <w:r>
        <w:rPr>
          <w:rFonts w:ascii="Arial" w:hAnsi="Arial" w:cs="Arial"/>
          <w:sz w:val="22"/>
          <w:szCs w:val="22"/>
        </w:rPr>
        <w:t>.</w:t>
      </w:r>
      <w:r w:rsidRPr="009C2313">
        <w:rPr>
          <w:rFonts w:ascii="Arial" w:hAnsi="Arial" w:cs="Arial"/>
          <w:sz w:val="22"/>
          <w:szCs w:val="22"/>
        </w:rPr>
        <w:t xml:space="preserve"> </w:t>
      </w:r>
    </w:p>
    <w:p w:rsidR="000C36AF" w:rsidRPr="009C2313" w:rsidRDefault="000C36AF" w:rsidP="005B2A74">
      <w:pPr>
        <w:jc w:val="both"/>
        <w:rPr>
          <w:rFonts w:ascii="Arial" w:hAnsi="Arial" w:cs="Arial"/>
          <w:sz w:val="22"/>
          <w:szCs w:val="22"/>
        </w:rPr>
      </w:pPr>
    </w:p>
    <w:p w:rsidR="000C36AF" w:rsidRPr="009C2313" w:rsidRDefault="000C36AF" w:rsidP="005B2A74">
      <w:pPr>
        <w:jc w:val="both"/>
        <w:rPr>
          <w:rFonts w:ascii="Arial" w:hAnsi="Arial" w:cs="Arial"/>
          <w:sz w:val="22"/>
          <w:szCs w:val="22"/>
        </w:rPr>
      </w:pPr>
    </w:p>
    <w:p w:rsidR="000C36AF" w:rsidRPr="009C2313" w:rsidRDefault="000C36AF" w:rsidP="005B2A74">
      <w:pPr>
        <w:jc w:val="both"/>
        <w:rPr>
          <w:rFonts w:ascii="Arial" w:hAnsi="Arial" w:cs="Arial"/>
          <w:sz w:val="22"/>
          <w:szCs w:val="22"/>
        </w:rPr>
      </w:pPr>
      <w:r>
        <w:rPr>
          <w:rFonts w:ascii="Arial" w:hAnsi="Arial" w:cs="Arial"/>
          <w:sz w:val="22"/>
          <w:szCs w:val="22"/>
        </w:rPr>
        <w:t>As outlined in s</w:t>
      </w:r>
      <w:r w:rsidRPr="009C2313">
        <w:rPr>
          <w:rFonts w:ascii="Arial" w:hAnsi="Arial" w:cs="Arial"/>
          <w:sz w:val="22"/>
          <w:szCs w:val="22"/>
        </w:rPr>
        <w:t xml:space="preserve">ection 5 of the Children (Scotland) Act 1995 states that if you are 16 or over and have children in your care or control, then you must do what is reasonable in all circumstances to safeguard their health, welfare and development. </w:t>
      </w:r>
    </w:p>
    <w:p w:rsidR="000C36AF" w:rsidRPr="009C2313" w:rsidRDefault="000C36AF" w:rsidP="005B2A74">
      <w:pPr>
        <w:jc w:val="both"/>
        <w:rPr>
          <w:rFonts w:ascii="Arial" w:hAnsi="Arial" w:cs="Arial"/>
          <w:sz w:val="22"/>
          <w:szCs w:val="22"/>
        </w:rPr>
      </w:pPr>
    </w:p>
    <w:p w:rsidR="000C36AF" w:rsidRPr="009C2313" w:rsidRDefault="000C36AF" w:rsidP="005B2A74">
      <w:pPr>
        <w:jc w:val="both"/>
        <w:outlineLvl w:val="0"/>
        <w:rPr>
          <w:rFonts w:ascii="Arial" w:hAnsi="Arial" w:cs="Arial"/>
          <w:b/>
          <w:sz w:val="22"/>
          <w:szCs w:val="22"/>
        </w:rPr>
      </w:pPr>
      <w:r>
        <w:rPr>
          <w:rFonts w:ascii="Arial" w:hAnsi="Arial" w:cs="Arial"/>
          <w:b/>
          <w:sz w:val="22"/>
          <w:szCs w:val="22"/>
        </w:rPr>
        <w:t>Ownership</w:t>
      </w:r>
    </w:p>
    <w:p w:rsidR="000C36AF" w:rsidRPr="009C2313" w:rsidRDefault="000C36AF" w:rsidP="005B2A74">
      <w:pPr>
        <w:ind w:left="360"/>
        <w:jc w:val="both"/>
        <w:outlineLvl w:val="0"/>
        <w:rPr>
          <w:rFonts w:ascii="Arial" w:hAnsi="Arial" w:cs="Arial"/>
          <w:sz w:val="22"/>
          <w:szCs w:val="22"/>
        </w:rPr>
      </w:pPr>
    </w:p>
    <w:p w:rsidR="000C36AF" w:rsidRPr="009C2313" w:rsidRDefault="000C36AF" w:rsidP="005B2A74">
      <w:pPr>
        <w:jc w:val="both"/>
        <w:rPr>
          <w:rFonts w:ascii="Arial" w:hAnsi="Arial" w:cs="Arial"/>
          <w:sz w:val="22"/>
          <w:szCs w:val="22"/>
        </w:rPr>
      </w:pPr>
      <w:r>
        <w:rPr>
          <w:rFonts w:ascii="Arial" w:hAnsi="Arial" w:cs="Arial"/>
          <w:sz w:val="22"/>
          <w:szCs w:val="22"/>
        </w:rPr>
        <w:t xml:space="preserve">We will be responsible for children </w:t>
      </w:r>
      <w:r w:rsidRPr="009C2313">
        <w:rPr>
          <w:rFonts w:ascii="Arial" w:hAnsi="Arial" w:cs="Arial"/>
          <w:sz w:val="22"/>
          <w:szCs w:val="22"/>
        </w:rPr>
        <w:t>taking part in our activi</w:t>
      </w:r>
      <w:r>
        <w:rPr>
          <w:rFonts w:ascii="Arial" w:hAnsi="Arial" w:cs="Arial"/>
          <w:sz w:val="22"/>
          <w:szCs w:val="22"/>
        </w:rPr>
        <w:t>ties and take all reasonable measures to</w:t>
      </w:r>
      <w:r w:rsidRPr="009C2313">
        <w:rPr>
          <w:rFonts w:ascii="Arial" w:hAnsi="Arial" w:cs="Arial"/>
          <w:sz w:val="22"/>
          <w:szCs w:val="22"/>
        </w:rPr>
        <w:t xml:space="preserve"> make sure they are safe from harm. We fulfil this duty by:</w:t>
      </w:r>
    </w:p>
    <w:p w:rsidR="000C36AF" w:rsidRPr="009C2313" w:rsidRDefault="000C36AF" w:rsidP="005B2A74">
      <w:pPr>
        <w:numPr>
          <w:ilvl w:val="0"/>
          <w:numId w:val="9"/>
        </w:numPr>
        <w:tabs>
          <w:tab w:val="clear" w:pos="720"/>
          <w:tab w:val="num" w:pos="360"/>
        </w:tabs>
        <w:ind w:left="360"/>
        <w:jc w:val="both"/>
        <w:rPr>
          <w:rFonts w:ascii="Arial" w:hAnsi="Arial" w:cs="Arial"/>
          <w:sz w:val="22"/>
          <w:szCs w:val="22"/>
        </w:rPr>
      </w:pPr>
      <w:r w:rsidRPr="009C2313">
        <w:rPr>
          <w:rFonts w:ascii="Arial" w:hAnsi="Arial" w:cs="Arial"/>
          <w:sz w:val="22"/>
          <w:szCs w:val="22"/>
        </w:rPr>
        <w:t>Accepting we have this duty.</w:t>
      </w:r>
    </w:p>
    <w:p w:rsidR="000C36AF" w:rsidRPr="009C2313" w:rsidRDefault="000C36AF" w:rsidP="005B2A74">
      <w:pPr>
        <w:numPr>
          <w:ilvl w:val="0"/>
          <w:numId w:val="9"/>
        </w:numPr>
        <w:tabs>
          <w:tab w:val="clear" w:pos="720"/>
          <w:tab w:val="num" w:pos="360"/>
        </w:tabs>
        <w:ind w:left="360"/>
        <w:jc w:val="both"/>
        <w:rPr>
          <w:rFonts w:ascii="Arial" w:hAnsi="Arial" w:cs="Arial"/>
          <w:sz w:val="22"/>
          <w:szCs w:val="22"/>
        </w:rPr>
      </w:pPr>
      <w:r w:rsidRPr="009C2313">
        <w:rPr>
          <w:rFonts w:ascii="Arial" w:hAnsi="Arial" w:cs="Arial"/>
          <w:sz w:val="22"/>
          <w:szCs w:val="22"/>
        </w:rPr>
        <w:t xml:space="preserve">Agreeing policies, procedures and practices which tell us what action we need to take in order to keep children </w:t>
      </w:r>
      <w:r>
        <w:rPr>
          <w:rFonts w:ascii="Arial" w:hAnsi="Arial" w:cs="Arial"/>
          <w:sz w:val="22"/>
          <w:szCs w:val="22"/>
        </w:rPr>
        <w:t xml:space="preserve">and vulnerable adults </w:t>
      </w:r>
      <w:r w:rsidRPr="009C2313">
        <w:rPr>
          <w:rFonts w:ascii="Arial" w:hAnsi="Arial" w:cs="Arial"/>
          <w:sz w:val="22"/>
          <w:szCs w:val="22"/>
        </w:rPr>
        <w:t xml:space="preserve">safe from harm. </w:t>
      </w:r>
    </w:p>
    <w:p w:rsidR="000C36AF" w:rsidRPr="009C2313" w:rsidRDefault="000C36AF" w:rsidP="005B2A74">
      <w:pPr>
        <w:numPr>
          <w:ilvl w:val="0"/>
          <w:numId w:val="9"/>
        </w:numPr>
        <w:tabs>
          <w:tab w:val="clear" w:pos="720"/>
          <w:tab w:val="num" w:pos="360"/>
        </w:tabs>
        <w:ind w:left="360"/>
        <w:jc w:val="both"/>
        <w:rPr>
          <w:rFonts w:ascii="Arial" w:hAnsi="Arial" w:cs="Arial"/>
          <w:sz w:val="22"/>
          <w:szCs w:val="22"/>
        </w:rPr>
      </w:pPr>
      <w:r w:rsidRPr="009C2313">
        <w:rPr>
          <w:rFonts w:ascii="Arial" w:hAnsi="Arial" w:cs="Arial"/>
          <w:sz w:val="22"/>
          <w:szCs w:val="22"/>
        </w:rPr>
        <w:t>Telling all relevant persons about safe practices; for example, through training.</w:t>
      </w:r>
    </w:p>
    <w:p w:rsidR="000C36AF" w:rsidRPr="009C2313" w:rsidRDefault="000C36AF" w:rsidP="005B2A74">
      <w:pPr>
        <w:numPr>
          <w:ilvl w:val="0"/>
          <w:numId w:val="9"/>
        </w:numPr>
        <w:tabs>
          <w:tab w:val="clear" w:pos="720"/>
          <w:tab w:val="num" w:pos="360"/>
        </w:tabs>
        <w:ind w:left="360"/>
        <w:jc w:val="both"/>
        <w:rPr>
          <w:rFonts w:ascii="Arial" w:hAnsi="Arial" w:cs="Arial"/>
          <w:sz w:val="22"/>
          <w:szCs w:val="22"/>
        </w:rPr>
      </w:pPr>
      <w:r w:rsidRPr="009C2313">
        <w:rPr>
          <w:rFonts w:ascii="Arial" w:hAnsi="Arial" w:cs="Arial"/>
          <w:sz w:val="22"/>
          <w:szCs w:val="22"/>
        </w:rPr>
        <w:t>Putting them into PRACTICE.</w:t>
      </w:r>
    </w:p>
    <w:p w:rsidR="000C36AF" w:rsidRPr="009C2313" w:rsidRDefault="000C36AF" w:rsidP="005B2A74">
      <w:pPr>
        <w:numPr>
          <w:ilvl w:val="0"/>
          <w:numId w:val="9"/>
        </w:numPr>
        <w:tabs>
          <w:tab w:val="clear" w:pos="720"/>
          <w:tab w:val="num" w:pos="360"/>
        </w:tabs>
        <w:ind w:left="360"/>
        <w:jc w:val="both"/>
        <w:rPr>
          <w:rFonts w:ascii="Arial" w:hAnsi="Arial" w:cs="Arial"/>
          <w:sz w:val="22"/>
          <w:szCs w:val="22"/>
        </w:rPr>
      </w:pPr>
      <w:r w:rsidRPr="009C2313">
        <w:rPr>
          <w:rFonts w:ascii="Arial" w:hAnsi="Arial" w:cs="Arial"/>
          <w:sz w:val="22"/>
          <w:szCs w:val="22"/>
        </w:rPr>
        <w:t>Ensuring they are being followed and reviewing them.</w:t>
      </w:r>
    </w:p>
    <w:p w:rsidR="000C36AF" w:rsidRPr="009C2313" w:rsidRDefault="000C36AF" w:rsidP="005B2A74">
      <w:pPr>
        <w:rPr>
          <w:rFonts w:ascii="Arial" w:hAnsi="Arial" w:cs="Arial"/>
          <w:sz w:val="22"/>
          <w:szCs w:val="22"/>
        </w:rPr>
      </w:pPr>
    </w:p>
    <w:p w:rsidR="000C36AF" w:rsidRPr="009C2313" w:rsidRDefault="000C36AF" w:rsidP="005B2A74">
      <w:pPr>
        <w:jc w:val="both"/>
        <w:outlineLvl w:val="0"/>
        <w:rPr>
          <w:rFonts w:ascii="Arial" w:hAnsi="Arial" w:cs="Arial"/>
          <w:b/>
          <w:sz w:val="22"/>
          <w:szCs w:val="22"/>
        </w:rPr>
      </w:pPr>
      <w:r w:rsidRPr="009C2313">
        <w:rPr>
          <w:rFonts w:ascii="Arial" w:hAnsi="Arial" w:cs="Arial"/>
          <w:b/>
          <w:sz w:val="22"/>
          <w:szCs w:val="22"/>
        </w:rPr>
        <w:t xml:space="preserve"> DEFINITIONS</w:t>
      </w:r>
    </w:p>
    <w:p w:rsidR="000C36AF" w:rsidRPr="009C2313" w:rsidRDefault="000C36AF" w:rsidP="005B2A74">
      <w:pPr>
        <w:rPr>
          <w:rFonts w:ascii="Arial" w:hAnsi="Arial" w:cs="Arial"/>
          <w:sz w:val="22"/>
          <w:szCs w:val="22"/>
        </w:rPr>
      </w:pPr>
    </w:p>
    <w:p w:rsidR="000C36AF" w:rsidRPr="009C2313" w:rsidRDefault="000C36AF" w:rsidP="000939A8">
      <w:pPr>
        <w:rPr>
          <w:rFonts w:ascii="Arial" w:hAnsi="Arial" w:cs="Arial"/>
          <w:sz w:val="22"/>
          <w:szCs w:val="22"/>
        </w:rPr>
      </w:pPr>
      <w:r w:rsidRPr="009C2313">
        <w:rPr>
          <w:rFonts w:ascii="Arial" w:hAnsi="Arial" w:cs="Arial"/>
          <w:b/>
          <w:sz w:val="22"/>
          <w:szCs w:val="22"/>
        </w:rPr>
        <w:t>HAZARD</w:t>
      </w:r>
      <w:r w:rsidRPr="009C2313">
        <w:rPr>
          <w:rFonts w:ascii="Arial" w:hAnsi="Arial" w:cs="Arial"/>
          <w:sz w:val="22"/>
          <w:szCs w:val="22"/>
        </w:rPr>
        <w:tab/>
        <w:t>Any situation or any practice which might cause harm.</w:t>
      </w:r>
    </w:p>
    <w:p w:rsidR="000C36AF" w:rsidRPr="009C2313" w:rsidRDefault="000C36AF" w:rsidP="000939A8">
      <w:pPr>
        <w:rPr>
          <w:rFonts w:ascii="Arial" w:hAnsi="Arial" w:cs="Arial"/>
          <w:sz w:val="22"/>
          <w:szCs w:val="22"/>
        </w:rPr>
      </w:pPr>
    </w:p>
    <w:p w:rsidR="000C36AF" w:rsidRDefault="000C36AF" w:rsidP="000939A8">
      <w:pPr>
        <w:jc w:val="both"/>
        <w:rPr>
          <w:rFonts w:ascii="Arial" w:hAnsi="Arial" w:cs="Arial"/>
          <w:sz w:val="22"/>
          <w:szCs w:val="22"/>
        </w:rPr>
      </w:pPr>
      <w:r w:rsidRPr="009C2313">
        <w:rPr>
          <w:rFonts w:ascii="Arial" w:hAnsi="Arial" w:cs="Arial"/>
          <w:b/>
          <w:sz w:val="22"/>
          <w:szCs w:val="22"/>
        </w:rPr>
        <w:t>HARM</w:t>
      </w:r>
      <w:r w:rsidRPr="009C2313">
        <w:rPr>
          <w:rFonts w:ascii="Arial" w:hAnsi="Arial" w:cs="Arial"/>
          <w:sz w:val="22"/>
          <w:szCs w:val="22"/>
        </w:rPr>
        <w:tab/>
      </w:r>
      <w:r w:rsidRPr="009C2313">
        <w:rPr>
          <w:rFonts w:ascii="Arial" w:hAnsi="Arial" w:cs="Arial"/>
          <w:sz w:val="22"/>
          <w:szCs w:val="22"/>
        </w:rPr>
        <w:tab/>
      </w:r>
      <w:r>
        <w:rPr>
          <w:rFonts w:ascii="Arial" w:hAnsi="Arial" w:cs="Arial"/>
          <w:sz w:val="22"/>
          <w:szCs w:val="22"/>
        </w:rPr>
        <w:t>This i</w:t>
      </w:r>
      <w:r w:rsidRPr="009C2313">
        <w:rPr>
          <w:rFonts w:ascii="Arial" w:hAnsi="Arial" w:cs="Arial"/>
          <w:sz w:val="22"/>
          <w:szCs w:val="22"/>
        </w:rPr>
        <w:t xml:space="preserve">ncludes harm which is not physical. </w:t>
      </w:r>
      <w:r>
        <w:rPr>
          <w:rFonts w:ascii="Arial" w:hAnsi="Arial" w:cs="Arial"/>
          <w:sz w:val="22"/>
          <w:szCs w:val="22"/>
        </w:rPr>
        <w:t xml:space="preserve"> </w:t>
      </w:r>
    </w:p>
    <w:p w:rsidR="000C36AF" w:rsidRDefault="000C36AF" w:rsidP="000939A8">
      <w:pPr>
        <w:jc w:val="both"/>
        <w:rPr>
          <w:rFonts w:ascii="Arial" w:hAnsi="Arial" w:cs="Arial"/>
          <w:sz w:val="22"/>
          <w:szCs w:val="22"/>
        </w:rPr>
      </w:pPr>
      <w:r>
        <w:rPr>
          <w:rFonts w:ascii="Arial" w:hAnsi="Arial" w:cs="Arial"/>
          <w:sz w:val="22"/>
          <w:szCs w:val="22"/>
        </w:rPr>
        <w:t xml:space="preserve">                        </w:t>
      </w:r>
      <w:r w:rsidRPr="009C2313">
        <w:rPr>
          <w:rFonts w:ascii="Arial" w:hAnsi="Arial" w:cs="Arial"/>
          <w:sz w:val="22"/>
          <w:szCs w:val="22"/>
        </w:rPr>
        <w:t>A</w:t>
      </w:r>
      <w:r>
        <w:rPr>
          <w:rFonts w:ascii="Arial" w:hAnsi="Arial" w:cs="Arial"/>
          <w:sz w:val="22"/>
          <w:szCs w:val="22"/>
        </w:rPr>
        <w:t xml:space="preserve"> child may be harmed in a </w:t>
      </w:r>
      <w:r w:rsidRPr="009C2313">
        <w:rPr>
          <w:rFonts w:ascii="Arial" w:hAnsi="Arial" w:cs="Arial"/>
          <w:sz w:val="22"/>
          <w:szCs w:val="22"/>
        </w:rPr>
        <w:t xml:space="preserve">number of </w:t>
      </w:r>
      <w:r>
        <w:rPr>
          <w:rFonts w:ascii="Arial" w:hAnsi="Arial" w:cs="Arial"/>
          <w:sz w:val="22"/>
          <w:szCs w:val="22"/>
        </w:rPr>
        <w:t xml:space="preserve">  </w:t>
      </w:r>
      <w:r w:rsidRPr="009C2313">
        <w:rPr>
          <w:rFonts w:ascii="Arial" w:hAnsi="Arial" w:cs="Arial"/>
          <w:sz w:val="22"/>
          <w:szCs w:val="22"/>
        </w:rPr>
        <w:t xml:space="preserve">ways; </w:t>
      </w:r>
    </w:p>
    <w:p w:rsidR="000C36AF" w:rsidRDefault="000C36AF" w:rsidP="000939A8">
      <w:pPr>
        <w:jc w:val="both"/>
        <w:rPr>
          <w:rFonts w:ascii="Arial" w:hAnsi="Arial" w:cs="Arial"/>
          <w:sz w:val="22"/>
          <w:szCs w:val="22"/>
        </w:rPr>
      </w:pPr>
      <w:r>
        <w:rPr>
          <w:rFonts w:ascii="Arial" w:hAnsi="Arial" w:cs="Arial"/>
          <w:sz w:val="22"/>
          <w:szCs w:val="22"/>
        </w:rPr>
        <w:t xml:space="preserve">                        </w:t>
      </w:r>
      <w:r w:rsidRPr="009C2313">
        <w:rPr>
          <w:rFonts w:ascii="Arial" w:hAnsi="Arial" w:cs="Arial"/>
          <w:sz w:val="22"/>
          <w:szCs w:val="22"/>
        </w:rPr>
        <w:t>for example, emotional, phys</w:t>
      </w:r>
      <w:r>
        <w:rPr>
          <w:rFonts w:ascii="Arial" w:hAnsi="Arial" w:cs="Arial"/>
          <w:sz w:val="22"/>
          <w:szCs w:val="22"/>
        </w:rPr>
        <w:t xml:space="preserve">ical and/or sexual </w:t>
      </w:r>
    </w:p>
    <w:p w:rsidR="000C36AF" w:rsidRDefault="000C36AF" w:rsidP="000939A8">
      <w:pPr>
        <w:jc w:val="both"/>
        <w:rPr>
          <w:rFonts w:ascii="Arial" w:hAnsi="Arial" w:cs="Arial"/>
          <w:sz w:val="22"/>
          <w:szCs w:val="22"/>
        </w:rPr>
      </w:pPr>
      <w:r>
        <w:rPr>
          <w:rFonts w:ascii="Arial" w:hAnsi="Arial" w:cs="Arial"/>
          <w:sz w:val="22"/>
          <w:szCs w:val="22"/>
        </w:rPr>
        <w:t xml:space="preserve">                        abuse, </w:t>
      </w:r>
      <w:r w:rsidRPr="009C2313">
        <w:rPr>
          <w:rFonts w:ascii="Arial" w:hAnsi="Arial" w:cs="Arial"/>
          <w:sz w:val="22"/>
          <w:szCs w:val="22"/>
        </w:rPr>
        <w:t>neglect, intentional/inappropriate</w:t>
      </w:r>
      <w:r>
        <w:rPr>
          <w:rFonts w:ascii="Arial" w:hAnsi="Arial" w:cs="Arial"/>
          <w:sz w:val="22"/>
          <w:szCs w:val="22"/>
        </w:rPr>
        <w:t xml:space="preserve"> restraint, harassment or </w:t>
      </w:r>
      <w:r>
        <w:rPr>
          <w:rFonts w:ascii="Arial" w:hAnsi="Arial" w:cs="Arial"/>
          <w:sz w:val="22"/>
          <w:szCs w:val="22"/>
        </w:rPr>
        <w:tab/>
      </w:r>
      <w:r w:rsidRPr="009C2313">
        <w:rPr>
          <w:rFonts w:ascii="Arial" w:hAnsi="Arial" w:cs="Arial"/>
          <w:sz w:val="22"/>
          <w:szCs w:val="22"/>
        </w:rPr>
        <w:t xml:space="preserve">bullying, </w:t>
      </w:r>
    </w:p>
    <w:p w:rsidR="000C36AF" w:rsidRDefault="000C36AF" w:rsidP="000939A8">
      <w:pPr>
        <w:jc w:val="both"/>
        <w:rPr>
          <w:rFonts w:ascii="Arial" w:hAnsi="Arial" w:cs="Arial"/>
          <w:sz w:val="22"/>
          <w:szCs w:val="22"/>
        </w:rPr>
      </w:pPr>
      <w:r>
        <w:rPr>
          <w:rFonts w:ascii="Arial" w:hAnsi="Arial" w:cs="Arial"/>
          <w:sz w:val="22"/>
          <w:szCs w:val="22"/>
        </w:rPr>
        <w:t xml:space="preserve">                        </w:t>
      </w:r>
      <w:r w:rsidRPr="009C2313">
        <w:rPr>
          <w:rFonts w:ascii="Arial" w:hAnsi="Arial" w:cs="Arial"/>
          <w:sz w:val="22"/>
          <w:szCs w:val="22"/>
        </w:rPr>
        <w:t>carelessness which amounts</w:t>
      </w:r>
      <w:r>
        <w:rPr>
          <w:rFonts w:ascii="Arial" w:hAnsi="Arial" w:cs="Arial"/>
          <w:sz w:val="22"/>
          <w:szCs w:val="22"/>
        </w:rPr>
        <w:t xml:space="preserve"> to neglect or failure to </w:t>
      </w:r>
    </w:p>
    <w:p w:rsidR="000C36AF" w:rsidRPr="009C2313" w:rsidRDefault="000C36AF" w:rsidP="000939A8">
      <w:pPr>
        <w:jc w:val="both"/>
        <w:rPr>
          <w:rFonts w:ascii="Arial" w:hAnsi="Arial" w:cs="Arial"/>
          <w:sz w:val="22"/>
          <w:szCs w:val="22"/>
        </w:rPr>
      </w:pPr>
      <w:r>
        <w:rPr>
          <w:rFonts w:ascii="Arial" w:hAnsi="Arial" w:cs="Arial"/>
          <w:sz w:val="22"/>
          <w:szCs w:val="22"/>
        </w:rPr>
        <w:t xml:space="preserve">                        </w:t>
      </w:r>
      <w:r w:rsidRPr="009C2313">
        <w:rPr>
          <w:rFonts w:ascii="Arial" w:hAnsi="Arial" w:cs="Arial"/>
          <w:sz w:val="22"/>
          <w:szCs w:val="22"/>
        </w:rPr>
        <w:t>attend to essential health and safety requirements.</w:t>
      </w:r>
    </w:p>
    <w:p w:rsidR="000C36AF" w:rsidRPr="009C2313" w:rsidRDefault="000C36AF" w:rsidP="000939A8">
      <w:pPr>
        <w:rPr>
          <w:rFonts w:ascii="Arial" w:hAnsi="Arial" w:cs="Arial"/>
          <w:sz w:val="22"/>
          <w:szCs w:val="22"/>
        </w:rPr>
      </w:pPr>
    </w:p>
    <w:p w:rsidR="000C36AF" w:rsidRPr="009C2313" w:rsidRDefault="000C36AF" w:rsidP="000939A8">
      <w:pPr>
        <w:rPr>
          <w:rFonts w:ascii="Arial" w:hAnsi="Arial" w:cs="Arial"/>
          <w:sz w:val="22"/>
          <w:szCs w:val="22"/>
        </w:rPr>
      </w:pPr>
      <w:r w:rsidRPr="009C2313">
        <w:rPr>
          <w:rFonts w:ascii="Arial" w:hAnsi="Arial" w:cs="Arial"/>
          <w:b/>
          <w:sz w:val="22"/>
          <w:szCs w:val="22"/>
        </w:rPr>
        <w:t>RISK</w:t>
      </w:r>
      <w:r w:rsidRPr="009C2313">
        <w:rPr>
          <w:rFonts w:ascii="Arial" w:hAnsi="Arial" w:cs="Arial"/>
          <w:sz w:val="22"/>
          <w:szCs w:val="22"/>
        </w:rPr>
        <w:tab/>
      </w:r>
      <w:r w:rsidRPr="009C2313">
        <w:rPr>
          <w:rFonts w:ascii="Arial" w:hAnsi="Arial" w:cs="Arial"/>
          <w:sz w:val="22"/>
          <w:szCs w:val="22"/>
        </w:rPr>
        <w:tab/>
        <w:t>The chance that someone could be har</w:t>
      </w:r>
      <w:r>
        <w:rPr>
          <w:rFonts w:ascii="Arial" w:hAnsi="Arial" w:cs="Arial"/>
          <w:sz w:val="22"/>
          <w:szCs w:val="22"/>
        </w:rPr>
        <w:t xml:space="preserve">med, and an indication of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9C2313">
        <w:rPr>
          <w:rFonts w:ascii="Arial" w:hAnsi="Arial" w:cs="Arial"/>
          <w:sz w:val="22"/>
          <w:szCs w:val="22"/>
        </w:rPr>
        <w:t>how serious the harm might be.</w:t>
      </w:r>
    </w:p>
    <w:p w:rsidR="000C36AF" w:rsidRPr="009C2313" w:rsidRDefault="000C36AF" w:rsidP="005B2A74">
      <w:pPr>
        <w:jc w:val="both"/>
        <w:rPr>
          <w:rFonts w:ascii="Arial" w:hAnsi="Arial" w:cs="Arial"/>
          <w:sz w:val="22"/>
          <w:szCs w:val="22"/>
        </w:rPr>
      </w:pPr>
    </w:p>
    <w:p w:rsidR="000C36AF" w:rsidRDefault="000C36AF" w:rsidP="006303B7">
      <w:pPr>
        <w:jc w:val="center"/>
        <w:rPr>
          <w:rFonts w:ascii="Arial" w:hAnsi="Arial" w:cs="Arial"/>
          <w:b/>
          <w:sz w:val="22"/>
          <w:szCs w:val="22"/>
        </w:rPr>
      </w:pPr>
    </w:p>
    <w:p w:rsidR="000C36AF" w:rsidRDefault="000C36AF" w:rsidP="006303B7">
      <w:pPr>
        <w:jc w:val="center"/>
        <w:rPr>
          <w:rFonts w:ascii="Arial" w:hAnsi="Arial" w:cs="Arial"/>
          <w:b/>
          <w:sz w:val="22"/>
          <w:szCs w:val="22"/>
        </w:rPr>
      </w:pPr>
    </w:p>
    <w:p w:rsidR="000C36AF" w:rsidRDefault="000C36AF" w:rsidP="006303B7">
      <w:pPr>
        <w:jc w:val="center"/>
        <w:rPr>
          <w:rFonts w:ascii="Arial" w:hAnsi="Arial" w:cs="Arial"/>
          <w:b/>
          <w:sz w:val="22"/>
          <w:szCs w:val="22"/>
        </w:rPr>
      </w:pPr>
    </w:p>
    <w:p w:rsidR="000C36AF" w:rsidRPr="00A052B4" w:rsidRDefault="000C36AF" w:rsidP="006303B7">
      <w:pPr>
        <w:jc w:val="center"/>
        <w:rPr>
          <w:rFonts w:ascii="Arial" w:hAnsi="Arial" w:cs="Arial"/>
          <w:b/>
          <w:sz w:val="22"/>
          <w:szCs w:val="22"/>
        </w:rPr>
      </w:pPr>
    </w:p>
    <w:p w:rsidR="000C36AF" w:rsidRPr="00A052B4" w:rsidRDefault="000C36AF" w:rsidP="006303B7">
      <w:pPr>
        <w:jc w:val="center"/>
        <w:rPr>
          <w:rFonts w:ascii="Arial" w:hAnsi="Arial" w:cs="Arial"/>
          <w:b/>
          <w:sz w:val="22"/>
          <w:szCs w:val="22"/>
        </w:rPr>
      </w:pPr>
      <w:r w:rsidRPr="00A052B4">
        <w:rPr>
          <w:rFonts w:ascii="Arial" w:hAnsi="Arial" w:cs="Arial"/>
          <w:b/>
          <w:sz w:val="22"/>
          <w:szCs w:val="22"/>
        </w:rPr>
        <w:t>Identify &amp; Manage the Risk</w:t>
      </w:r>
    </w:p>
    <w:p w:rsidR="000C36AF" w:rsidRPr="009C2313" w:rsidRDefault="000C36AF" w:rsidP="00F3714E">
      <w:pPr>
        <w:rPr>
          <w:rFonts w:ascii="Arial" w:hAnsi="Arial" w:cs="Arial"/>
          <w:sz w:val="22"/>
          <w:szCs w:val="22"/>
        </w:rPr>
      </w:pPr>
    </w:p>
    <w:p w:rsidR="000C36AF" w:rsidRPr="009C2313" w:rsidRDefault="000C36AF" w:rsidP="00F3714E">
      <w:pPr>
        <w:rPr>
          <w:rFonts w:ascii="Arial" w:hAnsi="Arial" w:cs="Arial"/>
          <w:sz w:val="22"/>
          <w:szCs w:val="22"/>
        </w:rPr>
      </w:pPr>
    </w:p>
    <w:p w:rsidR="000C36AF" w:rsidRPr="009C2313" w:rsidRDefault="000C36AF" w:rsidP="00F3714E">
      <w:pPr>
        <w:rPr>
          <w:rFonts w:ascii="Arial" w:hAnsi="Arial" w:cs="Arial"/>
          <w:sz w:val="22"/>
          <w:szCs w:val="22"/>
        </w:rPr>
      </w:pPr>
    </w:p>
    <w:p w:rsidR="000C36AF" w:rsidRPr="009C2313" w:rsidRDefault="000C36AF" w:rsidP="001569CE">
      <w:pPr>
        <w:jc w:val="center"/>
        <w:rPr>
          <w:rFonts w:ascii="Arial" w:hAnsi="Arial" w:cs="Arial"/>
          <w:sz w:val="22"/>
          <w:szCs w:val="22"/>
        </w:rPr>
      </w:pPr>
    </w:p>
    <w:p w:rsidR="000C36AF" w:rsidRDefault="0046097F">
      <w:r>
        <w:rPr>
          <w:noProof/>
        </w:rPr>
        <w:drawing>
          <wp:inline distT="0" distB="0" distL="0" distR="0">
            <wp:extent cx="5686425" cy="3857625"/>
            <wp:effectExtent l="0" t="0" r="0" b="0"/>
            <wp:docPr id="1" name="Diagra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2"/>
                    <pic:cNvPicPr>
                      <a:picLocks noChangeArrowheads="1"/>
                    </pic:cNvPicPr>
                  </pic:nvPicPr>
                  <pic:blipFill>
                    <a:blip r:embed="rId8">
                      <a:extLst>
                        <a:ext uri="{28A0092B-C50C-407E-A947-70E740481C1C}">
                          <a14:useLocalDpi xmlns:a14="http://schemas.microsoft.com/office/drawing/2010/main" val="0"/>
                        </a:ext>
                      </a:extLst>
                    </a:blip>
                    <a:srcRect l="-20926" t="-661" r="-20673" b="-10077"/>
                    <a:stretch>
                      <a:fillRect/>
                    </a:stretch>
                  </pic:blipFill>
                  <pic:spPr bwMode="auto">
                    <a:xfrm>
                      <a:off x="0" y="0"/>
                      <a:ext cx="5686425" cy="3857625"/>
                    </a:xfrm>
                    <a:prstGeom prst="rect">
                      <a:avLst/>
                    </a:prstGeom>
                    <a:noFill/>
                    <a:ln>
                      <a:noFill/>
                    </a:ln>
                  </pic:spPr>
                </pic:pic>
              </a:graphicData>
            </a:graphic>
          </wp:inline>
        </w:drawing>
      </w:r>
    </w:p>
    <w:p w:rsidR="000C36AF" w:rsidRDefault="000C36AF"/>
    <w:p w:rsidR="000C36AF" w:rsidRDefault="000C36AF"/>
    <w:p w:rsidR="000C36AF" w:rsidRDefault="000C36AF"/>
    <w:p w:rsidR="000C36AF" w:rsidRPr="009C2313" w:rsidRDefault="000C36AF" w:rsidP="00064779">
      <w:pPr>
        <w:outlineLvl w:val="0"/>
        <w:rPr>
          <w:rFonts w:ascii="Arial" w:hAnsi="Arial" w:cs="Arial"/>
          <w:b/>
          <w:sz w:val="22"/>
          <w:szCs w:val="22"/>
        </w:rPr>
      </w:pPr>
      <w:r w:rsidRPr="009C2313">
        <w:rPr>
          <w:rFonts w:ascii="Arial" w:hAnsi="Arial" w:cs="Arial"/>
          <w:b/>
          <w:sz w:val="22"/>
          <w:szCs w:val="22"/>
        </w:rPr>
        <w:t>CONDUCTING A RISK ASSESSMENT</w:t>
      </w:r>
    </w:p>
    <w:p w:rsidR="000C36AF" w:rsidRPr="009C2313" w:rsidRDefault="000C36AF" w:rsidP="00064779">
      <w:pPr>
        <w:rPr>
          <w:rFonts w:ascii="Arial" w:hAnsi="Arial" w:cs="Arial"/>
          <w:b/>
          <w:sz w:val="22"/>
          <w:szCs w:val="22"/>
        </w:rPr>
      </w:pPr>
    </w:p>
    <w:tbl>
      <w:tblPr>
        <w:tblW w:w="0" w:type="auto"/>
        <w:tblLook w:val="01E0" w:firstRow="1" w:lastRow="1" w:firstColumn="1" w:lastColumn="1" w:noHBand="0" w:noVBand="0"/>
      </w:tblPr>
      <w:tblGrid>
        <w:gridCol w:w="9576"/>
      </w:tblGrid>
      <w:tr w:rsidR="000C36AF" w:rsidRPr="009C2313">
        <w:tc>
          <w:tcPr>
            <w:tcW w:w="10368" w:type="dxa"/>
            <w:shd w:val="clear" w:color="auto" w:fill="E6E6E6"/>
          </w:tcPr>
          <w:p w:rsidR="000C36AF" w:rsidRPr="009C2313" w:rsidRDefault="000C36AF" w:rsidP="00064779">
            <w:pPr>
              <w:rPr>
                <w:rFonts w:ascii="Arial" w:hAnsi="Arial" w:cs="Arial"/>
                <w:b/>
              </w:rPr>
            </w:pPr>
            <w:r w:rsidRPr="009C2313">
              <w:rPr>
                <w:rFonts w:ascii="Arial" w:hAnsi="Arial" w:cs="Arial"/>
                <w:b/>
                <w:sz w:val="22"/>
                <w:szCs w:val="22"/>
              </w:rPr>
              <w:t>1</w:t>
            </w:r>
            <w:r w:rsidRPr="009C2313">
              <w:rPr>
                <w:rFonts w:ascii="Arial" w:hAnsi="Arial" w:cs="Arial"/>
                <w:b/>
                <w:sz w:val="22"/>
                <w:szCs w:val="22"/>
              </w:rPr>
              <w:tab/>
              <w:t xml:space="preserve">IDENTIFY WAYS IN WHICH CHILDREN AND ADULTS COULD BE HARMED,  </w:t>
            </w:r>
            <w:r>
              <w:rPr>
                <w:rFonts w:ascii="Arial" w:hAnsi="Arial" w:cs="Arial"/>
                <w:b/>
                <w:sz w:val="22"/>
                <w:szCs w:val="22"/>
              </w:rPr>
              <w:t>i.e</w:t>
            </w:r>
            <w:r w:rsidRPr="009C2313">
              <w:rPr>
                <w:rFonts w:ascii="Arial" w:hAnsi="Arial" w:cs="Arial"/>
                <w:b/>
                <w:sz w:val="22"/>
                <w:szCs w:val="22"/>
              </w:rPr>
              <w:t>. HAZARDS</w:t>
            </w:r>
          </w:p>
        </w:tc>
      </w:tr>
    </w:tbl>
    <w:p w:rsidR="000C36AF" w:rsidRPr="009C2313" w:rsidRDefault="000C36AF" w:rsidP="00064779">
      <w:pPr>
        <w:rPr>
          <w:rFonts w:ascii="Arial" w:hAnsi="Arial" w:cs="Arial"/>
          <w:sz w:val="22"/>
          <w:szCs w:val="22"/>
        </w:rPr>
      </w:pPr>
    </w:p>
    <w:tbl>
      <w:tblPr>
        <w:tblW w:w="0" w:type="auto"/>
        <w:tblLook w:val="01E0" w:firstRow="1" w:lastRow="1" w:firstColumn="1" w:lastColumn="1" w:noHBand="0" w:noVBand="0"/>
      </w:tblPr>
      <w:tblGrid>
        <w:gridCol w:w="9576"/>
      </w:tblGrid>
      <w:tr w:rsidR="000C36AF" w:rsidRPr="009C2313">
        <w:tc>
          <w:tcPr>
            <w:tcW w:w="10368" w:type="dxa"/>
            <w:shd w:val="clear" w:color="auto" w:fill="E6E6E6"/>
          </w:tcPr>
          <w:p w:rsidR="000C36AF" w:rsidRPr="009C2313" w:rsidRDefault="000C36AF" w:rsidP="00064779">
            <w:pPr>
              <w:rPr>
                <w:rFonts w:ascii="Arial" w:hAnsi="Arial" w:cs="Arial"/>
                <w:b/>
              </w:rPr>
            </w:pPr>
            <w:r w:rsidRPr="009C2313">
              <w:rPr>
                <w:rFonts w:ascii="Arial" w:hAnsi="Arial" w:cs="Arial"/>
                <w:b/>
                <w:sz w:val="22"/>
                <w:szCs w:val="22"/>
              </w:rPr>
              <w:t xml:space="preserve">2 </w:t>
            </w:r>
            <w:r w:rsidRPr="009C2313">
              <w:rPr>
                <w:rFonts w:ascii="Arial" w:hAnsi="Arial" w:cs="Arial"/>
                <w:b/>
                <w:sz w:val="22"/>
                <w:szCs w:val="22"/>
              </w:rPr>
              <w:tab/>
              <w:t xml:space="preserve">DECIDE WHO MIGHT BE HARMED AND HOW </w:t>
            </w:r>
          </w:p>
        </w:tc>
      </w:tr>
    </w:tbl>
    <w:p w:rsidR="000C36AF" w:rsidRPr="009C2313" w:rsidRDefault="000C36AF" w:rsidP="00064779">
      <w:pPr>
        <w:jc w:val="both"/>
        <w:rPr>
          <w:rFonts w:ascii="Arial" w:hAnsi="Arial" w:cs="Arial"/>
          <w:sz w:val="22"/>
          <w:szCs w:val="22"/>
        </w:rPr>
      </w:pPr>
    </w:p>
    <w:tbl>
      <w:tblPr>
        <w:tblW w:w="0" w:type="auto"/>
        <w:tblLook w:val="01E0" w:firstRow="1" w:lastRow="1" w:firstColumn="1" w:lastColumn="1" w:noHBand="0" w:noVBand="0"/>
      </w:tblPr>
      <w:tblGrid>
        <w:gridCol w:w="9576"/>
      </w:tblGrid>
      <w:tr w:rsidR="000C36AF" w:rsidRPr="009C2313">
        <w:tc>
          <w:tcPr>
            <w:tcW w:w="10368" w:type="dxa"/>
            <w:shd w:val="clear" w:color="auto" w:fill="E6E6E6"/>
          </w:tcPr>
          <w:p w:rsidR="000C36AF" w:rsidRPr="009C2313" w:rsidRDefault="000C36AF" w:rsidP="00064779">
            <w:pPr>
              <w:rPr>
                <w:rFonts w:ascii="Arial" w:hAnsi="Arial" w:cs="Arial"/>
                <w:b/>
              </w:rPr>
            </w:pPr>
            <w:r w:rsidRPr="009C2313">
              <w:rPr>
                <w:rFonts w:ascii="Arial" w:hAnsi="Arial" w:cs="Arial"/>
                <w:b/>
                <w:sz w:val="22"/>
                <w:szCs w:val="22"/>
              </w:rPr>
              <w:t>3</w:t>
            </w:r>
            <w:r w:rsidRPr="009C2313">
              <w:rPr>
                <w:rFonts w:ascii="Arial" w:hAnsi="Arial" w:cs="Arial"/>
                <w:b/>
                <w:sz w:val="22"/>
                <w:szCs w:val="22"/>
              </w:rPr>
              <w:tab/>
              <w:t xml:space="preserve">EVALUATE THE HAZARDS AND DECIDE ON PRECAUTIONS </w:t>
            </w:r>
          </w:p>
        </w:tc>
      </w:tr>
    </w:tbl>
    <w:p w:rsidR="000C36AF" w:rsidRPr="009C2313" w:rsidRDefault="000C36AF" w:rsidP="00064779">
      <w:pPr>
        <w:jc w:val="both"/>
        <w:outlineLvl w:val="0"/>
        <w:rPr>
          <w:rFonts w:ascii="Arial" w:hAnsi="Arial" w:cs="Arial"/>
          <w:sz w:val="22"/>
          <w:szCs w:val="22"/>
        </w:rPr>
      </w:pPr>
      <w:r w:rsidRPr="009C2313">
        <w:rPr>
          <w:rFonts w:ascii="Arial" w:hAnsi="Arial" w:cs="Arial"/>
          <w:sz w:val="22"/>
          <w:szCs w:val="22"/>
        </w:rPr>
        <w:tab/>
      </w:r>
      <w:r w:rsidRPr="009C2313">
        <w:rPr>
          <w:rFonts w:ascii="Arial" w:hAnsi="Arial" w:cs="Arial"/>
          <w:sz w:val="22"/>
          <w:szCs w:val="22"/>
        </w:rPr>
        <w:tab/>
      </w:r>
      <w:r w:rsidRPr="009C2313">
        <w:rPr>
          <w:rFonts w:ascii="Arial" w:hAnsi="Arial" w:cs="Arial"/>
          <w:sz w:val="22"/>
          <w:szCs w:val="22"/>
        </w:rPr>
        <w:tab/>
      </w:r>
      <w:r w:rsidRPr="009C2313">
        <w:rPr>
          <w:rFonts w:ascii="Arial" w:hAnsi="Arial" w:cs="Arial"/>
          <w:sz w:val="22"/>
          <w:szCs w:val="22"/>
        </w:rPr>
        <w:tab/>
      </w:r>
    </w:p>
    <w:tbl>
      <w:tblPr>
        <w:tblW w:w="0" w:type="auto"/>
        <w:tblLook w:val="01E0" w:firstRow="1" w:lastRow="1" w:firstColumn="1" w:lastColumn="1" w:noHBand="0" w:noVBand="0"/>
      </w:tblPr>
      <w:tblGrid>
        <w:gridCol w:w="9576"/>
      </w:tblGrid>
      <w:tr w:rsidR="000C36AF" w:rsidRPr="009C2313">
        <w:tc>
          <w:tcPr>
            <w:tcW w:w="9576" w:type="dxa"/>
            <w:shd w:val="clear" w:color="auto" w:fill="E6E6E6"/>
          </w:tcPr>
          <w:p w:rsidR="000C36AF" w:rsidRPr="009C2313" w:rsidRDefault="000C36AF" w:rsidP="00064779">
            <w:pPr>
              <w:rPr>
                <w:rFonts w:ascii="Arial" w:hAnsi="Arial" w:cs="Arial"/>
                <w:b/>
              </w:rPr>
            </w:pPr>
            <w:r w:rsidRPr="009C2313">
              <w:rPr>
                <w:rFonts w:ascii="Arial" w:hAnsi="Arial" w:cs="Arial"/>
                <w:b/>
                <w:sz w:val="22"/>
                <w:szCs w:val="22"/>
              </w:rPr>
              <w:t>4</w:t>
            </w:r>
            <w:r w:rsidRPr="009C2313">
              <w:rPr>
                <w:rFonts w:ascii="Arial" w:hAnsi="Arial" w:cs="Arial"/>
                <w:b/>
                <w:sz w:val="22"/>
                <w:szCs w:val="22"/>
              </w:rPr>
              <w:tab/>
              <w:t>RECORD YOUR FINDINGS AND ACT ON THEM</w:t>
            </w:r>
          </w:p>
        </w:tc>
      </w:tr>
    </w:tbl>
    <w:p w:rsidR="000C36AF" w:rsidRPr="009C2313" w:rsidRDefault="000C36AF" w:rsidP="00064779">
      <w:pPr>
        <w:rPr>
          <w:rFonts w:ascii="Arial" w:hAnsi="Arial" w:cs="Arial"/>
          <w:sz w:val="22"/>
          <w:szCs w:val="22"/>
        </w:rPr>
      </w:pPr>
    </w:p>
    <w:tbl>
      <w:tblPr>
        <w:tblW w:w="0" w:type="auto"/>
        <w:tblLook w:val="01E0" w:firstRow="1" w:lastRow="1" w:firstColumn="1" w:lastColumn="1" w:noHBand="0" w:noVBand="0"/>
      </w:tblPr>
      <w:tblGrid>
        <w:gridCol w:w="9576"/>
      </w:tblGrid>
      <w:tr w:rsidR="000C36AF" w:rsidRPr="009C2313">
        <w:tc>
          <w:tcPr>
            <w:tcW w:w="10368" w:type="dxa"/>
            <w:shd w:val="clear" w:color="auto" w:fill="E6E6E6"/>
          </w:tcPr>
          <w:p w:rsidR="000C36AF" w:rsidRPr="009C2313" w:rsidRDefault="000C36AF" w:rsidP="00064779">
            <w:pPr>
              <w:rPr>
                <w:rFonts w:ascii="Arial" w:hAnsi="Arial" w:cs="Arial"/>
                <w:b/>
              </w:rPr>
            </w:pPr>
            <w:r w:rsidRPr="009C2313">
              <w:rPr>
                <w:rFonts w:ascii="Arial" w:hAnsi="Arial" w:cs="Arial"/>
                <w:b/>
                <w:sz w:val="22"/>
                <w:szCs w:val="22"/>
              </w:rPr>
              <w:t>5</w:t>
            </w:r>
            <w:r w:rsidRPr="009C2313">
              <w:rPr>
                <w:rFonts w:ascii="Arial" w:hAnsi="Arial" w:cs="Arial"/>
                <w:b/>
                <w:sz w:val="22"/>
                <w:szCs w:val="22"/>
              </w:rPr>
              <w:tab/>
              <w:t>REVIEW YOUR RISK ASSESSMENT AND UPDATE IF NECESSARY</w:t>
            </w:r>
          </w:p>
        </w:tc>
      </w:tr>
    </w:tbl>
    <w:p w:rsidR="000C36AF" w:rsidRDefault="000C36AF"/>
    <w:p w:rsidR="000C36AF" w:rsidRDefault="000C36AF">
      <w:pPr>
        <w:rPr>
          <w:rFonts w:ascii="Arial" w:hAnsi="Arial" w:cs="Arial"/>
          <w:b/>
          <w:sz w:val="28"/>
          <w:szCs w:val="28"/>
          <w:u w:val="single"/>
        </w:rPr>
      </w:pPr>
    </w:p>
    <w:p w:rsidR="000C36AF" w:rsidRDefault="000C36AF">
      <w:pPr>
        <w:rPr>
          <w:rFonts w:ascii="Arial" w:hAnsi="Arial" w:cs="Arial"/>
          <w:b/>
          <w:sz w:val="28"/>
          <w:szCs w:val="28"/>
          <w:u w:val="single"/>
        </w:rPr>
      </w:pPr>
    </w:p>
    <w:p w:rsidR="000C36AF" w:rsidRDefault="000C36AF">
      <w:pPr>
        <w:rPr>
          <w:rFonts w:ascii="Arial" w:hAnsi="Arial" w:cs="Arial"/>
          <w:b/>
          <w:sz w:val="28"/>
          <w:szCs w:val="28"/>
          <w:u w:val="single"/>
        </w:rPr>
      </w:pPr>
    </w:p>
    <w:p w:rsidR="000C36AF" w:rsidRDefault="000C36AF">
      <w:pPr>
        <w:rPr>
          <w:rFonts w:ascii="Arial" w:hAnsi="Arial" w:cs="Arial"/>
          <w:b/>
          <w:sz w:val="28"/>
          <w:szCs w:val="28"/>
          <w:u w:val="single"/>
        </w:rPr>
      </w:pPr>
    </w:p>
    <w:p w:rsidR="000C36AF" w:rsidRDefault="000C36AF">
      <w:pPr>
        <w:rPr>
          <w:rFonts w:ascii="Arial" w:hAnsi="Arial" w:cs="Arial"/>
          <w:b/>
          <w:sz w:val="28"/>
          <w:szCs w:val="28"/>
          <w:u w:val="single"/>
        </w:rPr>
      </w:pPr>
    </w:p>
    <w:p w:rsidR="000C36AF" w:rsidRDefault="000C36AF">
      <w:pPr>
        <w:rPr>
          <w:rFonts w:ascii="Arial" w:hAnsi="Arial" w:cs="Arial"/>
          <w:b/>
          <w:sz w:val="28"/>
          <w:szCs w:val="28"/>
          <w:u w:val="single"/>
        </w:rPr>
      </w:pPr>
    </w:p>
    <w:p w:rsidR="000C36AF" w:rsidRDefault="000C36AF">
      <w:pPr>
        <w:rPr>
          <w:rFonts w:ascii="Arial" w:hAnsi="Arial" w:cs="Arial"/>
          <w:b/>
          <w:sz w:val="28"/>
          <w:szCs w:val="28"/>
          <w:u w:val="single"/>
        </w:rPr>
      </w:pPr>
    </w:p>
    <w:p w:rsidR="000C36AF" w:rsidRPr="00BB3AEE" w:rsidRDefault="000C36AF">
      <w:pPr>
        <w:rPr>
          <w:rFonts w:ascii="Arial" w:hAnsi="Arial" w:cs="Arial"/>
          <w:b/>
          <w:sz w:val="28"/>
          <w:szCs w:val="28"/>
          <w:u w:val="single"/>
        </w:rPr>
      </w:pPr>
      <w:r>
        <w:rPr>
          <w:rFonts w:ascii="Arial" w:hAnsi="Arial" w:cs="Arial"/>
          <w:b/>
          <w:sz w:val="28"/>
          <w:szCs w:val="28"/>
          <w:u w:val="single"/>
        </w:rPr>
        <w:t>4. CODE OF CONDUCT FOR ADULTS AND CARE GIVERS</w:t>
      </w:r>
    </w:p>
    <w:p w:rsidR="000C36AF" w:rsidRPr="009C2313" w:rsidRDefault="000C36AF" w:rsidP="00064779">
      <w:pPr>
        <w:jc w:val="both"/>
        <w:rPr>
          <w:rFonts w:ascii="Arial" w:hAnsi="Arial" w:cs="Arial"/>
          <w:b/>
          <w:sz w:val="28"/>
          <w:szCs w:val="28"/>
          <w:u w:val="single"/>
        </w:rPr>
      </w:pPr>
      <w:bookmarkStart w:id="3" w:name="page24"/>
      <w:r w:rsidRPr="009C2313">
        <w:rPr>
          <w:rFonts w:ascii="Arial" w:hAnsi="Arial" w:cs="Arial"/>
          <w:b/>
          <w:sz w:val="28"/>
          <w:szCs w:val="28"/>
          <w:u w:val="single"/>
        </w:rPr>
        <w:t>CODE OF CONDUCT FOR SAFEGUARDING CHILDREN IN SPOR</w:t>
      </w:r>
      <w:bookmarkEnd w:id="3"/>
      <w:r>
        <w:rPr>
          <w:rFonts w:ascii="Arial" w:hAnsi="Arial" w:cs="Arial"/>
          <w:b/>
          <w:sz w:val="28"/>
          <w:szCs w:val="28"/>
          <w:u w:val="single"/>
        </w:rPr>
        <w:t>T</w:t>
      </w:r>
    </w:p>
    <w:p w:rsidR="000C36AF" w:rsidRPr="009C2313" w:rsidRDefault="000C36AF" w:rsidP="00064779">
      <w:pPr>
        <w:jc w:val="both"/>
        <w:rPr>
          <w:rFonts w:ascii="Arial" w:hAnsi="Arial" w:cs="Arial"/>
          <w:b/>
          <w:sz w:val="22"/>
          <w:szCs w:val="22"/>
        </w:rPr>
      </w:pPr>
    </w:p>
    <w:p w:rsidR="000C36AF" w:rsidRPr="009C2313" w:rsidRDefault="000C36AF" w:rsidP="00064779">
      <w:pPr>
        <w:ind w:left="360"/>
        <w:jc w:val="both"/>
        <w:rPr>
          <w:rFonts w:ascii="Arial" w:hAnsi="Arial" w:cs="Arial"/>
          <w:sz w:val="22"/>
          <w:szCs w:val="22"/>
        </w:rPr>
      </w:pPr>
    </w:p>
    <w:p w:rsidR="000C36AF" w:rsidRPr="009C2313" w:rsidRDefault="000C36AF" w:rsidP="00064779">
      <w:pPr>
        <w:jc w:val="both"/>
        <w:rPr>
          <w:rFonts w:ascii="Arial" w:hAnsi="Arial" w:cs="Arial"/>
          <w:sz w:val="22"/>
          <w:szCs w:val="22"/>
        </w:rPr>
      </w:pPr>
      <w:r>
        <w:rPr>
          <w:rFonts w:ascii="Arial" w:hAnsi="Arial" w:cs="Arial"/>
          <w:b/>
          <w:i/>
          <w:sz w:val="22"/>
          <w:szCs w:val="22"/>
        </w:rPr>
        <w:t xml:space="preserve"> </w:t>
      </w:r>
      <w:r w:rsidRPr="0044327E">
        <w:rPr>
          <w:rFonts w:ascii="Arial" w:hAnsi="Arial" w:cs="Arial"/>
          <w:bCs/>
          <w:iCs/>
          <w:sz w:val="22"/>
          <w:szCs w:val="22"/>
        </w:rPr>
        <w:t>Table Tennis Scotland</w:t>
      </w:r>
      <w:r>
        <w:rPr>
          <w:rFonts w:ascii="Arial" w:hAnsi="Arial" w:cs="Arial"/>
          <w:b/>
          <w:i/>
          <w:sz w:val="22"/>
          <w:szCs w:val="22"/>
        </w:rPr>
        <w:t xml:space="preserve"> </w:t>
      </w:r>
      <w:r w:rsidRPr="009C2313">
        <w:rPr>
          <w:rFonts w:ascii="Arial" w:hAnsi="Arial" w:cs="Arial"/>
          <w:sz w:val="22"/>
          <w:szCs w:val="22"/>
        </w:rPr>
        <w:t xml:space="preserve">supports and requires </w:t>
      </w:r>
      <w:r w:rsidRPr="009C2313">
        <w:rPr>
          <w:rFonts w:ascii="Arial" w:hAnsi="Arial" w:cs="Arial"/>
          <w:b/>
          <w:i/>
          <w:sz w:val="22"/>
          <w:szCs w:val="22"/>
          <w:u w:val="single"/>
        </w:rPr>
        <w:t>all</w:t>
      </w:r>
      <w:r w:rsidRPr="009C2313">
        <w:rPr>
          <w:rFonts w:ascii="Arial" w:hAnsi="Arial" w:cs="Arial"/>
          <w:sz w:val="22"/>
          <w:szCs w:val="22"/>
        </w:rPr>
        <w:t xml:space="preserve"> members to observe the following standards of practice, including verbal and non-verbal actions when involved in activities with children. </w:t>
      </w:r>
    </w:p>
    <w:p w:rsidR="000C36AF" w:rsidRPr="009C2313" w:rsidRDefault="000C36AF" w:rsidP="00064779">
      <w:pPr>
        <w:jc w:val="both"/>
        <w:rPr>
          <w:rFonts w:ascii="Arial" w:hAnsi="Arial" w:cs="Arial"/>
          <w:sz w:val="22"/>
          <w:szCs w:val="22"/>
        </w:rPr>
      </w:pPr>
    </w:p>
    <w:p w:rsidR="000C36AF" w:rsidRPr="009C2313" w:rsidRDefault="000C36AF" w:rsidP="00064779">
      <w:pPr>
        <w:jc w:val="both"/>
        <w:rPr>
          <w:rFonts w:ascii="Arial" w:hAnsi="Arial" w:cs="Arial"/>
          <w:sz w:val="22"/>
          <w:szCs w:val="22"/>
        </w:rPr>
      </w:pPr>
      <w:r w:rsidRPr="009C2313">
        <w:rPr>
          <w:rFonts w:ascii="Arial" w:hAnsi="Arial" w:cs="Arial"/>
          <w:sz w:val="22"/>
          <w:szCs w:val="22"/>
        </w:rPr>
        <w:t xml:space="preserve">All concerns about breach of this Code of Conduct will be taken seriously and responded to in line with </w:t>
      </w:r>
      <w:r w:rsidRPr="0044327E">
        <w:rPr>
          <w:rFonts w:ascii="Arial" w:hAnsi="Arial" w:cs="Arial"/>
          <w:bCs/>
          <w:iCs/>
          <w:sz w:val="22"/>
          <w:szCs w:val="22"/>
        </w:rPr>
        <w:t>Table Tennis Scotland</w:t>
      </w:r>
      <w:r w:rsidRPr="00ED2A31">
        <w:rPr>
          <w:rFonts w:ascii="Arial" w:hAnsi="Arial" w:cs="Arial"/>
          <w:bCs/>
          <w:iCs/>
          <w:sz w:val="22"/>
          <w:szCs w:val="22"/>
        </w:rPr>
        <w:t>’</w:t>
      </w:r>
      <w:r w:rsidRPr="00456D05">
        <w:rPr>
          <w:rFonts w:ascii="Arial" w:hAnsi="Arial" w:cs="Arial"/>
          <w:bCs/>
          <w:iCs/>
          <w:sz w:val="22"/>
          <w:szCs w:val="22"/>
        </w:rPr>
        <w:t>s</w:t>
      </w:r>
      <w:r>
        <w:rPr>
          <w:rFonts w:ascii="Arial" w:hAnsi="Arial" w:cs="Arial"/>
          <w:b/>
          <w:i/>
          <w:sz w:val="22"/>
          <w:szCs w:val="22"/>
        </w:rPr>
        <w:t xml:space="preserve"> </w:t>
      </w:r>
      <w:r w:rsidRPr="009C2313">
        <w:rPr>
          <w:rFonts w:ascii="Arial" w:hAnsi="Arial" w:cs="Arial"/>
          <w:sz w:val="22"/>
          <w:szCs w:val="22"/>
        </w:rPr>
        <w:t>Complaints Policy</w:t>
      </w:r>
      <w:r w:rsidRPr="009C2313">
        <w:rPr>
          <w:rStyle w:val="FootnoteReference"/>
          <w:rFonts w:ascii="Arial" w:hAnsi="Arial" w:cs="Arial"/>
          <w:sz w:val="22"/>
          <w:szCs w:val="22"/>
        </w:rPr>
        <w:footnoteReference w:customMarkFollows="1" w:id="1"/>
        <w:t>*</w:t>
      </w:r>
      <w:r w:rsidRPr="009C2313">
        <w:rPr>
          <w:rFonts w:ascii="Arial" w:hAnsi="Arial" w:cs="Arial"/>
          <w:sz w:val="22"/>
          <w:szCs w:val="22"/>
        </w:rPr>
        <w:t>, Performance Management</w:t>
      </w:r>
      <w:r w:rsidRPr="009C2313">
        <w:rPr>
          <w:rStyle w:val="FootnoteReference"/>
          <w:rFonts w:ascii="Arial" w:hAnsi="Arial" w:cs="Arial"/>
          <w:sz w:val="22"/>
          <w:szCs w:val="22"/>
        </w:rPr>
        <w:footnoteReference w:customMarkFollows="1" w:id="2"/>
        <w:t>*</w:t>
      </w:r>
      <w:r w:rsidRPr="009C2313">
        <w:rPr>
          <w:rFonts w:ascii="Arial" w:hAnsi="Arial" w:cs="Arial"/>
          <w:sz w:val="22"/>
          <w:szCs w:val="22"/>
        </w:rPr>
        <w:t>, Disciplinary Procedure and/or Procedure for Responding to Concerns about Child Abuse</w:t>
      </w:r>
      <w:r w:rsidRPr="009C2313">
        <w:rPr>
          <w:rStyle w:val="FootnoteReference"/>
          <w:rFonts w:ascii="Arial" w:hAnsi="Arial" w:cs="Arial"/>
          <w:sz w:val="22"/>
          <w:szCs w:val="22"/>
        </w:rPr>
        <w:footnoteReference w:customMarkFollows="1" w:id="3"/>
        <w:t>*</w:t>
      </w:r>
      <w:r w:rsidRPr="009C2313">
        <w:rPr>
          <w:rFonts w:ascii="Arial" w:hAnsi="Arial" w:cs="Arial"/>
          <w:sz w:val="22"/>
          <w:szCs w:val="22"/>
        </w:rPr>
        <w:t>.</w:t>
      </w:r>
    </w:p>
    <w:p w:rsidR="000C36AF" w:rsidRPr="009C2313" w:rsidRDefault="000C36AF" w:rsidP="00064779">
      <w:pPr>
        <w:jc w:val="both"/>
        <w:rPr>
          <w:rFonts w:ascii="Arial" w:hAnsi="Arial" w:cs="Arial"/>
          <w:b/>
          <w:sz w:val="22"/>
          <w:szCs w:val="22"/>
        </w:rPr>
      </w:pPr>
    </w:p>
    <w:p w:rsidR="000C36AF" w:rsidRPr="009C2313" w:rsidRDefault="000C36AF" w:rsidP="00064779">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tblGrid>
      <w:tr w:rsidR="000C36AF" w:rsidRPr="009C2313">
        <w:tc>
          <w:tcPr>
            <w:tcW w:w="10368" w:type="dxa"/>
            <w:shd w:val="pct10" w:color="auto" w:fill="FFFFFF"/>
          </w:tcPr>
          <w:p w:rsidR="000C36AF" w:rsidRPr="009C2313" w:rsidRDefault="000C36AF" w:rsidP="00064779">
            <w:pPr>
              <w:jc w:val="center"/>
              <w:rPr>
                <w:rFonts w:ascii="Arial" w:hAnsi="Arial" w:cs="Arial"/>
                <w:b/>
              </w:rPr>
            </w:pPr>
            <w:r w:rsidRPr="009C2313">
              <w:rPr>
                <w:rFonts w:ascii="Arial" w:hAnsi="Arial" w:cs="Arial"/>
                <w:b/>
                <w:sz w:val="22"/>
                <w:szCs w:val="22"/>
              </w:rPr>
              <w:t>GOOD PRACTICE</w:t>
            </w:r>
          </w:p>
        </w:tc>
      </w:tr>
    </w:tbl>
    <w:p w:rsidR="000C36AF" w:rsidRPr="009C2313" w:rsidRDefault="000C36AF" w:rsidP="00064779">
      <w:pPr>
        <w:jc w:val="both"/>
        <w:rPr>
          <w:rFonts w:ascii="Arial" w:hAnsi="Arial" w:cs="Arial"/>
          <w:sz w:val="22"/>
          <w:szCs w:val="22"/>
        </w:rPr>
      </w:pPr>
    </w:p>
    <w:p w:rsidR="000C36AF" w:rsidRPr="009C2313" w:rsidRDefault="000C36AF" w:rsidP="00B44A8D">
      <w:pPr>
        <w:numPr>
          <w:ilvl w:val="0"/>
          <w:numId w:val="13"/>
        </w:numPr>
        <w:tabs>
          <w:tab w:val="clear" w:pos="720"/>
          <w:tab w:val="num" w:pos="360"/>
        </w:tabs>
        <w:ind w:left="360"/>
        <w:jc w:val="both"/>
        <w:rPr>
          <w:rFonts w:ascii="Arial" w:hAnsi="Arial" w:cs="Arial"/>
          <w:sz w:val="22"/>
          <w:szCs w:val="22"/>
        </w:rPr>
      </w:pPr>
      <w:r w:rsidRPr="009C2313">
        <w:rPr>
          <w:rFonts w:ascii="Arial" w:hAnsi="Arial" w:cs="Arial"/>
          <w:sz w:val="22"/>
          <w:szCs w:val="22"/>
        </w:rPr>
        <w:t>Make sport fun, enjoyable and promote fair play.</w:t>
      </w:r>
    </w:p>
    <w:p w:rsidR="000C36AF" w:rsidRPr="009C2313" w:rsidRDefault="000C36AF" w:rsidP="00B44A8D">
      <w:pPr>
        <w:numPr>
          <w:ilvl w:val="0"/>
          <w:numId w:val="10"/>
        </w:numPr>
        <w:jc w:val="both"/>
        <w:rPr>
          <w:rFonts w:ascii="Arial" w:hAnsi="Arial" w:cs="Arial"/>
          <w:sz w:val="22"/>
          <w:szCs w:val="22"/>
        </w:rPr>
      </w:pPr>
      <w:r w:rsidRPr="009C2313">
        <w:rPr>
          <w:rFonts w:ascii="Arial" w:hAnsi="Arial" w:cs="Arial"/>
          <w:sz w:val="22"/>
          <w:szCs w:val="22"/>
        </w:rPr>
        <w:t>Treat all children equally, with respect, dignity and fairness.</w:t>
      </w:r>
    </w:p>
    <w:p w:rsidR="000C36AF" w:rsidRPr="009C2313" w:rsidRDefault="000C36AF" w:rsidP="00B44A8D">
      <w:pPr>
        <w:numPr>
          <w:ilvl w:val="0"/>
          <w:numId w:val="11"/>
        </w:numPr>
        <w:jc w:val="both"/>
        <w:rPr>
          <w:rFonts w:ascii="Arial" w:hAnsi="Arial" w:cs="Arial"/>
          <w:sz w:val="22"/>
          <w:szCs w:val="22"/>
        </w:rPr>
      </w:pPr>
      <w:r w:rsidRPr="009C2313">
        <w:rPr>
          <w:rFonts w:ascii="Arial" w:hAnsi="Arial" w:cs="Arial"/>
          <w:sz w:val="22"/>
          <w:szCs w:val="22"/>
        </w:rPr>
        <w:t>Involve parents/carers wherever possible.</w:t>
      </w:r>
    </w:p>
    <w:p w:rsidR="000C36AF" w:rsidRPr="009C2313" w:rsidRDefault="000C36AF" w:rsidP="00B44A8D">
      <w:pPr>
        <w:numPr>
          <w:ilvl w:val="0"/>
          <w:numId w:val="11"/>
        </w:numPr>
        <w:jc w:val="both"/>
        <w:rPr>
          <w:rFonts w:ascii="Arial" w:hAnsi="Arial" w:cs="Arial"/>
          <w:sz w:val="22"/>
          <w:szCs w:val="22"/>
        </w:rPr>
      </w:pPr>
      <w:r w:rsidRPr="009C2313">
        <w:rPr>
          <w:rFonts w:ascii="Arial" w:hAnsi="Arial" w:cs="Arial"/>
          <w:sz w:val="22"/>
          <w:szCs w:val="22"/>
        </w:rPr>
        <w:t>Build balanced relationships based on mutual trust.</w:t>
      </w:r>
    </w:p>
    <w:p w:rsidR="000C36AF" w:rsidRPr="009C2313" w:rsidRDefault="000C36AF" w:rsidP="00B44A8D">
      <w:pPr>
        <w:numPr>
          <w:ilvl w:val="0"/>
          <w:numId w:val="11"/>
        </w:numPr>
        <w:jc w:val="both"/>
        <w:rPr>
          <w:rFonts w:ascii="Arial" w:hAnsi="Arial" w:cs="Arial"/>
          <w:sz w:val="22"/>
          <w:szCs w:val="22"/>
        </w:rPr>
      </w:pPr>
      <w:r w:rsidRPr="009C2313">
        <w:rPr>
          <w:rFonts w:ascii="Arial" w:hAnsi="Arial" w:cs="Arial"/>
          <w:sz w:val="22"/>
          <w:szCs w:val="22"/>
        </w:rPr>
        <w:t>Include children in the decision-making process wherever possible.</w:t>
      </w:r>
    </w:p>
    <w:p w:rsidR="000C36AF" w:rsidRPr="009C2313" w:rsidRDefault="000C36AF" w:rsidP="00B44A8D">
      <w:pPr>
        <w:pStyle w:val="BodyText2"/>
        <w:numPr>
          <w:ilvl w:val="0"/>
          <w:numId w:val="10"/>
        </w:numPr>
        <w:spacing w:after="0" w:line="240" w:lineRule="auto"/>
        <w:jc w:val="both"/>
        <w:rPr>
          <w:rFonts w:ascii="Arial" w:hAnsi="Arial" w:cs="Arial"/>
          <w:sz w:val="22"/>
          <w:szCs w:val="22"/>
          <w:lang w:val="en-GB"/>
        </w:rPr>
      </w:pPr>
      <w:r w:rsidRPr="009C2313">
        <w:rPr>
          <w:rFonts w:ascii="Arial" w:hAnsi="Arial" w:cs="Arial"/>
          <w:sz w:val="22"/>
          <w:szCs w:val="22"/>
          <w:lang w:val="en-GB"/>
        </w:rPr>
        <w:t>Always work in an open environment, wherever possible. Avoid private or unobserved situations.</w:t>
      </w:r>
    </w:p>
    <w:p w:rsidR="000C36AF" w:rsidRPr="009C2313" w:rsidRDefault="000C36AF" w:rsidP="00B44A8D">
      <w:pPr>
        <w:numPr>
          <w:ilvl w:val="0"/>
          <w:numId w:val="10"/>
        </w:numPr>
        <w:jc w:val="both"/>
        <w:rPr>
          <w:rFonts w:ascii="Arial" w:hAnsi="Arial" w:cs="Arial"/>
          <w:sz w:val="22"/>
          <w:szCs w:val="22"/>
        </w:rPr>
      </w:pPr>
      <w:r w:rsidRPr="009C2313">
        <w:rPr>
          <w:rFonts w:ascii="Arial" w:hAnsi="Arial" w:cs="Arial"/>
          <w:sz w:val="22"/>
          <w:szCs w:val="22"/>
        </w:rPr>
        <w:t>Put the welfare of each child first before winning or achieving performance goals.</w:t>
      </w:r>
    </w:p>
    <w:p w:rsidR="000C36AF" w:rsidRPr="009C2313" w:rsidRDefault="000C36AF" w:rsidP="00B44A8D">
      <w:pPr>
        <w:numPr>
          <w:ilvl w:val="0"/>
          <w:numId w:val="10"/>
        </w:numPr>
        <w:jc w:val="both"/>
        <w:rPr>
          <w:rFonts w:ascii="Arial" w:hAnsi="Arial" w:cs="Arial"/>
          <w:sz w:val="22"/>
          <w:szCs w:val="22"/>
        </w:rPr>
      </w:pPr>
      <w:r w:rsidRPr="009C2313">
        <w:rPr>
          <w:rFonts w:ascii="Arial" w:hAnsi="Arial" w:cs="Arial"/>
          <w:sz w:val="22"/>
          <w:szCs w:val="22"/>
        </w:rPr>
        <w:t>Be an excellent role model including not smoking or drinking alcohol in the company of children.</w:t>
      </w:r>
    </w:p>
    <w:p w:rsidR="000C36AF" w:rsidRPr="009C2313" w:rsidRDefault="000C36AF" w:rsidP="00B44A8D">
      <w:pPr>
        <w:numPr>
          <w:ilvl w:val="0"/>
          <w:numId w:val="10"/>
        </w:numPr>
        <w:jc w:val="both"/>
        <w:rPr>
          <w:rFonts w:ascii="Arial" w:hAnsi="Arial" w:cs="Arial"/>
          <w:sz w:val="22"/>
          <w:szCs w:val="22"/>
        </w:rPr>
      </w:pPr>
      <w:r w:rsidRPr="009C2313">
        <w:rPr>
          <w:rFonts w:ascii="Arial" w:hAnsi="Arial" w:cs="Arial"/>
          <w:sz w:val="22"/>
          <w:szCs w:val="22"/>
        </w:rPr>
        <w:t>Give enthusiastic and constructive feedback rather than negative criticism.</w:t>
      </w:r>
    </w:p>
    <w:p w:rsidR="000C36AF" w:rsidRPr="009C2313" w:rsidRDefault="000C36AF" w:rsidP="00B44A8D">
      <w:pPr>
        <w:numPr>
          <w:ilvl w:val="0"/>
          <w:numId w:val="11"/>
        </w:numPr>
        <w:jc w:val="both"/>
        <w:rPr>
          <w:rFonts w:ascii="Arial" w:hAnsi="Arial" w:cs="Arial"/>
          <w:b/>
          <w:sz w:val="22"/>
          <w:szCs w:val="22"/>
        </w:rPr>
      </w:pPr>
      <w:r w:rsidRPr="009C2313">
        <w:rPr>
          <w:rFonts w:ascii="Arial" w:hAnsi="Arial" w:cs="Arial"/>
          <w:sz w:val="22"/>
          <w:szCs w:val="22"/>
        </w:rPr>
        <w:t>Recognise the developmental needs and capacity of children.</w:t>
      </w:r>
    </w:p>
    <w:p w:rsidR="000C36AF" w:rsidRPr="009C2313" w:rsidRDefault="000C36AF" w:rsidP="00B44A8D">
      <w:pPr>
        <w:numPr>
          <w:ilvl w:val="0"/>
          <w:numId w:val="11"/>
        </w:numPr>
        <w:jc w:val="both"/>
        <w:rPr>
          <w:rFonts w:ascii="Arial" w:hAnsi="Arial" w:cs="Arial"/>
          <w:b/>
          <w:sz w:val="22"/>
          <w:szCs w:val="22"/>
        </w:rPr>
      </w:pPr>
      <w:r w:rsidRPr="009C2313">
        <w:rPr>
          <w:rFonts w:ascii="Arial" w:hAnsi="Arial" w:cs="Arial"/>
          <w:sz w:val="22"/>
          <w:szCs w:val="22"/>
        </w:rPr>
        <w:t>Avoid excessive training and competition, pushing children against their will and putting undue pressure on them.</w:t>
      </w:r>
    </w:p>
    <w:p w:rsidR="000C36AF" w:rsidRPr="009C2313" w:rsidRDefault="000C36AF" w:rsidP="00064779">
      <w:pPr>
        <w:jc w:val="both"/>
        <w:rPr>
          <w:rFonts w:ascii="Arial" w:hAnsi="Arial" w:cs="Arial"/>
          <w:b/>
          <w:sz w:val="22"/>
          <w:szCs w:val="22"/>
        </w:rPr>
      </w:pPr>
    </w:p>
    <w:p w:rsidR="000C36AF" w:rsidRPr="009C2313" w:rsidRDefault="000C36AF" w:rsidP="00064779">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tblGrid>
      <w:tr w:rsidR="000C36AF" w:rsidRPr="009C2313">
        <w:tc>
          <w:tcPr>
            <w:tcW w:w="10368" w:type="dxa"/>
            <w:shd w:val="pct10" w:color="auto" w:fill="FFFFFF"/>
          </w:tcPr>
          <w:p w:rsidR="000C36AF" w:rsidRPr="009C2313" w:rsidRDefault="000C36AF" w:rsidP="00064779">
            <w:pPr>
              <w:pStyle w:val="Heading8"/>
              <w:jc w:val="center"/>
              <w:rPr>
                <w:rFonts w:cs="Arial"/>
                <w:sz w:val="22"/>
                <w:lang w:val="en-GB"/>
              </w:rPr>
            </w:pPr>
            <w:r w:rsidRPr="009C2313">
              <w:rPr>
                <w:rFonts w:cs="Arial"/>
                <w:sz w:val="22"/>
                <w:szCs w:val="22"/>
                <w:lang w:val="en-GB"/>
              </w:rPr>
              <w:t>PRACTICE TO BE AVOIDED</w:t>
            </w:r>
          </w:p>
        </w:tc>
      </w:tr>
    </w:tbl>
    <w:p w:rsidR="000C36AF" w:rsidRPr="009C2313" w:rsidRDefault="000C36AF" w:rsidP="00064779">
      <w:pPr>
        <w:jc w:val="both"/>
        <w:rPr>
          <w:rFonts w:ascii="Arial" w:hAnsi="Arial" w:cs="Arial"/>
          <w:sz w:val="22"/>
          <w:szCs w:val="22"/>
        </w:rPr>
      </w:pPr>
    </w:p>
    <w:p w:rsidR="000C36AF" w:rsidRPr="009C2313" w:rsidRDefault="000C36AF" w:rsidP="00064779">
      <w:pPr>
        <w:jc w:val="both"/>
        <w:rPr>
          <w:rFonts w:ascii="Arial" w:hAnsi="Arial" w:cs="Arial"/>
          <w:sz w:val="22"/>
          <w:szCs w:val="22"/>
        </w:rPr>
      </w:pPr>
      <w:r w:rsidRPr="009C2313">
        <w:rPr>
          <w:rFonts w:ascii="Arial" w:hAnsi="Arial" w:cs="Arial"/>
          <w:sz w:val="22"/>
          <w:szCs w:val="22"/>
        </w:rPr>
        <w:t xml:space="preserve">In the context of your role within </w:t>
      </w:r>
      <w:r w:rsidRPr="0044327E">
        <w:rPr>
          <w:rFonts w:ascii="Arial" w:hAnsi="Arial" w:cs="Arial"/>
          <w:bCs/>
          <w:iCs/>
          <w:sz w:val="22"/>
          <w:szCs w:val="22"/>
        </w:rPr>
        <w:t>Table Tennis Scotland</w:t>
      </w:r>
      <w:r>
        <w:rPr>
          <w:rFonts w:ascii="Arial" w:hAnsi="Arial" w:cs="Arial"/>
          <w:b/>
          <w:i/>
          <w:sz w:val="22"/>
          <w:szCs w:val="22"/>
        </w:rPr>
        <w:t xml:space="preserve"> </w:t>
      </w:r>
      <w:r w:rsidRPr="009C2313">
        <w:rPr>
          <w:rFonts w:ascii="Arial" w:hAnsi="Arial" w:cs="Arial"/>
          <w:sz w:val="22"/>
          <w:szCs w:val="22"/>
        </w:rPr>
        <w:t>, the following should be avoided:</w:t>
      </w:r>
    </w:p>
    <w:p w:rsidR="000C36AF" w:rsidRPr="009C2313" w:rsidRDefault="000C36AF" w:rsidP="00064779">
      <w:pPr>
        <w:jc w:val="both"/>
        <w:rPr>
          <w:rFonts w:ascii="Arial" w:hAnsi="Arial" w:cs="Arial"/>
          <w:sz w:val="22"/>
          <w:szCs w:val="22"/>
        </w:rPr>
      </w:pPr>
    </w:p>
    <w:p w:rsidR="000C36AF" w:rsidRPr="009C2313" w:rsidRDefault="000C36AF" w:rsidP="00B44A8D">
      <w:pPr>
        <w:pStyle w:val="BodyText2"/>
        <w:numPr>
          <w:ilvl w:val="0"/>
          <w:numId w:val="12"/>
        </w:numPr>
        <w:spacing w:after="0" w:line="240" w:lineRule="auto"/>
        <w:jc w:val="both"/>
        <w:rPr>
          <w:rFonts w:ascii="Arial" w:hAnsi="Arial" w:cs="Arial"/>
          <w:sz w:val="22"/>
          <w:szCs w:val="22"/>
          <w:lang w:val="en-GB"/>
        </w:rPr>
      </w:pPr>
      <w:r w:rsidRPr="009C2313">
        <w:rPr>
          <w:rFonts w:ascii="Arial" w:hAnsi="Arial" w:cs="Arial"/>
          <w:sz w:val="22"/>
          <w:szCs w:val="22"/>
          <w:lang w:val="en-GB"/>
        </w:rPr>
        <w:t>Having ‘favourites’ – this could lead to resentment and jealousy by other children and could be misinterpreted by others.</w:t>
      </w:r>
    </w:p>
    <w:p w:rsidR="000C36AF" w:rsidRPr="009C2313" w:rsidRDefault="000C36AF" w:rsidP="00B44A8D">
      <w:pPr>
        <w:numPr>
          <w:ilvl w:val="0"/>
          <w:numId w:val="12"/>
        </w:numPr>
        <w:jc w:val="both"/>
        <w:rPr>
          <w:rFonts w:ascii="Arial" w:hAnsi="Arial" w:cs="Arial"/>
          <w:sz w:val="22"/>
          <w:szCs w:val="22"/>
        </w:rPr>
      </w:pPr>
      <w:r w:rsidRPr="009C2313">
        <w:rPr>
          <w:rFonts w:ascii="Arial" w:hAnsi="Arial" w:cs="Arial"/>
          <w:sz w:val="22"/>
          <w:szCs w:val="22"/>
        </w:rPr>
        <w:t>Spending excessive amounts of time alone with children away from others.</w:t>
      </w:r>
    </w:p>
    <w:p w:rsidR="000C36AF" w:rsidRPr="009C2313" w:rsidRDefault="000C36AF" w:rsidP="00B44A8D">
      <w:pPr>
        <w:numPr>
          <w:ilvl w:val="0"/>
          <w:numId w:val="12"/>
        </w:numPr>
        <w:jc w:val="both"/>
        <w:rPr>
          <w:rFonts w:ascii="Arial" w:hAnsi="Arial" w:cs="Arial"/>
          <w:sz w:val="22"/>
          <w:szCs w:val="22"/>
        </w:rPr>
      </w:pPr>
      <w:r w:rsidRPr="009C2313">
        <w:rPr>
          <w:rFonts w:ascii="Arial" w:hAnsi="Arial" w:cs="Arial"/>
          <w:sz w:val="22"/>
          <w:szCs w:val="22"/>
        </w:rPr>
        <w:t>Entering children’s bedrooms on trips away from home, unless in an emergency situation or in the interest of health and safety. If it is necessary to enter rooms, knock and say that you are coming in. The door should remain open, if appropriate.</w:t>
      </w:r>
    </w:p>
    <w:p w:rsidR="000C36AF" w:rsidRPr="009C2313" w:rsidRDefault="000C36AF" w:rsidP="00B44A8D">
      <w:pPr>
        <w:numPr>
          <w:ilvl w:val="0"/>
          <w:numId w:val="12"/>
        </w:numPr>
        <w:jc w:val="both"/>
        <w:rPr>
          <w:rFonts w:ascii="Arial" w:hAnsi="Arial" w:cs="Arial"/>
          <w:sz w:val="22"/>
          <w:szCs w:val="22"/>
        </w:rPr>
      </w:pPr>
      <w:r w:rsidRPr="009C2313">
        <w:rPr>
          <w:rFonts w:ascii="Arial" w:hAnsi="Arial" w:cs="Arial"/>
          <w:sz w:val="22"/>
          <w:szCs w:val="22"/>
        </w:rPr>
        <w:t>Where possible, doing things of a personal nature for children that they can do for themselves.</w:t>
      </w:r>
    </w:p>
    <w:p w:rsidR="000C36AF" w:rsidRDefault="000C36AF" w:rsidP="00064779">
      <w:pPr>
        <w:jc w:val="both"/>
        <w:rPr>
          <w:rFonts w:ascii="Arial" w:hAnsi="Arial" w:cs="Arial"/>
          <w:sz w:val="22"/>
          <w:szCs w:val="22"/>
        </w:rPr>
      </w:pPr>
    </w:p>
    <w:p w:rsidR="000C36AF" w:rsidRDefault="000C36AF" w:rsidP="00064779">
      <w:pPr>
        <w:jc w:val="both"/>
        <w:rPr>
          <w:rFonts w:ascii="Arial" w:hAnsi="Arial" w:cs="Arial"/>
          <w:sz w:val="22"/>
          <w:szCs w:val="22"/>
        </w:rPr>
      </w:pPr>
    </w:p>
    <w:p w:rsidR="000C36AF" w:rsidRDefault="000C36AF" w:rsidP="00064779">
      <w:pPr>
        <w:jc w:val="both"/>
        <w:rPr>
          <w:rFonts w:ascii="Arial" w:hAnsi="Arial" w:cs="Arial"/>
          <w:sz w:val="22"/>
          <w:szCs w:val="22"/>
        </w:rPr>
      </w:pPr>
    </w:p>
    <w:p w:rsidR="000C36AF" w:rsidRDefault="000C36AF" w:rsidP="00064779">
      <w:pPr>
        <w:jc w:val="both"/>
        <w:rPr>
          <w:rFonts w:ascii="Arial" w:hAnsi="Arial" w:cs="Arial"/>
          <w:sz w:val="22"/>
          <w:szCs w:val="22"/>
        </w:rPr>
      </w:pPr>
    </w:p>
    <w:p w:rsidR="000C36AF" w:rsidRPr="009C2313" w:rsidRDefault="000C36AF" w:rsidP="00064779">
      <w:pPr>
        <w:jc w:val="both"/>
        <w:rPr>
          <w:rFonts w:ascii="Arial" w:hAnsi="Arial" w:cs="Arial"/>
          <w:sz w:val="22"/>
          <w:szCs w:val="22"/>
        </w:rPr>
      </w:pPr>
    </w:p>
    <w:p w:rsidR="000C36AF" w:rsidRPr="009C2313" w:rsidRDefault="000C36AF" w:rsidP="00064779">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tblGrid>
      <w:tr w:rsidR="000C36AF" w:rsidRPr="009C2313">
        <w:tc>
          <w:tcPr>
            <w:tcW w:w="10368" w:type="dxa"/>
            <w:shd w:val="pct10" w:color="auto" w:fill="FFFFFF"/>
          </w:tcPr>
          <w:p w:rsidR="000C36AF" w:rsidRPr="009C2313" w:rsidRDefault="000C36AF" w:rsidP="00064779">
            <w:pPr>
              <w:jc w:val="center"/>
              <w:rPr>
                <w:rFonts w:ascii="Arial" w:hAnsi="Arial" w:cs="Arial"/>
                <w:b/>
              </w:rPr>
            </w:pPr>
            <w:r w:rsidRPr="009C2313">
              <w:rPr>
                <w:rFonts w:ascii="Arial" w:hAnsi="Arial" w:cs="Arial"/>
                <w:b/>
                <w:sz w:val="22"/>
                <w:szCs w:val="22"/>
              </w:rPr>
              <w:t xml:space="preserve">UNACCEPTABLE PRACTICE </w:t>
            </w:r>
          </w:p>
        </w:tc>
      </w:tr>
    </w:tbl>
    <w:p w:rsidR="000C36AF" w:rsidRPr="009C2313" w:rsidRDefault="000C36AF" w:rsidP="00064779">
      <w:pPr>
        <w:jc w:val="both"/>
        <w:rPr>
          <w:rFonts w:ascii="Arial" w:hAnsi="Arial" w:cs="Arial"/>
          <w:sz w:val="22"/>
          <w:szCs w:val="22"/>
        </w:rPr>
      </w:pPr>
    </w:p>
    <w:p w:rsidR="000C36AF" w:rsidRPr="009C2313" w:rsidRDefault="000C36AF" w:rsidP="00064779">
      <w:pPr>
        <w:jc w:val="both"/>
        <w:rPr>
          <w:rFonts w:ascii="Arial" w:hAnsi="Arial" w:cs="Arial"/>
          <w:sz w:val="22"/>
          <w:szCs w:val="22"/>
        </w:rPr>
      </w:pPr>
      <w:r w:rsidRPr="009C2313">
        <w:rPr>
          <w:rFonts w:ascii="Arial" w:hAnsi="Arial" w:cs="Arial"/>
          <w:sz w:val="22"/>
          <w:szCs w:val="22"/>
        </w:rPr>
        <w:t>In the context of your role within</w:t>
      </w:r>
      <w:r>
        <w:rPr>
          <w:rFonts w:ascii="Arial" w:hAnsi="Arial" w:cs="Arial"/>
          <w:sz w:val="22"/>
          <w:szCs w:val="22"/>
        </w:rPr>
        <w:t xml:space="preserve"> </w:t>
      </w:r>
      <w:r w:rsidRPr="0044327E">
        <w:rPr>
          <w:rFonts w:ascii="Arial" w:hAnsi="Arial" w:cs="Arial"/>
          <w:bCs/>
          <w:iCs/>
          <w:sz w:val="22"/>
          <w:szCs w:val="22"/>
        </w:rPr>
        <w:t>Table Tennis Scotland</w:t>
      </w:r>
      <w:r>
        <w:rPr>
          <w:rFonts w:ascii="Arial" w:hAnsi="Arial" w:cs="Arial"/>
          <w:b/>
          <w:i/>
          <w:sz w:val="22"/>
          <w:szCs w:val="22"/>
        </w:rPr>
        <w:t xml:space="preserve"> </w:t>
      </w:r>
      <w:r w:rsidRPr="009C2313">
        <w:rPr>
          <w:rFonts w:ascii="Arial" w:hAnsi="Arial" w:cs="Arial"/>
          <w:sz w:val="22"/>
          <w:szCs w:val="22"/>
        </w:rPr>
        <w:t>, the following practices are unacceptable:</w:t>
      </w:r>
    </w:p>
    <w:p w:rsidR="000C36AF" w:rsidRPr="009C2313" w:rsidRDefault="000C36AF" w:rsidP="00064779">
      <w:pPr>
        <w:jc w:val="both"/>
        <w:rPr>
          <w:rFonts w:ascii="Arial" w:hAnsi="Arial" w:cs="Arial"/>
          <w:sz w:val="22"/>
          <w:szCs w:val="22"/>
        </w:rPr>
      </w:pPr>
    </w:p>
    <w:p w:rsidR="000C36AF" w:rsidRPr="009C2313" w:rsidRDefault="000C36AF" w:rsidP="00B44A8D">
      <w:pPr>
        <w:numPr>
          <w:ilvl w:val="0"/>
          <w:numId w:val="15"/>
        </w:numPr>
        <w:jc w:val="both"/>
        <w:rPr>
          <w:rFonts w:ascii="Arial" w:hAnsi="Arial" w:cs="Arial"/>
          <w:sz w:val="22"/>
          <w:szCs w:val="22"/>
        </w:rPr>
      </w:pPr>
      <w:r w:rsidRPr="009C2313">
        <w:rPr>
          <w:rFonts w:ascii="Arial" w:hAnsi="Arial" w:cs="Arial"/>
          <w:sz w:val="22"/>
          <w:szCs w:val="22"/>
        </w:rPr>
        <w:t>Engaging in sexually provocative games, including horseplay.</w:t>
      </w:r>
    </w:p>
    <w:p w:rsidR="000C36AF" w:rsidRPr="009C2313" w:rsidRDefault="000C36AF" w:rsidP="00B44A8D">
      <w:pPr>
        <w:numPr>
          <w:ilvl w:val="0"/>
          <w:numId w:val="14"/>
        </w:numPr>
        <w:jc w:val="both"/>
        <w:rPr>
          <w:rFonts w:ascii="Arial" w:hAnsi="Arial" w:cs="Arial"/>
          <w:sz w:val="22"/>
          <w:szCs w:val="22"/>
        </w:rPr>
      </w:pPr>
      <w:r w:rsidRPr="009C2313">
        <w:rPr>
          <w:rFonts w:ascii="Arial" w:hAnsi="Arial" w:cs="Arial"/>
          <w:sz w:val="22"/>
          <w:szCs w:val="22"/>
        </w:rPr>
        <w:t>Engaging in rough or physical contact unless it is permitted within the rules of the game or competition.</w:t>
      </w:r>
    </w:p>
    <w:p w:rsidR="000C36AF" w:rsidRPr="009C2313" w:rsidRDefault="000C36AF" w:rsidP="00B44A8D">
      <w:pPr>
        <w:numPr>
          <w:ilvl w:val="0"/>
          <w:numId w:val="14"/>
        </w:numPr>
        <w:jc w:val="both"/>
        <w:rPr>
          <w:rFonts w:ascii="Arial" w:hAnsi="Arial" w:cs="Arial"/>
          <w:sz w:val="22"/>
          <w:szCs w:val="22"/>
        </w:rPr>
      </w:pPr>
      <w:r w:rsidRPr="009C2313">
        <w:rPr>
          <w:rFonts w:ascii="Arial" w:hAnsi="Arial" w:cs="Arial"/>
          <w:sz w:val="22"/>
          <w:szCs w:val="22"/>
        </w:rPr>
        <w:t>Forming intimate emotional, physical or sexual</w:t>
      </w:r>
      <w:r w:rsidRPr="009C2313">
        <w:rPr>
          <w:rFonts w:ascii="Arial" w:hAnsi="Arial" w:cs="Arial"/>
          <w:color w:val="0000FF"/>
          <w:sz w:val="22"/>
          <w:szCs w:val="22"/>
        </w:rPr>
        <w:t xml:space="preserve"> </w:t>
      </w:r>
      <w:r w:rsidRPr="009C2313">
        <w:rPr>
          <w:rFonts w:ascii="Arial" w:hAnsi="Arial" w:cs="Arial"/>
          <w:sz w:val="22"/>
          <w:szCs w:val="22"/>
        </w:rPr>
        <w:t>relationships with children.</w:t>
      </w:r>
    </w:p>
    <w:p w:rsidR="000C36AF" w:rsidRPr="009C2313" w:rsidRDefault="000C36AF" w:rsidP="00B44A8D">
      <w:pPr>
        <w:numPr>
          <w:ilvl w:val="0"/>
          <w:numId w:val="14"/>
        </w:numPr>
        <w:jc w:val="both"/>
        <w:rPr>
          <w:rFonts w:ascii="Arial" w:hAnsi="Arial" w:cs="Arial"/>
          <w:sz w:val="22"/>
          <w:szCs w:val="22"/>
        </w:rPr>
      </w:pPr>
      <w:r w:rsidRPr="009C2313">
        <w:rPr>
          <w:rFonts w:ascii="Arial" w:hAnsi="Arial" w:cs="Arial"/>
          <w:sz w:val="22"/>
          <w:szCs w:val="22"/>
        </w:rPr>
        <w:t>Allowing or engaging in touching a child in a sexually suggestive manner.</w:t>
      </w:r>
    </w:p>
    <w:p w:rsidR="000C36AF" w:rsidRPr="009C2313" w:rsidRDefault="000C36AF" w:rsidP="00B44A8D">
      <w:pPr>
        <w:numPr>
          <w:ilvl w:val="0"/>
          <w:numId w:val="14"/>
        </w:numPr>
        <w:jc w:val="both"/>
        <w:rPr>
          <w:rFonts w:ascii="Arial" w:hAnsi="Arial" w:cs="Arial"/>
          <w:sz w:val="22"/>
          <w:szCs w:val="22"/>
        </w:rPr>
      </w:pPr>
      <w:r w:rsidRPr="009C2313">
        <w:rPr>
          <w:rFonts w:ascii="Arial" w:hAnsi="Arial" w:cs="Arial"/>
          <w:sz w:val="22"/>
          <w:szCs w:val="22"/>
        </w:rPr>
        <w:t>Allowing children to swear or use sexualised language unchallenged.</w:t>
      </w:r>
    </w:p>
    <w:p w:rsidR="000C36AF" w:rsidRPr="009C2313" w:rsidRDefault="000C36AF" w:rsidP="00B44A8D">
      <w:pPr>
        <w:numPr>
          <w:ilvl w:val="0"/>
          <w:numId w:val="14"/>
        </w:numPr>
        <w:jc w:val="both"/>
        <w:rPr>
          <w:rFonts w:ascii="Arial" w:hAnsi="Arial" w:cs="Arial"/>
          <w:sz w:val="22"/>
          <w:szCs w:val="22"/>
        </w:rPr>
      </w:pPr>
      <w:r w:rsidRPr="009C2313">
        <w:rPr>
          <w:rFonts w:ascii="Arial" w:hAnsi="Arial" w:cs="Arial"/>
          <w:sz w:val="22"/>
          <w:szCs w:val="22"/>
        </w:rPr>
        <w:t>Making sexually suggestive comments to a child, even in fun.</w:t>
      </w:r>
    </w:p>
    <w:p w:rsidR="000C36AF" w:rsidRPr="009C2313" w:rsidRDefault="000C36AF" w:rsidP="00B44A8D">
      <w:pPr>
        <w:pStyle w:val="FootnoteText"/>
        <w:numPr>
          <w:ilvl w:val="0"/>
          <w:numId w:val="14"/>
        </w:numPr>
        <w:jc w:val="both"/>
        <w:rPr>
          <w:rFonts w:ascii="Arial" w:hAnsi="Arial" w:cs="Arial"/>
          <w:sz w:val="22"/>
          <w:szCs w:val="22"/>
          <w:lang w:val="en-GB"/>
        </w:rPr>
      </w:pPr>
      <w:r w:rsidRPr="009C2313">
        <w:rPr>
          <w:rFonts w:ascii="Arial" w:hAnsi="Arial" w:cs="Arial"/>
          <w:sz w:val="22"/>
          <w:szCs w:val="22"/>
          <w:lang w:val="en-GB"/>
        </w:rPr>
        <w:t>Reducing a child to tears as a form of control.</w:t>
      </w:r>
    </w:p>
    <w:p w:rsidR="000C36AF" w:rsidRPr="009C2313" w:rsidRDefault="000C36AF" w:rsidP="00B44A8D">
      <w:pPr>
        <w:numPr>
          <w:ilvl w:val="0"/>
          <w:numId w:val="14"/>
        </w:numPr>
        <w:jc w:val="both"/>
        <w:rPr>
          <w:rFonts w:ascii="Arial" w:hAnsi="Arial" w:cs="Arial"/>
          <w:sz w:val="22"/>
          <w:szCs w:val="22"/>
        </w:rPr>
      </w:pPr>
      <w:r w:rsidRPr="009C2313">
        <w:rPr>
          <w:rFonts w:ascii="Arial" w:hAnsi="Arial" w:cs="Arial"/>
          <w:sz w:val="22"/>
          <w:szCs w:val="22"/>
        </w:rPr>
        <w:t>Allowing allegations made by a child to go unchallenged, unrecorded or not acted upon.</w:t>
      </w:r>
    </w:p>
    <w:p w:rsidR="000C36AF" w:rsidRPr="009C2313" w:rsidRDefault="000C36AF" w:rsidP="00B44A8D">
      <w:pPr>
        <w:numPr>
          <w:ilvl w:val="0"/>
          <w:numId w:val="14"/>
        </w:numPr>
        <w:jc w:val="both"/>
        <w:rPr>
          <w:rFonts w:ascii="Arial" w:hAnsi="Arial" w:cs="Arial"/>
          <w:sz w:val="22"/>
          <w:szCs w:val="22"/>
        </w:rPr>
      </w:pPr>
      <w:r w:rsidRPr="009C2313">
        <w:rPr>
          <w:rFonts w:ascii="Arial" w:hAnsi="Arial" w:cs="Arial"/>
          <w:sz w:val="22"/>
          <w:szCs w:val="22"/>
        </w:rPr>
        <w:t xml:space="preserve">Inviting or allowing children to stay with you at your home. </w:t>
      </w:r>
    </w:p>
    <w:p w:rsidR="000C36AF" w:rsidRPr="009C2313" w:rsidRDefault="000C36AF" w:rsidP="00B44A8D">
      <w:pPr>
        <w:numPr>
          <w:ilvl w:val="0"/>
          <w:numId w:val="14"/>
        </w:numPr>
        <w:jc w:val="both"/>
        <w:rPr>
          <w:rFonts w:ascii="Arial" w:hAnsi="Arial" w:cs="Arial"/>
          <w:sz w:val="22"/>
          <w:szCs w:val="22"/>
        </w:rPr>
      </w:pPr>
      <w:r w:rsidRPr="009C2313">
        <w:rPr>
          <w:rFonts w:ascii="Arial" w:hAnsi="Arial" w:cs="Arial"/>
          <w:sz w:val="22"/>
          <w:szCs w:val="22"/>
        </w:rPr>
        <w:t>A Coach and/or other leader sharing a room alone with a child.</w:t>
      </w:r>
    </w:p>
    <w:p w:rsidR="000C36AF" w:rsidRPr="009C2313" w:rsidRDefault="000C36AF" w:rsidP="00064779">
      <w:pPr>
        <w:ind w:left="720"/>
        <w:jc w:val="both"/>
        <w:rPr>
          <w:rFonts w:ascii="Arial" w:hAnsi="Arial" w:cs="Arial"/>
          <w:sz w:val="22"/>
          <w:szCs w:val="22"/>
        </w:rPr>
      </w:pPr>
    </w:p>
    <w:p w:rsidR="000C36AF" w:rsidRPr="009C2313" w:rsidRDefault="000C36AF" w:rsidP="00064779">
      <w:pPr>
        <w:pStyle w:val="BodyTextIndent2"/>
        <w:spacing w:line="240" w:lineRule="auto"/>
        <w:jc w:val="both"/>
        <w:rPr>
          <w:rFonts w:ascii="Arial" w:hAnsi="Arial" w:cs="Arial"/>
          <w:sz w:val="22"/>
          <w:szCs w:val="22"/>
        </w:rPr>
      </w:pPr>
    </w:p>
    <w:p w:rsidR="000C36AF" w:rsidRPr="009C2313" w:rsidRDefault="000C36AF" w:rsidP="00064779">
      <w:pPr>
        <w:pStyle w:val="BodyTextIndent2"/>
        <w:spacing w:line="240" w:lineRule="auto"/>
        <w:jc w:val="both"/>
        <w:rPr>
          <w:rFonts w:ascii="Arial" w:hAnsi="Arial" w:cs="Arial"/>
          <w:b/>
          <w:sz w:val="22"/>
          <w:szCs w:val="22"/>
        </w:rPr>
      </w:pPr>
      <w:r w:rsidRPr="009C2313">
        <w:rPr>
          <w:rFonts w:ascii="Arial" w:hAnsi="Arial" w:cs="Arial"/>
          <w:b/>
          <w:sz w:val="22"/>
          <w:szCs w:val="22"/>
          <w:u w:val="single"/>
        </w:rPr>
        <w:t>Sign-up</w:t>
      </w:r>
      <w:r w:rsidRPr="009C2313">
        <w:rPr>
          <w:rFonts w:ascii="Arial" w:hAnsi="Arial" w:cs="Arial"/>
          <w:b/>
          <w:sz w:val="22"/>
          <w:szCs w:val="22"/>
        </w:rPr>
        <w:t>:</w:t>
      </w:r>
    </w:p>
    <w:p w:rsidR="000C36AF" w:rsidRPr="009C2313" w:rsidRDefault="000C36AF" w:rsidP="00064779">
      <w:pPr>
        <w:pStyle w:val="BodyTextIndent2"/>
        <w:spacing w:line="240" w:lineRule="auto"/>
        <w:jc w:val="both"/>
        <w:rPr>
          <w:rFonts w:ascii="Arial" w:hAnsi="Arial" w:cs="Arial"/>
          <w:b/>
          <w:sz w:val="22"/>
          <w:szCs w:val="22"/>
        </w:rPr>
      </w:pPr>
      <w:r w:rsidRPr="009C2313">
        <w:rPr>
          <w:rFonts w:ascii="Arial" w:hAnsi="Arial" w:cs="Arial"/>
          <w:b/>
          <w:sz w:val="22"/>
          <w:szCs w:val="22"/>
        </w:rPr>
        <w:t xml:space="preserve">I have read and agree to abide by this Code of Conduct </w:t>
      </w:r>
    </w:p>
    <w:p w:rsidR="000C36AF" w:rsidRPr="009C2313" w:rsidRDefault="000C36AF" w:rsidP="00064779">
      <w:pPr>
        <w:pStyle w:val="BodyTextIndent2"/>
        <w:spacing w:line="240" w:lineRule="auto"/>
        <w:jc w:val="both"/>
        <w:rPr>
          <w:rFonts w:ascii="Arial" w:hAnsi="Arial" w:cs="Arial"/>
          <w:b/>
          <w:sz w:val="22"/>
          <w:szCs w:val="22"/>
        </w:rPr>
      </w:pPr>
      <w:r w:rsidRPr="009C2313">
        <w:rPr>
          <w:rFonts w:ascii="Arial" w:hAnsi="Arial" w:cs="Arial"/>
          <w:b/>
          <w:sz w:val="22"/>
          <w:szCs w:val="22"/>
        </w:rPr>
        <w:t xml:space="preserve">I have also read and agree to abide by the </w:t>
      </w:r>
      <w:r>
        <w:rPr>
          <w:rFonts w:ascii="Arial" w:hAnsi="Arial" w:cs="Arial"/>
          <w:b/>
          <w:i/>
          <w:sz w:val="22"/>
          <w:szCs w:val="22"/>
        </w:rPr>
        <w:t>Table Tennis Scotland</w:t>
      </w:r>
      <w:r w:rsidRPr="009C2313">
        <w:rPr>
          <w:rFonts w:ascii="Arial" w:hAnsi="Arial" w:cs="Arial"/>
          <w:b/>
          <w:sz w:val="22"/>
          <w:szCs w:val="22"/>
        </w:rPr>
        <w:t xml:space="preserve"> Child Protection Policy, Procedures and Guidelines.</w:t>
      </w:r>
    </w:p>
    <w:p w:rsidR="000C36AF" w:rsidRPr="009C2313" w:rsidRDefault="000C36AF" w:rsidP="00064779">
      <w:pPr>
        <w:pStyle w:val="BodyTextIndent2"/>
        <w:spacing w:line="240" w:lineRule="auto"/>
        <w:jc w:val="both"/>
        <w:rPr>
          <w:rFonts w:ascii="Arial" w:hAnsi="Arial" w:cs="Arial"/>
          <w:b/>
          <w:sz w:val="22"/>
          <w:szCs w:val="22"/>
        </w:rPr>
      </w:pPr>
    </w:p>
    <w:p w:rsidR="000C36AF" w:rsidRPr="009C2313" w:rsidRDefault="000C36AF" w:rsidP="00064779">
      <w:pPr>
        <w:pStyle w:val="BodyTextIndent2"/>
        <w:spacing w:line="240" w:lineRule="auto"/>
        <w:jc w:val="both"/>
        <w:rPr>
          <w:rFonts w:ascii="Arial" w:hAnsi="Arial" w:cs="Arial"/>
          <w:b/>
          <w:sz w:val="22"/>
          <w:szCs w:val="22"/>
        </w:rPr>
      </w:pPr>
      <w:r w:rsidRPr="009C2313">
        <w:rPr>
          <w:rFonts w:ascii="Arial" w:hAnsi="Arial" w:cs="Arial"/>
          <w:b/>
          <w:sz w:val="22"/>
          <w:szCs w:val="22"/>
        </w:rPr>
        <w:t>Name of staff member/volunteer:</w:t>
      </w:r>
      <w:r w:rsidRPr="009C2313">
        <w:rPr>
          <w:rFonts w:ascii="Arial" w:hAnsi="Arial" w:cs="Arial"/>
          <w:b/>
          <w:sz w:val="22"/>
          <w:szCs w:val="22"/>
        </w:rPr>
        <w:tab/>
      </w:r>
      <w:r w:rsidRPr="009C2313">
        <w:rPr>
          <w:rFonts w:ascii="Arial" w:hAnsi="Arial" w:cs="Arial"/>
          <w:b/>
          <w:sz w:val="22"/>
          <w:szCs w:val="22"/>
        </w:rPr>
        <w:tab/>
      </w:r>
      <w:r w:rsidRPr="009C2313">
        <w:rPr>
          <w:rFonts w:ascii="Arial" w:hAnsi="Arial" w:cs="Arial"/>
          <w:sz w:val="22"/>
          <w:szCs w:val="22"/>
          <w:u w:val="single"/>
        </w:rPr>
        <w:tab/>
      </w:r>
      <w:r w:rsidRPr="009C2313">
        <w:rPr>
          <w:rFonts w:ascii="Arial" w:hAnsi="Arial" w:cs="Arial"/>
          <w:sz w:val="22"/>
          <w:szCs w:val="22"/>
          <w:u w:val="single"/>
        </w:rPr>
        <w:tab/>
      </w:r>
      <w:r w:rsidRPr="009C2313">
        <w:rPr>
          <w:rFonts w:ascii="Arial" w:hAnsi="Arial" w:cs="Arial"/>
          <w:sz w:val="22"/>
          <w:szCs w:val="22"/>
          <w:u w:val="single"/>
        </w:rPr>
        <w:tab/>
      </w:r>
      <w:r w:rsidRPr="009C2313">
        <w:rPr>
          <w:rFonts w:ascii="Arial" w:hAnsi="Arial" w:cs="Arial"/>
          <w:sz w:val="22"/>
          <w:szCs w:val="22"/>
          <w:u w:val="single"/>
        </w:rPr>
        <w:tab/>
      </w:r>
      <w:r w:rsidRPr="009C2313">
        <w:rPr>
          <w:rFonts w:ascii="Arial" w:hAnsi="Arial" w:cs="Arial"/>
          <w:sz w:val="22"/>
          <w:szCs w:val="22"/>
          <w:u w:val="single"/>
        </w:rPr>
        <w:tab/>
      </w:r>
      <w:r w:rsidRPr="009C2313">
        <w:rPr>
          <w:rFonts w:ascii="Arial" w:hAnsi="Arial" w:cs="Arial"/>
          <w:sz w:val="22"/>
          <w:szCs w:val="22"/>
          <w:u w:val="single"/>
        </w:rPr>
        <w:tab/>
      </w:r>
    </w:p>
    <w:p w:rsidR="000C36AF" w:rsidRPr="009C2313" w:rsidRDefault="000C36AF" w:rsidP="00064779">
      <w:pPr>
        <w:pStyle w:val="BodyTextIndent2"/>
        <w:spacing w:line="240" w:lineRule="auto"/>
        <w:jc w:val="both"/>
        <w:rPr>
          <w:rFonts w:ascii="Arial" w:hAnsi="Arial" w:cs="Arial"/>
          <w:sz w:val="22"/>
          <w:szCs w:val="22"/>
        </w:rPr>
      </w:pPr>
    </w:p>
    <w:p w:rsidR="000C36AF" w:rsidRPr="009C2313" w:rsidRDefault="000C36AF" w:rsidP="00064779">
      <w:pPr>
        <w:pStyle w:val="BodyTextIndent2"/>
        <w:spacing w:line="240" w:lineRule="auto"/>
        <w:jc w:val="both"/>
        <w:rPr>
          <w:rFonts w:ascii="Arial" w:hAnsi="Arial" w:cs="Arial"/>
          <w:sz w:val="22"/>
          <w:szCs w:val="22"/>
          <w:u w:val="single"/>
        </w:rPr>
      </w:pPr>
      <w:r w:rsidRPr="009C2313">
        <w:rPr>
          <w:rFonts w:ascii="Arial" w:hAnsi="Arial" w:cs="Arial"/>
          <w:b/>
          <w:sz w:val="22"/>
          <w:szCs w:val="22"/>
        </w:rPr>
        <w:t>Date signed:</w:t>
      </w:r>
      <w:r w:rsidRPr="009C2313">
        <w:rPr>
          <w:rFonts w:ascii="Arial" w:hAnsi="Arial" w:cs="Arial"/>
          <w:b/>
          <w:sz w:val="22"/>
          <w:szCs w:val="22"/>
        </w:rPr>
        <w:tab/>
      </w:r>
      <w:r w:rsidRPr="009C2313">
        <w:rPr>
          <w:rFonts w:ascii="Arial" w:hAnsi="Arial" w:cs="Arial"/>
          <w:b/>
          <w:sz w:val="22"/>
          <w:szCs w:val="22"/>
        </w:rPr>
        <w:tab/>
      </w:r>
      <w:r w:rsidRPr="009C2313">
        <w:rPr>
          <w:rFonts w:ascii="Arial" w:hAnsi="Arial" w:cs="Arial"/>
          <w:b/>
          <w:sz w:val="22"/>
          <w:szCs w:val="22"/>
        </w:rPr>
        <w:tab/>
      </w:r>
      <w:r w:rsidRPr="009C2313">
        <w:rPr>
          <w:rFonts w:ascii="Arial" w:hAnsi="Arial" w:cs="Arial"/>
          <w:b/>
          <w:sz w:val="22"/>
          <w:szCs w:val="22"/>
        </w:rPr>
        <w:tab/>
      </w:r>
      <w:r w:rsidRPr="009C2313">
        <w:rPr>
          <w:rFonts w:ascii="Arial" w:hAnsi="Arial" w:cs="Arial"/>
          <w:b/>
          <w:sz w:val="22"/>
          <w:szCs w:val="22"/>
        </w:rPr>
        <w:tab/>
      </w:r>
      <w:r w:rsidRPr="009C2313">
        <w:rPr>
          <w:rFonts w:ascii="Arial" w:hAnsi="Arial" w:cs="Arial"/>
          <w:sz w:val="22"/>
          <w:szCs w:val="22"/>
          <w:u w:val="single"/>
        </w:rPr>
        <w:tab/>
      </w:r>
      <w:r w:rsidRPr="009C2313">
        <w:rPr>
          <w:rFonts w:ascii="Arial" w:hAnsi="Arial" w:cs="Arial"/>
          <w:sz w:val="22"/>
          <w:szCs w:val="22"/>
          <w:u w:val="single"/>
        </w:rPr>
        <w:tab/>
      </w:r>
      <w:r w:rsidRPr="009C2313">
        <w:rPr>
          <w:rFonts w:ascii="Arial" w:hAnsi="Arial" w:cs="Arial"/>
          <w:sz w:val="22"/>
          <w:szCs w:val="22"/>
          <w:u w:val="single"/>
        </w:rPr>
        <w:tab/>
      </w:r>
      <w:r w:rsidRPr="009C2313">
        <w:rPr>
          <w:rFonts w:ascii="Arial" w:hAnsi="Arial" w:cs="Arial"/>
          <w:sz w:val="22"/>
          <w:szCs w:val="22"/>
          <w:u w:val="single"/>
        </w:rPr>
        <w:tab/>
      </w:r>
      <w:r w:rsidRPr="009C2313">
        <w:rPr>
          <w:rFonts w:ascii="Arial" w:hAnsi="Arial" w:cs="Arial"/>
          <w:sz w:val="22"/>
          <w:szCs w:val="22"/>
          <w:u w:val="single"/>
        </w:rPr>
        <w:tab/>
      </w:r>
      <w:r w:rsidRPr="009C2313">
        <w:rPr>
          <w:rFonts w:ascii="Arial" w:hAnsi="Arial" w:cs="Arial"/>
          <w:sz w:val="22"/>
          <w:szCs w:val="22"/>
          <w:u w:val="single"/>
        </w:rPr>
        <w:tab/>
      </w:r>
    </w:p>
    <w:p w:rsidR="000C36AF" w:rsidRPr="009C2313" w:rsidRDefault="000C36AF" w:rsidP="00064779">
      <w:pPr>
        <w:pStyle w:val="BodyTextIndent2"/>
        <w:spacing w:line="240" w:lineRule="auto"/>
        <w:jc w:val="both"/>
        <w:rPr>
          <w:rFonts w:ascii="Arial" w:hAnsi="Arial" w:cs="Arial"/>
          <w:sz w:val="22"/>
          <w:szCs w:val="22"/>
          <w:u w:val="single"/>
        </w:rPr>
      </w:pPr>
    </w:p>
    <w:p w:rsidR="000C36AF" w:rsidRPr="009C2313" w:rsidRDefault="000C36AF" w:rsidP="00064779">
      <w:pPr>
        <w:pStyle w:val="BodyTextIndent2"/>
        <w:spacing w:line="240" w:lineRule="auto"/>
        <w:jc w:val="both"/>
        <w:rPr>
          <w:rFonts w:ascii="Arial" w:hAnsi="Arial" w:cs="Arial"/>
          <w:sz w:val="22"/>
          <w:szCs w:val="22"/>
          <w:u w:val="single"/>
        </w:rPr>
      </w:pPr>
    </w:p>
    <w:p w:rsidR="000C36AF" w:rsidRPr="009C2313" w:rsidRDefault="000C36AF" w:rsidP="00064779">
      <w:pPr>
        <w:pStyle w:val="BodyTextIndent2"/>
        <w:spacing w:line="240" w:lineRule="auto"/>
        <w:jc w:val="both"/>
        <w:rPr>
          <w:rFonts w:ascii="Arial" w:hAnsi="Arial" w:cs="Arial"/>
          <w:sz w:val="22"/>
          <w:szCs w:val="22"/>
          <w:u w:val="single"/>
        </w:rPr>
      </w:pPr>
      <w:r w:rsidRPr="009C2313">
        <w:rPr>
          <w:rFonts w:ascii="Arial" w:hAnsi="Arial" w:cs="Arial"/>
          <w:b/>
          <w:sz w:val="22"/>
          <w:szCs w:val="22"/>
        </w:rPr>
        <w:t>Witnessed by:</w:t>
      </w:r>
      <w:r w:rsidRPr="009C2313">
        <w:rPr>
          <w:rFonts w:ascii="Arial" w:hAnsi="Arial" w:cs="Arial"/>
          <w:b/>
          <w:sz w:val="22"/>
          <w:szCs w:val="22"/>
        </w:rPr>
        <w:tab/>
      </w:r>
      <w:r w:rsidRPr="009C2313">
        <w:rPr>
          <w:rFonts w:ascii="Arial" w:hAnsi="Arial" w:cs="Arial"/>
          <w:b/>
          <w:sz w:val="22"/>
          <w:szCs w:val="22"/>
        </w:rPr>
        <w:tab/>
      </w:r>
      <w:r w:rsidRPr="009C2313">
        <w:rPr>
          <w:rFonts w:ascii="Arial" w:hAnsi="Arial" w:cs="Arial"/>
          <w:b/>
          <w:sz w:val="22"/>
          <w:szCs w:val="22"/>
        </w:rPr>
        <w:tab/>
      </w:r>
      <w:r w:rsidRPr="009C2313">
        <w:rPr>
          <w:rFonts w:ascii="Arial" w:hAnsi="Arial" w:cs="Arial"/>
          <w:b/>
          <w:sz w:val="22"/>
          <w:szCs w:val="22"/>
        </w:rPr>
        <w:tab/>
      </w:r>
      <w:r w:rsidRPr="009C2313">
        <w:rPr>
          <w:rFonts w:ascii="Arial" w:hAnsi="Arial" w:cs="Arial"/>
          <w:b/>
          <w:sz w:val="22"/>
          <w:szCs w:val="22"/>
        </w:rPr>
        <w:tab/>
      </w:r>
      <w:r w:rsidRPr="009C2313">
        <w:rPr>
          <w:rFonts w:ascii="Arial" w:hAnsi="Arial" w:cs="Arial"/>
          <w:sz w:val="22"/>
          <w:szCs w:val="22"/>
          <w:u w:val="single"/>
        </w:rPr>
        <w:tab/>
      </w:r>
      <w:r w:rsidRPr="009C2313">
        <w:rPr>
          <w:rFonts w:ascii="Arial" w:hAnsi="Arial" w:cs="Arial"/>
          <w:sz w:val="22"/>
          <w:szCs w:val="22"/>
          <w:u w:val="single"/>
        </w:rPr>
        <w:tab/>
      </w:r>
      <w:r w:rsidRPr="009C2313">
        <w:rPr>
          <w:rFonts w:ascii="Arial" w:hAnsi="Arial" w:cs="Arial"/>
          <w:sz w:val="22"/>
          <w:szCs w:val="22"/>
          <w:u w:val="single"/>
        </w:rPr>
        <w:tab/>
      </w:r>
      <w:r w:rsidRPr="009C2313">
        <w:rPr>
          <w:rFonts w:ascii="Arial" w:hAnsi="Arial" w:cs="Arial"/>
          <w:sz w:val="22"/>
          <w:szCs w:val="22"/>
          <w:u w:val="single"/>
        </w:rPr>
        <w:tab/>
      </w:r>
      <w:r w:rsidRPr="009C2313">
        <w:rPr>
          <w:rFonts w:ascii="Arial" w:hAnsi="Arial" w:cs="Arial"/>
          <w:sz w:val="22"/>
          <w:szCs w:val="22"/>
          <w:u w:val="single"/>
        </w:rPr>
        <w:tab/>
      </w:r>
      <w:r w:rsidRPr="009C2313">
        <w:rPr>
          <w:rFonts w:ascii="Arial" w:hAnsi="Arial" w:cs="Arial"/>
          <w:sz w:val="22"/>
          <w:szCs w:val="22"/>
          <w:u w:val="single"/>
        </w:rPr>
        <w:tab/>
      </w:r>
    </w:p>
    <w:p w:rsidR="000C36AF" w:rsidRPr="009C2313" w:rsidRDefault="000C36AF" w:rsidP="00064779">
      <w:pPr>
        <w:pStyle w:val="BodyTextIndent2"/>
        <w:spacing w:line="240" w:lineRule="auto"/>
        <w:jc w:val="both"/>
        <w:rPr>
          <w:rFonts w:ascii="Arial" w:hAnsi="Arial" w:cs="Arial"/>
          <w:sz w:val="22"/>
          <w:szCs w:val="22"/>
          <w:u w:val="single"/>
        </w:rPr>
      </w:pPr>
      <w:r w:rsidRPr="009C2313">
        <w:rPr>
          <w:rFonts w:ascii="Arial" w:hAnsi="Arial" w:cs="Arial"/>
          <w:b/>
          <w:sz w:val="22"/>
          <w:szCs w:val="22"/>
        </w:rPr>
        <w:t>(Child Protection Officer, if possible)</w:t>
      </w:r>
    </w:p>
    <w:p w:rsidR="000C36AF" w:rsidRPr="009C2313" w:rsidRDefault="000C36AF" w:rsidP="00064779">
      <w:pPr>
        <w:pStyle w:val="BodyTextIndent2"/>
        <w:spacing w:line="240" w:lineRule="auto"/>
        <w:jc w:val="both"/>
        <w:rPr>
          <w:rFonts w:ascii="Arial" w:hAnsi="Arial" w:cs="Arial"/>
          <w:sz w:val="22"/>
          <w:szCs w:val="22"/>
          <w:u w:val="single"/>
        </w:rPr>
      </w:pPr>
      <w:r w:rsidRPr="009C2313">
        <w:rPr>
          <w:rFonts w:ascii="Arial" w:hAnsi="Arial" w:cs="Arial"/>
          <w:b/>
          <w:sz w:val="22"/>
          <w:szCs w:val="22"/>
        </w:rPr>
        <w:t>Date signed:</w:t>
      </w:r>
      <w:r w:rsidRPr="009C2313">
        <w:rPr>
          <w:rFonts w:ascii="Arial" w:hAnsi="Arial" w:cs="Arial"/>
          <w:sz w:val="22"/>
          <w:szCs w:val="22"/>
        </w:rPr>
        <w:tab/>
      </w:r>
      <w:r w:rsidRPr="009C2313">
        <w:rPr>
          <w:rFonts w:ascii="Arial" w:hAnsi="Arial" w:cs="Arial"/>
          <w:sz w:val="22"/>
          <w:szCs w:val="22"/>
        </w:rPr>
        <w:tab/>
      </w:r>
      <w:r w:rsidRPr="009C2313">
        <w:rPr>
          <w:rFonts w:ascii="Arial" w:hAnsi="Arial" w:cs="Arial"/>
          <w:sz w:val="22"/>
          <w:szCs w:val="22"/>
        </w:rPr>
        <w:tab/>
      </w:r>
      <w:r w:rsidRPr="009C2313">
        <w:rPr>
          <w:rFonts w:ascii="Arial" w:hAnsi="Arial" w:cs="Arial"/>
          <w:sz w:val="22"/>
          <w:szCs w:val="22"/>
        </w:rPr>
        <w:tab/>
      </w:r>
      <w:r w:rsidRPr="009C2313">
        <w:rPr>
          <w:rFonts w:ascii="Arial" w:hAnsi="Arial" w:cs="Arial"/>
          <w:sz w:val="22"/>
          <w:szCs w:val="22"/>
        </w:rPr>
        <w:tab/>
      </w:r>
      <w:r w:rsidRPr="009C2313">
        <w:rPr>
          <w:rFonts w:ascii="Arial" w:hAnsi="Arial" w:cs="Arial"/>
          <w:sz w:val="22"/>
          <w:szCs w:val="22"/>
          <w:u w:val="single"/>
        </w:rPr>
        <w:tab/>
      </w:r>
      <w:r w:rsidRPr="009C2313">
        <w:rPr>
          <w:rFonts w:ascii="Arial" w:hAnsi="Arial" w:cs="Arial"/>
          <w:sz w:val="22"/>
          <w:szCs w:val="22"/>
          <w:u w:val="single"/>
        </w:rPr>
        <w:tab/>
      </w:r>
      <w:r w:rsidRPr="009C2313">
        <w:rPr>
          <w:rFonts w:ascii="Arial" w:hAnsi="Arial" w:cs="Arial"/>
          <w:sz w:val="22"/>
          <w:szCs w:val="22"/>
          <w:u w:val="single"/>
        </w:rPr>
        <w:tab/>
      </w:r>
      <w:r w:rsidRPr="009C2313">
        <w:rPr>
          <w:rFonts w:ascii="Arial" w:hAnsi="Arial" w:cs="Arial"/>
          <w:sz w:val="22"/>
          <w:szCs w:val="22"/>
          <w:u w:val="single"/>
        </w:rPr>
        <w:tab/>
      </w:r>
      <w:r w:rsidRPr="009C2313">
        <w:rPr>
          <w:rFonts w:ascii="Arial" w:hAnsi="Arial" w:cs="Arial"/>
          <w:sz w:val="22"/>
          <w:szCs w:val="22"/>
          <w:u w:val="single"/>
        </w:rPr>
        <w:tab/>
      </w:r>
      <w:r w:rsidRPr="009C2313">
        <w:rPr>
          <w:rFonts w:ascii="Arial" w:hAnsi="Arial" w:cs="Arial"/>
          <w:sz w:val="22"/>
          <w:szCs w:val="22"/>
          <w:u w:val="single"/>
        </w:rPr>
        <w:tab/>
      </w:r>
    </w:p>
    <w:p w:rsidR="000C36AF" w:rsidRDefault="000C36AF"/>
    <w:p w:rsidR="000C36AF" w:rsidRDefault="000C36AF"/>
    <w:p w:rsidR="000C36AF" w:rsidRDefault="000C36AF"/>
    <w:p w:rsidR="000C36AF" w:rsidRDefault="000C36AF"/>
    <w:p w:rsidR="000C36AF" w:rsidRDefault="000C36AF"/>
    <w:p w:rsidR="000C36AF" w:rsidRDefault="000C36AF" w:rsidP="005821DC">
      <w:pPr>
        <w:jc w:val="both"/>
        <w:rPr>
          <w:rFonts w:ascii="Arial Black" w:hAnsi="Arial Black" w:cs="Arial"/>
          <w:b/>
          <w:sz w:val="28"/>
          <w:szCs w:val="28"/>
          <w:u w:val="single"/>
        </w:rPr>
      </w:pPr>
    </w:p>
    <w:p w:rsidR="000C36AF" w:rsidRDefault="000C36AF" w:rsidP="005821DC">
      <w:pPr>
        <w:jc w:val="both"/>
        <w:rPr>
          <w:rFonts w:ascii="Arial Black" w:hAnsi="Arial Black" w:cs="Arial"/>
          <w:b/>
          <w:sz w:val="28"/>
          <w:szCs w:val="28"/>
          <w:u w:val="single"/>
        </w:rPr>
      </w:pPr>
    </w:p>
    <w:p w:rsidR="000C36AF" w:rsidRDefault="000C36AF" w:rsidP="005821DC">
      <w:pPr>
        <w:jc w:val="both"/>
        <w:rPr>
          <w:rFonts w:ascii="Arial Black" w:hAnsi="Arial Black" w:cs="Arial"/>
          <w:b/>
          <w:sz w:val="28"/>
          <w:szCs w:val="28"/>
          <w:u w:val="single"/>
        </w:rPr>
      </w:pPr>
    </w:p>
    <w:p w:rsidR="000C36AF" w:rsidRDefault="000C36AF" w:rsidP="005821DC">
      <w:pPr>
        <w:jc w:val="both"/>
        <w:rPr>
          <w:rFonts w:ascii="Arial Black" w:hAnsi="Arial Black" w:cs="Arial"/>
          <w:b/>
          <w:sz w:val="28"/>
          <w:szCs w:val="28"/>
          <w:u w:val="single"/>
        </w:rPr>
      </w:pPr>
    </w:p>
    <w:p w:rsidR="000C36AF" w:rsidRDefault="000C36AF" w:rsidP="005821DC">
      <w:pPr>
        <w:jc w:val="both"/>
        <w:rPr>
          <w:rFonts w:ascii="Arial Black" w:hAnsi="Arial Black" w:cs="Arial"/>
          <w:b/>
          <w:sz w:val="28"/>
          <w:szCs w:val="28"/>
          <w:u w:val="single"/>
        </w:rPr>
      </w:pPr>
    </w:p>
    <w:p w:rsidR="000C36AF" w:rsidRDefault="000C36AF" w:rsidP="005821DC">
      <w:pPr>
        <w:jc w:val="both"/>
        <w:rPr>
          <w:rFonts w:ascii="Arial Black" w:hAnsi="Arial Black" w:cs="Arial"/>
          <w:b/>
          <w:sz w:val="28"/>
          <w:szCs w:val="28"/>
          <w:u w:val="single"/>
        </w:rPr>
      </w:pPr>
    </w:p>
    <w:p w:rsidR="000C36AF" w:rsidRDefault="000C36AF" w:rsidP="005821DC">
      <w:pPr>
        <w:jc w:val="both"/>
        <w:rPr>
          <w:rFonts w:ascii="Arial Black" w:hAnsi="Arial Black" w:cs="Arial"/>
          <w:b/>
          <w:sz w:val="28"/>
          <w:szCs w:val="28"/>
          <w:u w:val="single"/>
        </w:rPr>
      </w:pPr>
    </w:p>
    <w:p w:rsidR="000C36AF" w:rsidRPr="002A1D84" w:rsidRDefault="000C36AF" w:rsidP="005821DC">
      <w:pPr>
        <w:jc w:val="both"/>
        <w:rPr>
          <w:rFonts w:ascii="Arial Black" w:hAnsi="Arial Black" w:cs="Arial"/>
          <w:b/>
          <w:sz w:val="28"/>
          <w:szCs w:val="28"/>
          <w:u w:val="single"/>
        </w:rPr>
      </w:pPr>
      <w:r w:rsidRPr="008553A4">
        <w:rPr>
          <w:rFonts w:ascii="Arial Black" w:hAnsi="Arial Black" w:cs="Arial"/>
          <w:b/>
          <w:sz w:val="28"/>
          <w:szCs w:val="28"/>
        </w:rPr>
        <w:t>5.</w:t>
      </w:r>
      <w:r w:rsidRPr="00E6615A">
        <w:rPr>
          <w:rFonts w:ascii="Arial Black" w:hAnsi="Arial Black" w:cs="Arial"/>
          <w:b/>
          <w:sz w:val="28"/>
          <w:szCs w:val="28"/>
        </w:rPr>
        <w:t xml:space="preserve"> </w:t>
      </w:r>
      <w:r w:rsidRPr="00456D05">
        <w:rPr>
          <w:rFonts w:ascii="Arial" w:hAnsi="Arial" w:cs="Arial"/>
          <w:bCs/>
          <w:iCs/>
          <w:sz w:val="28"/>
          <w:szCs w:val="28"/>
        </w:rPr>
        <w:t xml:space="preserve">Table Tennis Scotland will </w:t>
      </w:r>
      <w:hyperlink w:anchor="Step5" w:history="1">
        <w:r w:rsidRPr="00456D05">
          <w:rPr>
            <w:rStyle w:val="Hyperlink"/>
            <w:rFonts w:ascii="Arial" w:hAnsi="Arial" w:cs="Arial"/>
            <w:bCs/>
            <w:iCs/>
            <w:sz w:val="28"/>
            <w:szCs w:val="28"/>
            <w:u w:val="none"/>
          </w:rPr>
          <w:t xml:space="preserve">support all adults working with children in our organisation to attend </w:t>
        </w:r>
        <w:r w:rsidRPr="00ED2A31">
          <w:rPr>
            <w:rStyle w:val="Hyperlink"/>
            <w:rFonts w:ascii="Arial" w:hAnsi="Arial" w:cs="Arial"/>
            <w:bCs/>
            <w:iCs/>
            <w:sz w:val="28"/>
            <w:szCs w:val="28"/>
            <w:u w:val="none"/>
          </w:rPr>
          <w:t>‘</w:t>
        </w:r>
        <w:r w:rsidRPr="00456D05">
          <w:rPr>
            <w:rStyle w:val="Hyperlink"/>
            <w:rFonts w:ascii="Arial" w:hAnsi="Arial" w:cs="Arial"/>
            <w:bCs/>
            <w:iCs/>
            <w:sz w:val="28"/>
            <w:szCs w:val="28"/>
            <w:u w:val="none"/>
          </w:rPr>
          <w:t>Safeguarding &amp; Protecting Children</w:t>
        </w:r>
        <w:r w:rsidRPr="00ED2A31">
          <w:rPr>
            <w:rStyle w:val="Hyperlink"/>
            <w:rFonts w:ascii="Arial" w:hAnsi="Arial" w:cs="Arial"/>
            <w:bCs/>
            <w:iCs/>
            <w:sz w:val="28"/>
            <w:szCs w:val="28"/>
            <w:u w:val="none"/>
          </w:rPr>
          <w:t>’</w:t>
        </w:r>
        <w:r w:rsidRPr="00456D05">
          <w:rPr>
            <w:rStyle w:val="Hyperlink"/>
            <w:rFonts w:ascii="Arial" w:hAnsi="Arial" w:cs="Arial"/>
            <w:bCs/>
            <w:iCs/>
            <w:sz w:val="28"/>
            <w:szCs w:val="28"/>
            <w:u w:val="none"/>
          </w:rPr>
          <w:t xml:space="preserve"> or other basic child protection awareness workshop.</w:t>
        </w:r>
      </w:hyperlink>
    </w:p>
    <w:p w:rsidR="000C36AF" w:rsidRDefault="000C36AF"/>
    <w:p w:rsidR="000C36AF" w:rsidRDefault="000C36AF"/>
    <w:p w:rsidR="000C36AF" w:rsidRPr="009C2313" w:rsidRDefault="000C36AF" w:rsidP="005821DC">
      <w:pPr>
        <w:rPr>
          <w:rFonts w:ascii="Arial" w:hAnsi="Arial" w:cs="Arial"/>
          <w:b/>
          <w:sz w:val="28"/>
          <w:szCs w:val="28"/>
          <w:u w:val="single"/>
        </w:rPr>
      </w:pPr>
      <w:r w:rsidRPr="009C2313">
        <w:rPr>
          <w:rFonts w:ascii="Arial" w:hAnsi="Arial" w:cs="Arial"/>
          <w:b/>
          <w:sz w:val="28"/>
          <w:szCs w:val="28"/>
          <w:u w:val="single"/>
        </w:rPr>
        <w:t>TRAINING WORKSHOPS</w:t>
      </w:r>
    </w:p>
    <w:p w:rsidR="000C36AF" w:rsidRPr="009C2313" w:rsidRDefault="000C36AF" w:rsidP="005821DC">
      <w:pPr>
        <w:rPr>
          <w:rFonts w:ascii="Arial" w:hAnsi="Arial" w:cs="Arial"/>
          <w:b/>
          <w:sz w:val="22"/>
          <w:szCs w:val="22"/>
        </w:rPr>
      </w:pPr>
    </w:p>
    <w:p w:rsidR="000C36AF" w:rsidRPr="009C2313" w:rsidRDefault="000C36AF" w:rsidP="005821DC">
      <w:pPr>
        <w:jc w:val="both"/>
        <w:rPr>
          <w:rFonts w:ascii="Arial" w:hAnsi="Arial" w:cs="Arial"/>
          <w:sz w:val="22"/>
          <w:szCs w:val="22"/>
        </w:rPr>
      </w:pPr>
      <w:r w:rsidRPr="0044327E">
        <w:rPr>
          <w:rFonts w:ascii="Arial" w:hAnsi="Arial" w:cs="Arial"/>
          <w:bCs/>
          <w:iCs/>
          <w:sz w:val="22"/>
          <w:szCs w:val="22"/>
        </w:rPr>
        <w:t>Table Tennis Scotland</w:t>
      </w:r>
      <w:r>
        <w:rPr>
          <w:rFonts w:ascii="Arial" w:hAnsi="Arial" w:cs="Arial"/>
          <w:b/>
          <w:i/>
          <w:sz w:val="22"/>
          <w:szCs w:val="22"/>
        </w:rPr>
        <w:t xml:space="preserve"> </w:t>
      </w:r>
      <w:r>
        <w:rPr>
          <w:rFonts w:ascii="Arial" w:hAnsi="Arial" w:cs="Arial"/>
          <w:sz w:val="22"/>
          <w:szCs w:val="22"/>
        </w:rPr>
        <w:t xml:space="preserve">will support adults working with children and vulnerable adults and provide access to the Child Protection </w:t>
      </w:r>
      <w:r w:rsidRPr="009C2313">
        <w:rPr>
          <w:rFonts w:ascii="Arial" w:hAnsi="Arial" w:cs="Arial"/>
          <w:sz w:val="22"/>
          <w:szCs w:val="22"/>
        </w:rPr>
        <w:t>workshops li</w:t>
      </w:r>
      <w:r>
        <w:rPr>
          <w:rFonts w:ascii="Arial" w:hAnsi="Arial" w:cs="Arial"/>
          <w:sz w:val="22"/>
          <w:szCs w:val="22"/>
        </w:rPr>
        <w:t xml:space="preserve">sted below. </w:t>
      </w:r>
    </w:p>
    <w:p w:rsidR="000C36AF" w:rsidRPr="009C2313" w:rsidRDefault="000C36AF" w:rsidP="005821DC">
      <w:pPr>
        <w:rPr>
          <w:rFonts w:ascii="Arial" w:hAnsi="Arial" w:cs="Arial"/>
          <w:b/>
          <w:sz w:val="22"/>
          <w:szCs w:val="22"/>
        </w:rPr>
      </w:pPr>
    </w:p>
    <w:p w:rsidR="000C36AF" w:rsidRPr="009C2313" w:rsidRDefault="000C36AF" w:rsidP="005821DC">
      <w:pPr>
        <w:rPr>
          <w:rFonts w:ascii="Arial" w:hAnsi="Arial" w:cs="Arial"/>
          <w:b/>
          <w:sz w:val="22"/>
          <w:szCs w:val="22"/>
        </w:rPr>
      </w:pPr>
    </w:p>
    <w:p w:rsidR="000C36AF" w:rsidRPr="009C2313" w:rsidRDefault="000C36AF" w:rsidP="005821DC">
      <w:pPr>
        <w:rPr>
          <w:rFonts w:ascii="Arial" w:hAnsi="Arial" w:cs="Arial"/>
          <w:b/>
          <w:sz w:val="22"/>
          <w:szCs w:val="22"/>
        </w:rPr>
      </w:pPr>
      <w:r w:rsidRPr="009C2313">
        <w:rPr>
          <w:rFonts w:ascii="Arial" w:hAnsi="Arial" w:cs="Arial"/>
          <w:b/>
          <w:sz w:val="22"/>
          <w:szCs w:val="22"/>
        </w:rPr>
        <w:t xml:space="preserve">Safeguarding &amp; Protecting Children, </w:t>
      </w:r>
      <w:proofErr w:type="spellStart"/>
      <w:r w:rsidRPr="009C2313">
        <w:rPr>
          <w:rFonts w:ascii="Arial" w:hAnsi="Arial" w:cs="Arial"/>
          <w:b/>
          <w:sz w:val="22"/>
          <w:szCs w:val="22"/>
        </w:rPr>
        <w:t>sportscoach</w:t>
      </w:r>
      <w:proofErr w:type="spellEnd"/>
      <w:r w:rsidRPr="009C2313">
        <w:rPr>
          <w:rFonts w:ascii="Arial" w:hAnsi="Arial" w:cs="Arial"/>
          <w:b/>
          <w:sz w:val="22"/>
          <w:szCs w:val="22"/>
        </w:rPr>
        <w:t xml:space="preserve"> UK workshop (SPC)</w:t>
      </w:r>
    </w:p>
    <w:p w:rsidR="000C36AF" w:rsidRPr="009C2313" w:rsidRDefault="000C36AF" w:rsidP="005821DC">
      <w:pPr>
        <w:rPr>
          <w:rFonts w:ascii="Arial" w:hAnsi="Arial" w:cs="Arial"/>
          <w:sz w:val="22"/>
          <w:szCs w:val="22"/>
        </w:rPr>
      </w:pPr>
    </w:p>
    <w:p w:rsidR="000C36AF" w:rsidRPr="009C2313" w:rsidRDefault="000C36AF" w:rsidP="005821DC">
      <w:pPr>
        <w:jc w:val="both"/>
        <w:rPr>
          <w:rFonts w:ascii="Arial" w:hAnsi="Arial" w:cs="Arial"/>
          <w:sz w:val="22"/>
          <w:szCs w:val="22"/>
        </w:rPr>
      </w:pPr>
      <w:r w:rsidRPr="009C2313">
        <w:rPr>
          <w:rFonts w:ascii="Arial" w:hAnsi="Arial" w:cs="Arial"/>
          <w:sz w:val="22"/>
          <w:szCs w:val="22"/>
        </w:rPr>
        <w:t>This 3-hour workshop is suitable for coaches and volunteers who may come in to contact with children.  This workshop explores the Code of Conduct for those in contact with children and provides basic information on recognising child abuse and responding to concerns. It is recommended that all coaches and volunteers working with children and young people attend this workshop.</w:t>
      </w:r>
    </w:p>
    <w:p w:rsidR="000C36AF" w:rsidRPr="009C2313" w:rsidRDefault="000C36AF" w:rsidP="005821DC">
      <w:pPr>
        <w:pStyle w:val="NormalWeb"/>
        <w:jc w:val="both"/>
        <w:rPr>
          <w:rFonts w:ascii="Arial" w:hAnsi="Arial" w:cs="Arial"/>
          <w:b/>
          <w:sz w:val="22"/>
          <w:szCs w:val="22"/>
        </w:rPr>
      </w:pPr>
      <w:r w:rsidRPr="009C2313">
        <w:rPr>
          <w:rFonts w:ascii="Arial" w:hAnsi="Arial" w:cs="Arial"/>
          <w:b/>
          <w:sz w:val="22"/>
          <w:szCs w:val="22"/>
        </w:rPr>
        <w:t xml:space="preserve">Safeguarding &amp; Protecting Children 2, </w:t>
      </w:r>
      <w:proofErr w:type="spellStart"/>
      <w:r w:rsidRPr="009C2313">
        <w:rPr>
          <w:rFonts w:ascii="Arial" w:hAnsi="Arial" w:cs="Arial"/>
          <w:b/>
          <w:sz w:val="22"/>
          <w:szCs w:val="22"/>
        </w:rPr>
        <w:t>sportscoach</w:t>
      </w:r>
      <w:proofErr w:type="spellEnd"/>
      <w:r w:rsidRPr="009C2313">
        <w:rPr>
          <w:rFonts w:ascii="Arial" w:hAnsi="Arial" w:cs="Arial"/>
          <w:b/>
          <w:sz w:val="22"/>
          <w:szCs w:val="22"/>
        </w:rPr>
        <w:t xml:space="preserve"> UK workshop (SPC 2)</w:t>
      </w:r>
    </w:p>
    <w:p w:rsidR="000C36AF" w:rsidRPr="009C2313" w:rsidRDefault="000C36AF" w:rsidP="005821DC">
      <w:pPr>
        <w:pStyle w:val="NormalWeb"/>
        <w:jc w:val="both"/>
        <w:rPr>
          <w:rFonts w:ascii="Arial" w:hAnsi="Arial" w:cs="Arial"/>
          <w:sz w:val="22"/>
          <w:szCs w:val="22"/>
        </w:rPr>
      </w:pPr>
      <w:r w:rsidRPr="009C2313">
        <w:rPr>
          <w:rFonts w:ascii="Arial" w:hAnsi="Arial" w:cs="Arial"/>
          <w:sz w:val="22"/>
          <w:szCs w:val="22"/>
        </w:rPr>
        <w:t>This 3-hour workshop reflects on practice, is aimed primarily at coaches and builds on knowledge gained on the ‘Safeguarding &amp; Protecting Children’ workshop (SPC). Outcomes for delegates include increasing awareness, helping recognise the signs of abuse and poor practice and helping to deal sensitively and effectively with issues that arise. In order to keep knowledge up</w:t>
      </w:r>
      <w:r>
        <w:rPr>
          <w:rFonts w:ascii="Arial" w:hAnsi="Arial" w:cs="Arial"/>
          <w:sz w:val="22"/>
          <w:szCs w:val="22"/>
        </w:rPr>
        <w:t>-</w:t>
      </w:r>
      <w:r w:rsidRPr="009C2313">
        <w:rPr>
          <w:rFonts w:ascii="Arial" w:hAnsi="Arial" w:cs="Arial"/>
          <w:sz w:val="22"/>
          <w:szCs w:val="22"/>
        </w:rPr>
        <w:t>to</w:t>
      </w:r>
      <w:r>
        <w:rPr>
          <w:rFonts w:ascii="Arial" w:hAnsi="Arial" w:cs="Arial"/>
          <w:sz w:val="22"/>
          <w:szCs w:val="22"/>
        </w:rPr>
        <w:t>-</w:t>
      </w:r>
      <w:r w:rsidRPr="009C2313">
        <w:rPr>
          <w:rFonts w:ascii="Arial" w:hAnsi="Arial" w:cs="Arial"/>
          <w:sz w:val="22"/>
          <w:szCs w:val="22"/>
        </w:rPr>
        <w:t xml:space="preserve">date in this area, it is recommended that individuals first attend the SPC workshop and follow this up with SPC 2 every </w:t>
      </w:r>
      <w:r>
        <w:rPr>
          <w:rFonts w:ascii="Arial" w:hAnsi="Arial" w:cs="Arial"/>
          <w:sz w:val="22"/>
          <w:szCs w:val="22"/>
        </w:rPr>
        <w:t>two</w:t>
      </w:r>
      <w:r w:rsidRPr="009C2313">
        <w:rPr>
          <w:rFonts w:ascii="Arial" w:hAnsi="Arial" w:cs="Arial"/>
          <w:sz w:val="22"/>
          <w:szCs w:val="22"/>
        </w:rPr>
        <w:t xml:space="preserve"> to </w:t>
      </w:r>
      <w:r>
        <w:rPr>
          <w:rFonts w:ascii="Arial" w:hAnsi="Arial" w:cs="Arial"/>
          <w:sz w:val="22"/>
          <w:szCs w:val="22"/>
        </w:rPr>
        <w:t>three</w:t>
      </w:r>
      <w:r w:rsidRPr="009C2313">
        <w:rPr>
          <w:rFonts w:ascii="Arial" w:hAnsi="Arial" w:cs="Arial"/>
          <w:sz w:val="22"/>
          <w:szCs w:val="22"/>
        </w:rPr>
        <w:t xml:space="preserve"> years.  </w:t>
      </w:r>
    </w:p>
    <w:p w:rsidR="000C36AF" w:rsidRDefault="000C36AF"/>
    <w:p w:rsidR="000C36AF" w:rsidRDefault="000C36AF"/>
    <w:p w:rsidR="000C36AF" w:rsidRDefault="000C36AF"/>
    <w:p w:rsidR="000C36AF" w:rsidRDefault="000C36AF"/>
    <w:p w:rsidR="000C36AF" w:rsidRDefault="000C36AF"/>
    <w:p w:rsidR="000C36AF" w:rsidRDefault="000C36AF"/>
    <w:p w:rsidR="000C36AF" w:rsidRDefault="000C36AF"/>
    <w:p w:rsidR="000C36AF" w:rsidRDefault="000C36AF"/>
    <w:p w:rsidR="000C36AF" w:rsidRDefault="000C36AF"/>
    <w:p w:rsidR="000C36AF" w:rsidRDefault="000C36AF"/>
    <w:p w:rsidR="000C36AF" w:rsidRDefault="000C36AF"/>
    <w:p w:rsidR="000C36AF" w:rsidRDefault="000C36AF"/>
    <w:p w:rsidR="000C36AF" w:rsidRDefault="000C36AF"/>
    <w:p w:rsidR="000C36AF" w:rsidRDefault="000C36AF"/>
    <w:p w:rsidR="000C36AF" w:rsidRDefault="000C36AF"/>
    <w:p w:rsidR="000C36AF" w:rsidRDefault="000C36AF"/>
    <w:p w:rsidR="000C36AF" w:rsidRDefault="000C36AF"/>
    <w:p w:rsidR="000C36AF" w:rsidRDefault="000C36AF"/>
    <w:p w:rsidR="000C36AF" w:rsidRDefault="000C36AF"/>
    <w:p w:rsidR="000C36AF" w:rsidRDefault="000C36AF"/>
    <w:p w:rsidR="000C36AF" w:rsidRDefault="000C36AF"/>
    <w:p w:rsidR="000C36AF" w:rsidRPr="009C2313" w:rsidRDefault="000C36AF" w:rsidP="009A236D">
      <w:pPr>
        <w:jc w:val="both"/>
        <w:rPr>
          <w:rFonts w:ascii="Arial" w:hAnsi="Arial" w:cs="Arial"/>
          <w:b/>
          <w:sz w:val="28"/>
          <w:szCs w:val="28"/>
          <w:u w:val="single"/>
        </w:rPr>
      </w:pPr>
      <w:bookmarkStart w:id="4" w:name="page29"/>
      <w:r>
        <w:rPr>
          <w:rFonts w:ascii="Arial" w:hAnsi="Arial" w:cs="Arial"/>
          <w:b/>
          <w:sz w:val="28"/>
          <w:szCs w:val="28"/>
          <w:u w:val="single"/>
        </w:rPr>
        <w:t xml:space="preserve">6. </w:t>
      </w:r>
      <w:r w:rsidRPr="009C2313">
        <w:rPr>
          <w:rFonts w:ascii="Arial" w:hAnsi="Arial" w:cs="Arial"/>
          <w:b/>
          <w:sz w:val="28"/>
          <w:szCs w:val="28"/>
          <w:u w:val="single"/>
        </w:rPr>
        <w:t>PROCEDURE FOR THE RECRUITMENT AND SELECTION OF STAFF/VOLUNTEERS IN REGULATED WORK WITH CHILDREN</w:t>
      </w:r>
    </w:p>
    <w:p w:rsidR="000C36AF" w:rsidRPr="009C2313" w:rsidRDefault="000C36AF" w:rsidP="009A236D">
      <w:pPr>
        <w:jc w:val="both"/>
        <w:rPr>
          <w:rFonts w:ascii="Arial" w:hAnsi="Arial" w:cs="Arial"/>
          <w:b/>
          <w:sz w:val="22"/>
          <w:szCs w:val="22"/>
        </w:rPr>
      </w:pPr>
    </w:p>
    <w:bookmarkEnd w:id="4"/>
    <w:p w:rsidR="000C36AF" w:rsidRPr="009C2313" w:rsidRDefault="000C36AF" w:rsidP="009A236D">
      <w:pPr>
        <w:jc w:val="both"/>
        <w:rPr>
          <w:rFonts w:ascii="Arial" w:hAnsi="Arial" w:cs="Arial"/>
          <w:sz w:val="22"/>
          <w:szCs w:val="22"/>
        </w:rPr>
      </w:pPr>
      <w:r w:rsidRPr="009C2313">
        <w:rPr>
          <w:rFonts w:ascii="Arial" w:hAnsi="Arial" w:cs="Arial"/>
          <w:sz w:val="22"/>
          <w:szCs w:val="22"/>
        </w:rPr>
        <w:t xml:space="preserve"> </w:t>
      </w:r>
      <w:r w:rsidRPr="0044327E">
        <w:rPr>
          <w:rFonts w:ascii="Arial" w:hAnsi="Arial" w:cs="Arial"/>
          <w:bCs/>
          <w:iCs/>
          <w:sz w:val="22"/>
          <w:szCs w:val="22"/>
        </w:rPr>
        <w:t>Table Tennis Scotland</w:t>
      </w:r>
      <w:r>
        <w:rPr>
          <w:rFonts w:ascii="Arial" w:hAnsi="Arial" w:cs="Arial"/>
          <w:b/>
          <w:i/>
          <w:sz w:val="22"/>
          <w:szCs w:val="22"/>
        </w:rPr>
        <w:t xml:space="preserve"> </w:t>
      </w:r>
      <w:r w:rsidRPr="009C2313">
        <w:rPr>
          <w:rFonts w:ascii="Arial" w:hAnsi="Arial" w:cs="Arial"/>
          <w:sz w:val="22"/>
          <w:szCs w:val="22"/>
        </w:rPr>
        <w:t xml:space="preserve">will take all reasonable steps to ensure unsuitable people are prevented from undertaking regulated work with children. Further, we recognise that we have a legal duty under the Protection of Vulnerable Groups (Scotland) Act 2007 to ensure that individuals who are barred from regulated work with children are not engaged (either paid or unpaid) in regulated work with children </w:t>
      </w:r>
      <w:r w:rsidR="00013B50" w:rsidRPr="009C2313">
        <w:rPr>
          <w:rFonts w:ascii="Arial" w:hAnsi="Arial" w:cs="Arial"/>
          <w:sz w:val="22"/>
          <w:szCs w:val="22"/>
        </w:rPr>
        <w:t>within</w:t>
      </w:r>
      <w:r w:rsidR="00013B50" w:rsidRPr="0044327E">
        <w:rPr>
          <w:rFonts w:ascii="Arial" w:hAnsi="Arial" w:cs="Arial"/>
          <w:bCs/>
          <w:iCs/>
          <w:sz w:val="22"/>
          <w:szCs w:val="22"/>
        </w:rPr>
        <w:t xml:space="preserve"> Table</w:t>
      </w:r>
      <w:r w:rsidRPr="0044327E">
        <w:rPr>
          <w:rFonts w:ascii="Arial" w:hAnsi="Arial" w:cs="Arial"/>
          <w:bCs/>
          <w:iCs/>
          <w:sz w:val="22"/>
          <w:szCs w:val="22"/>
        </w:rPr>
        <w:t xml:space="preserve"> Tennis Scotland</w:t>
      </w:r>
      <w:r w:rsidR="00DB0139">
        <w:rPr>
          <w:rFonts w:ascii="Arial" w:hAnsi="Arial" w:cs="Arial"/>
          <w:b/>
          <w:i/>
          <w:sz w:val="22"/>
          <w:szCs w:val="22"/>
          <w:u w:val="single"/>
        </w:rPr>
        <w:t>.</w:t>
      </w:r>
      <w:del w:id="5" w:author="dgc" w:date="2014-09-17T14:12:00Z">
        <w:r w:rsidDel="00DB0139">
          <w:rPr>
            <w:rFonts w:ascii="Arial" w:hAnsi="Arial" w:cs="Arial"/>
            <w:b/>
            <w:i/>
            <w:sz w:val="22"/>
            <w:szCs w:val="22"/>
          </w:rPr>
          <w:delText xml:space="preserve"> </w:delText>
        </w:r>
        <w:r w:rsidRPr="009C2313" w:rsidDel="00DB0139">
          <w:rPr>
            <w:rFonts w:ascii="Arial" w:hAnsi="Arial" w:cs="Arial"/>
            <w:sz w:val="22"/>
            <w:szCs w:val="22"/>
          </w:rPr>
          <w:delText xml:space="preserve"> </w:delText>
        </w:r>
      </w:del>
    </w:p>
    <w:p w:rsidR="000C36AF" w:rsidRPr="009C2313" w:rsidRDefault="000C36AF" w:rsidP="009A236D">
      <w:pPr>
        <w:jc w:val="both"/>
        <w:rPr>
          <w:rFonts w:ascii="Arial" w:hAnsi="Arial" w:cs="Arial"/>
          <w:sz w:val="22"/>
          <w:szCs w:val="22"/>
        </w:rPr>
      </w:pPr>
    </w:p>
    <w:p w:rsidR="000C36AF" w:rsidRPr="009C2313" w:rsidRDefault="000C36AF" w:rsidP="009A236D">
      <w:pPr>
        <w:jc w:val="both"/>
        <w:rPr>
          <w:rFonts w:ascii="Arial" w:hAnsi="Arial" w:cs="Arial"/>
          <w:sz w:val="22"/>
          <w:szCs w:val="22"/>
        </w:rPr>
      </w:pPr>
      <w:r w:rsidRPr="009C2313">
        <w:rPr>
          <w:rFonts w:ascii="Arial" w:hAnsi="Arial" w:cs="Arial"/>
          <w:sz w:val="22"/>
          <w:szCs w:val="22"/>
        </w:rPr>
        <w:t>This recruitment and selection procedure has two functions. It:</w:t>
      </w:r>
    </w:p>
    <w:p w:rsidR="000C36AF" w:rsidRPr="009C2313" w:rsidRDefault="000C36AF" w:rsidP="00B44A8D">
      <w:pPr>
        <w:numPr>
          <w:ilvl w:val="0"/>
          <w:numId w:val="20"/>
        </w:numPr>
        <w:jc w:val="both"/>
        <w:rPr>
          <w:rFonts w:ascii="Arial" w:hAnsi="Arial" w:cs="Arial"/>
          <w:sz w:val="22"/>
          <w:szCs w:val="22"/>
        </w:rPr>
      </w:pPr>
      <w:r w:rsidRPr="009C2313">
        <w:rPr>
          <w:rFonts w:ascii="Arial" w:hAnsi="Arial" w:cs="Arial"/>
          <w:sz w:val="22"/>
          <w:szCs w:val="22"/>
        </w:rPr>
        <w:t xml:space="preserve">Provides </w:t>
      </w:r>
      <w:r w:rsidRPr="0044327E">
        <w:rPr>
          <w:rFonts w:ascii="Arial" w:hAnsi="Arial" w:cs="Arial"/>
          <w:bCs/>
          <w:iCs/>
          <w:sz w:val="22"/>
          <w:szCs w:val="22"/>
        </w:rPr>
        <w:t>Table Tennis Scotland</w:t>
      </w:r>
      <w:r>
        <w:rPr>
          <w:rFonts w:ascii="Arial" w:hAnsi="Arial" w:cs="Arial"/>
          <w:b/>
          <w:i/>
          <w:sz w:val="22"/>
          <w:szCs w:val="22"/>
        </w:rPr>
        <w:t xml:space="preserve"> </w:t>
      </w:r>
      <w:r w:rsidRPr="009C2313">
        <w:rPr>
          <w:rFonts w:ascii="Arial" w:hAnsi="Arial" w:cs="Arial"/>
          <w:sz w:val="22"/>
          <w:szCs w:val="22"/>
        </w:rPr>
        <w:t>with an opportunity to assess the suitability of the individual for a particular regulated work role with children.</w:t>
      </w:r>
    </w:p>
    <w:p w:rsidR="000C36AF" w:rsidRPr="009C2313" w:rsidRDefault="000C36AF" w:rsidP="00B44A8D">
      <w:pPr>
        <w:numPr>
          <w:ilvl w:val="0"/>
          <w:numId w:val="20"/>
        </w:numPr>
        <w:jc w:val="both"/>
        <w:rPr>
          <w:rFonts w:ascii="Arial" w:hAnsi="Arial" w:cs="Arial"/>
          <w:sz w:val="22"/>
          <w:szCs w:val="22"/>
        </w:rPr>
      </w:pPr>
      <w:r w:rsidRPr="009C2313">
        <w:rPr>
          <w:rFonts w:ascii="Arial" w:hAnsi="Arial" w:cs="Arial"/>
          <w:sz w:val="22"/>
          <w:szCs w:val="22"/>
        </w:rPr>
        <w:t>Provides the prospective employee or volunteer with an opportunity to assess the organisation and the opportunities available.</w:t>
      </w:r>
    </w:p>
    <w:p w:rsidR="000C36AF" w:rsidRPr="009C2313" w:rsidRDefault="000C36AF" w:rsidP="009A236D">
      <w:pPr>
        <w:jc w:val="both"/>
        <w:rPr>
          <w:rFonts w:ascii="Arial" w:hAnsi="Arial" w:cs="Arial"/>
          <w:sz w:val="22"/>
          <w:szCs w:val="22"/>
        </w:rPr>
      </w:pPr>
    </w:p>
    <w:p w:rsidR="000C36AF" w:rsidRPr="009C2313" w:rsidRDefault="000C36AF" w:rsidP="009A236D">
      <w:pPr>
        <w:jc w:val="both"/>
        <w:rPr>
          <w:rFonts w:ascii="Arial" w:hAnsi="Arial" w:cs="Arial"/>
          <w:color w:val="FF0000"/>
          <w:sz w:val="22"/>
          <w:szCs w:val="22"/>
        </w:rPr>
      </w:pPr>
      <w:r w:rsidRPr="009C2313">
        <w:rPr>
          <w:rFonts w:ascii="Arial" w:hAnsi="Arial" w:cs="Arial"/>
          <w:sz w:val="22"/>
          <w:szCs w:val="22"/>
        </w:rPr>
        <w:t xml:space="preserve">The following recommended procedure will be completed for all positions deemed to be regulated work with children within </w:t>
      </w:r>
      <w:r w:rsidRPr="0044327E">
        <w:rPr>
          <w:rFonts w:ascii="Arial" w:hAnsi="Arial" w:cs="Arial"/>
          <w:bCs/>
          <w:iCs/>
          <w:sz w:val="22"/>
          <w:szCs w:val="22"/>
        </w:rPr>
        <w:t>Table Tennis Scotland</w:t>
      </w:r>
      <w:r>
        <w:rPr>
          <w:rFonts w:ascii="Arial" w:hAnsi="Arial" w:cs="Arial"/>
          <w:b/>
          <w:i/>
          <w:sz w:val="22"/>
          <w:szCs w:val="22"/>
        </w:rPr>
        <w:t xml:space="preserve"> </w:t>
      </w:r>
      <w:r w:rsidRPr="00A052B4">
        <w:rPr>
          <w:rFonts w:ascii="Arial" w:hAnsi="Arial" w:cs="Arial"/>
          <w:b/>
          <w:i/>
          <w:sz w:val="22"/>
          <w:szCs w:val="22"/>
          <w:u w:val="single"/>
        </w:rPr>
        <w:t>.</w:t>
      </w:r>
    </w:p>
    <w:p w:rsidR="000C36AF" w:rsidRPr="009C2313" w:rsidRDefault="000C36AF" w:rsidP="009A236D">
      <w:pPr>
        <w:jc w:val="both"/>
        <w:rPr>
          <w:rFonts w:ascii="Arial" w:hAnsi="Arial" w:cs="Arial"/>
          <w:b/>
          <w:sz w:val="22"/>
          <w:szCs w:val="22"/>
        </w:rPr>
      </w:pPr>
    </w:p>
    <w:p w:rsidR="000C36AF" w:rsidRPr="009C2313" w:rsidRDefault="000C36AF" w:rsidP="009A236D">
      <w:pPr>
        <w:jc w:val="both"/>
        <w:rPr>
          <w:rFonts w:ascii="Arial" w:hAnsi="Arial" w:cs="Arial"/>
          <w:b/>
          <w:sz w:val="22"/>
          <w:szCs w:val="22"/>
        </w:rPr>
      </w:pPr>
      <w:r w:rsidRPr="009C2313">
        <w:rPr>
          <w:rFonts w:ascii="Arial" w:hAnsi="Arial" w:cs="Arial"/>
          <w:b/>
          <w:sz w:val="22"/>
          <w:szCs w:val="22"/>
        </w:rPr>
        <w:t xml:space="preserve">1. </w:t>
      </w:r>
      <w:r w:rsidRPr="009C2313">
        <w:rPr>
          <w:rFonts w:ascii="Arial" w:hAnsi="Arial" w:cs="Arial"/>
          <w:b/>
          <w:sz w:val="22"/>
          <w:szCs w:val="22"/>
        </w:rPr>
        <w:tab/>
        <w:t>Advertising</w:t>
      </w:r>
    </w:p>
    <w:p w:rsidR="000C36AF" w:rsidRPr="009C2313" w:rsidRDefault="000C36AF" w:rsidP="009A236D">
      <w:pPr>
        <w:jc w:val="both"/>
        <w:rPr>
          <w:rFonts w:ascii="Arial" w:hAnsi="Arial" w:cs="Arial"/>
          <w:sz w:val="22"/>
          <w:szCs w:val="22"/>
        </w:rPr>
      </w:pPr>
    </w:p>
    <w:p w:rsidR="000C36AF" w:rsidRPr="009C2313" w:rsidRDefault="000C36AF" w:rsidP="009A236D">
      <w:pPr>
        <w:jc w:val="both"/>
        <w:rPr>
          <w:rFonts w:ascii="Arial" w:hAnsi="Arial" w:cs="Arial"/>
          <w:sz w:val="22"/>
          <w:szCs w:val="22"/>
        </w:rPr>
      </w:pPr>
      <w:r w:rsidRPr="009C2313">
        <w:rPr>
          <w:rFonts w:ascii="Arial" w:hAnsi="Arial" w:cs="Arial"/>
          <w:sz w:val="22"/>
          <w:szCs w:val="22"/>
        </w:rPr>
        <w:t>All forms of advertising used to recruit and select staff/volunteers for regulated work with children will include the following:</w:t>
      </w:r>
    </w:p>
    <w:p w:rsidR="000C36AF" w:rsidRPr="009C2313" w:rsidRDefault="000C36AF" w:rsidP="009A236D">
      <w:pPr>
        <w:jc w:val="both"/>
        <w:rPr>
          <w:rFonts w:ascii="Arial" w:hAnsi="Arial" w:cs="Arial"/>
          <w:sz w:val="22"/>
          <w:szCs w:val="22"/>
        </w:rPr>
      </w:pPr>
    </w:p>
    <w:p w:rsidR="000C36AF" w:rsidRPr="009C2313" w:rsidRDefault="000C36AF" w:rsidP="00B44A8D">
      <w:pPr>
        <w:numPr>
          <w:ilvl w:val="0"/>
          <w:numId w:val="16"/>
        </w:numPr>
        <w:jc w:val="both"/>
        <w:rPr>
          <w:rFonts w:ascii="Arial" w:hAnsi="Arial" w:cs="Arial"/>
          <w:sz w:val="22"/>
          <w:szCs w:val="22"/>
        </w:rPr>
      </w:pPr>
      <w:r w:rsidRPr="009C2313">
        <w:rPr>
          <w:rFonts w:ascii="Arial" w:hAnsi="Arial" w:cs="Arial"/>
          <w:sz w:val="22"/>
          <w:szCs w:val="22"/>
        </w:rPr>
        <w:t xml:space="preserve">The aims of </w:t>
      </w:r>
      <w:r w:rsidRPr="0044327E">
        <w:rPr>
          <w:rFonts w:ascii="Arial" w:hAnsi="Arial" w:cs="Arial"/>
          <w:bCs/>
          <w:iCs/>
          <w:sz w:val="22"/>
          <w:szCs w:val="22"/>
        </w:rPr>
        <w:t>Table Tennis Scotland</w:t>
      </w:r>
      <w:r>
        <w:rPr>
          <w:rFonts w:ascii="Arial" w:hAnsi="Arial" w:cs="Arial"/>
          <w:b/>
          <w:i/>
          <w:sz w:val="22"/>
          <w:szCs w:val="22"/>
        </w:rPr>
        <w:t xml:space="preserve"> </w:t>
      </w:r>
      <w:r w:rsidRPr="009C2313">
        <w:rPr>
          <w:rFonts w:ascii="Arial" w:hAnsi="Arial" w:cs="Arial"/>
          <w:sz w:val="22"/>
          <w:szCs w:val="22"/>
        </w:rPr>
        <w:t>and, where appropriate, details of the particular programme involved.</w:t>
      </w:r>
    </w:p>
    <w:p w:rsidR="000C36AF" w:rsidRPr="009C2313" w:rsidRDefault="000C36AF" w:rsidP="00B44A8D">
      <w:pPr>
        <w:numPr>
          <w:ilvl w:val="0"/>
          <w:numId w:val="16"/>
        </w:numPr>
        <w:jc w:val="both"/>
        <w:rPr>
          <w:rFonts w:ascii="Arial" w:hAnsi="Arial" w:cs="Arial"/>
          <w:sz w:val="22"/>
          <w:szCs w:val="22"/>
        </w:rPr>
      </w:pPr>
      <w:r w:rsidRPr="009C2313">
        <w:rPr>
          <w:rFonts w:ascii="Arial" w:hAnsi="Arial" w:cs="Arial"/>
          <w:sz w:val="22"/>
          <w:szCs w:val="22"/>
        </w:rPr>
        <w:t>The responsibilities of the role.</w:t>
      </w:r>
    </w:p>
    <w:p w:rsidR="000C36AF" w:rsidRPr="009C2313" w:rsidRDefault="000C36AF" w:rsidP="00B44A8D">
      <w:pPr>
        <w:numPr>
          <w:ilvl w:val="0"/>
          <w:numId w:val="16"/>
        </w:numPr>
        <w:jc w:val="both"/>
        <w:rPr>
          <w:rFonts w:ascii="Arial" w:hAnsi="Arial" w:cs="Arial"/>
          <w:sz w:val="22"/>
          <w:szCs w:val="22"/>
        </w:rPr>
      </w:pPr>
      <w:r w:rsidRPr="009C2313">
        <w:rPr>
          <w:rFonts w:ascii="Arial" w:hAnsi="Arial" w:cs="Arial"/>
          <w:sz w:val="22"/>
          <w:szCs w:val="22"/>
        </w:rPr>
        <w:t>The level of experience or qualifications required (e.g. experience of working with children is an advantage).</w:t>
      </w:r>
    </w:p>
    <w:p w:rsidR="000C36AF" w:rsidRPr="009C2313" w:rsidRDefault="000C36AF" w:rsidP="00B44A8D">
      <w:pPr>
        <w:numPr>
          <w:ilvl w:val="0"/>
          <w:numId w:val="16"/>
        </w:numPr>
        <w:jc w:val="both"/>
        <w:rPr>
          <w:rFonts w:ascii="Arial" w:hAnsi="Arial" w:cs="Arial"/>
          <w:b/>
          <w:sz w:val="22"/>
          <w:szCs w:val="22"/>
        </w:rPr>
      </w:pPr>
      <w:r w:rsidRPr="009C2313">
        <w:rPr>
          <w:rFonts w:ascii="Arial" w:hAnsi="Arial" w:cs="Arial"/>
          <w:sz w:val="22"/>
          <w:szCs w:val="22"/>
        </w:rPr>
        <w:t xml:space="preserve">Details of </w:t>
      </w:r>
      <w:r w:rsidRPr="0044327E">
        <w:rPr>
          <w:rFonts w:ascii="Arial" w:hAnsi="Arial" w:cs="Arial"/>
          <w:bCs/>
          <w:iCs/>
          <w:sz w:val="22"/>
          <w:szCs w:val="22"/>
        </w:rPr>
        <w:t>Table Tennis Scotland</w:t>
      </w:r>
      <w:r>
        <w:rPr>
          <w:rFonts w:ascii="Arial" w:hAnsi="Arial" w:cs="Arial"/>
          <w:b/>
          <w:i/>
          <w:sz w:val="22"/>
          <w:szCs w:val="22"/>
        </w:rPr>
        <w:t xml:space="preserve"> </w:t>
      </w:r>
      <w:r w:rsidRPr="009C2313">
        <w:rPr>
          <w:rFonts w:ascii="Arial" w:hAnsi="Arial" w:cs="Arial"/>
          <w:sz w:val="22"/>
          <w:szCs w:val="22"/>
        </w:rPr>
        <w:t xml:space="preserve">open and positive stance on child protection. A statement that the position applied for is regulated work with children and will require PVG Scheme membership. </w:t>
      </w:r>
    </w:p>
    <w:p w:rsidR="000C36AF" w:rsidRPr="009C2313" w:rsidRDefault="000C36AF" w:rsidP="009A236D">
      <w:pPr>
        <w:ind w:left="360"/>
        <w:jc w:val="both"/>
        <w:rPr>
          <w:rFonts w:ascii="Arial" w:hAnsi="Arial" w:cs="Arial"/>
          <w:b/>
          <w:sz w:val="22"/>
          <w:szCs w:val="22"/>
        </w:rPr>
      </w:pPr>
    </w:p>
    <w:p w:rsidR="000C36AF" w:rsidRPr="009C2313" w:rsidRDefault="000C36AF" w:rsidP="009A236D">
      <w:pPr>
        <w:pStyle w:val="Heading8"/>
        <w:jc w:val="both"/>
        <w:rPr>
          <w:rFonts w:cs="Arial"/>
          <w:sz w:val="22"/>
          <w:szCs w:val="22"/>
          <w:lang w:val="en-GB"/>
        </w:rPr>
      </w:pPr>
      <w:r w:rsidRPr="009C2313">
        <w:rPr>
          <w:rFonts w:cs="Arial"/>
          <w:sz w:val="22"/>
          <w:szCs w:val="22"/>
          <w:lang w:val="en-GB"/>
        </w:rPr>
        <w:t>2.</w:t>
      </w:r>
      <w:r w:rsidRPr="009C2313">
        <w:rPr>
          <w:rFonts w:cs="Arial"/>
          <w:sz w:val="22"/>
          <w:szCs w:val="22"/>
          <w:lang w:val="en-GB"/>
        </w:rPr>
        <w:tab/>
        <w:t>Pre-application Information</w:t>
      </w:r>
    </w:p>
    <w:p w:rsidR="000C36AF" w:rsidRPr="009C2313" w:rsidRDefault="000C36AF" w:rsidP="009A236D">
      <w:pPr>
        <w:jc w:val="both"/>
        <w:rPr>
          <w:rFonts w:ascii="Arial" w:hAnsi="Arial" w:cs="Arial"/>
          <w:sz w:val="22"/>
          <w:szCs w:val="22"/>
        </w:rPr>
      </w:pPr>
    </w:p>
    <w:p w:rsidR="000C36AF" w:rsidRPr="009C2313" w:rsidRDefault="000C36AF" w:rsidP="009A236D">
      <w:pPr>
        <w:jc w:val="both"/>
        <w:rPr>
          <w:rFonts w:ascii="Arial" w:hAnsi="Arial" w:cs="Arial"/>
          <w:sz w:val="22"/>
          <w:szCs w:val="22"/>
        </w:rPr>
      </w:pPr>
      <w:r w:rsidRPr="009C2313">
        <w:rPr>
          <w:rFonts w:ascii="Arial" w:hAnsi="Arial" w:cs="Arial"/>
          <w:sz w:val="22"/>
          <w:szCs w:val="22"/>
        </w:rPr>
        <w:t>Pre-application information for these positions will be sent to applicants and will include:</w:t>
      </w:r>
    </w:p>
    <w:p w:rsidR="000C36AF" w:rsidRPr="009C2313" w:rsidRDefault="000C36AF" w:rsidP="009A236D">
      <w:pPr>
        <w:jc w:val="both"/>
        <w:rPr>
          <w:rFonts w:ascii="Arial" w:hAnsi="Arial" w:cs="Arial"/>
          <w:sz w:val="22"/>
          <w:szCs w:val="22"/>
        </w:rPr>
      </w:pPr>
    </w:p>
    <w:p w:rsidR="000C36AF" w:rsidRPr="009C2313" w:rsidRDefault="000C36AF" w:rsidP="00B44A8D">
      <w:pPr>
        <w:numPr>
          <w:ilvl w:val="0"/>
          <w:numId w:val="17"/>
        </w:numPr>
        <w:jc w:val="both"/>
        <w:rPr>
          <w:rFonts w:ascii="Arial" w:hAnsi="Arial" w:cs="Arial"/>
          <w:sz w:val="22"/>
          <w:szCs w:val="22"/>
        </w:rPr>
      </w:pPr>
      <w:r w:rsidRPr="009C2313">
        <w:rPr>
          <w:rFonts w:ascii="Arial" w:hAnsi="Arial" w:cs="Arial"/>
          <w:sz w:val="22"/>
          <w:szCs w:val="22"/>
        </w:rPr>
        <w:t xml:space="preserve">A </w:t>
      </w:r>
      <w:hyperlink w:anchor="TempJobDesc" w:history="1">
        <w:r w:rsidRPr="00A1062C">
          <w:rPr>
            <w:rStyle w:val="Hyperlink"/>
            <w:rFonts w:ascii="Arial" w:hAnsi="Arial" w:cs="Arial"/>
            <w:i/>
            <w:sz w:val="22"/>
            <w:szCs w:val="22"/>
          </w:rPr>
          <w:t>job description</w:t>
        </w:r>
      </w:hyperlink>
      <w:r w:rsidRPr="009C2313">
        <w:rPr>
          <w:rFonts w:ascii="Arial" w:hAnsi="Arial" w:cs="Arial"/>
          <w:sz w:val="22"/>
          <w:szCs w:val="22"/>
        </w:rPr>
        <w:t xml:space="preserve"> </w:t>
      </w:r>
      <w:r>
        <w:rPr>
          <w:rFonts w:ascii="Arial" w:hAnsi="Arial" w:cs="Arial"/>
          <w:sz w:val="22"/>
          <w:szCs w:val="22"/>
        </w:rPr>
        <w:t xml:space="preserve">and </w:t>
      </w:r>
      <w:hyperlink w:anchor="TempJobDesc" w:history="1">
        <w:r w:rsidRPr="00891985">
          <w:rPr>
            <w:rStyle w:val="Hyperlink"/>
            <w:rFonts w:ascii="Arial" w:hAnsi="Arial" w:cs="Arial"/>
            <w:i/>
            <w:sz w:val="22"/>
            <w:szCs w:val="22"/>
          </w:rPr>
          <w:t>person specification</w:t>
        </w:r>
      </w:hyperlink>
      <w:r w:rsidRPr="009C2313">
        <w:rPr>
          <w:rFonts w:ascii="Arial" w:hAnsi="Arial" w:cs="Arial"/>
          <w:sz w:val="22"/>
          <w:szCs w:val="22"/>
        </w:rPr>
        <w:t xml:space="preserve"> (e.g. stating qualifications or experience of </w:t>
      </w:r>
      <w:r>
        <w:rPr>
          <w:rFonts w:ascii="Arial" w:hAnsi="Arial" w:cs="Arial"/>
          <w:sz w:val="22"/>
          <w:szCs w:val="22"/>
        </w:rPr>
        <w:t>working with children required) which outlines the roles and responsibilities of the position.</w:t>
      </w:r>
      <w:r w:rsidRPr="009C2313">
        <w:rPr>
          <w:rFonts w:ascii="Arial" w:hAnsi="Arial" w:cs="Arial"/>
          <w:sz w:val="22"/>
          <w:szCs w:val="22"/>
        </w:rPr>
        <w:t xml:space="preserve"> </w:t>
      </w:r>
    </w:p>
    <w:p w:rsidR="000C36AF" w:rsidRPr="009C2313" w:rsidRDefault="004A2B3D" w:rsidP="00B44A8D">
      <w:pPr>
        <w:numPr>
          <w:ilvl w:val="0"/>
          <w:numId w:val="17"/>
        </w:numPr>
        <w:jc w:val="both"/>
        <w:rPr>
          <w:rFonts w:ascii="Arial" w:hAnsi="Arial" w:cs="Arial"/>
          <w:sz w:val="22"/>
          <w:szCs w:val="22"/>
        </w:rPr>
      </w:pPr>
      <w:hyperlink w:anchor="page36" w:history="1">
        <w:r w:rsidR="000C36AF" w:rsidRPr="00891985">
          <w:rPr>
            <w:rStyle w:val="Hyperlink"/>
            <w:rFonts w:ascii="Arial" w:hAnsi="Arial" w:cs="Arial"/>
            <w:i/>
            <w:sz w:val="22"/>
            <w:szCs w:val="22"/>
          </w:rPr>
          <w:t>Application form</w:t>
        </w:r>
      </w:hyperlink>
      <w:r w:rsidR="000C36AF" w:rsidRPr="009C2313">
        <w:rPr>
          <w:rFonts w:ascii="Arial" w:hAnsi="Arial" w:cs="Arial"/>
          <w:i/>
          <w:sz w:val="22"/>
          <w:szCs w:val="22"/>
          <w:u w:val="single"/>
        </w:rPr>
        <w:t>,</w:t>
      </w:r>
      <w:r w:rsidR="000C36AF" w:rsidRPr="009C2313">
        <w:rPr>
          <w:rFonts w:ascii="Arial" w:hAnsi="Arial" w:cs="Arial"/>
          <w:sz w:val="22"/>
          <w:szCs w:val="22"/>
        </w:rPr>
        <w:t xml:space="preserve"> </w:t>
      </w:r>
      <w:hyperlink w:anchor="page39" w:history="1">
        <w:r w:rsidR="000C36AF" w:rsidRPr="00891985">
          <w:rPr>
            <w:rStyle w:val="Hyperlink"/>
            <w:rFonts w:ascii="Arial" w:hAnsi="Arial" w:cs="Arial"/>
            <w:i/>
            <w:sz w:val="22"/>
            <w:szCs w:val="22"/>
          </w:rPr>
          <w:t>self-declaration form</w:t>
        </w:r>
      </w:hyperlink>
      <w:r w:rsidR="000C36AF" w:rsidRPr="009C2313">
        <w:rPr>
          <w:rFonts w:ascii="Arial" w:hAnsi="Arial" w:cs="Arial"/>
          <w:sz w:val="22"/>
          <w:szCs w:val="22"/>
        </w:rPr>
        <w:t xml:space="preserve"> and </w:t>
      </w:r>
      <w:hyperlink w:anchor="page42" w:history="1">
        <w:r w:rsidR="000C36AF" w:rsidRPr="00891985">
          <w:rPr>
            <w:rStyle w:val="Hyperlink"/>
            <w:rFonts w:ascii="Arial" w:hAnsi="Arial" w:cs="Arial"/>
            <w:i/>
            <w:sz w:val="22"/>
            <w:szCs w:val="22"/>
          </w:rPr>
          <w:t>PVG Scheme Q&amp;A guidance notes</w:t>
        </w:r>
      </w:hyperlink>
      <w:r w:rsidR="000C36AF" w:rsidRPr="009C2313">
        <w:rPr>
          <w:rFonts w:ascii="Arial" w:hAnsi="Arial" w:cs="Arial"/>
          <w:sz w:val="22"/>
          <w:szCs w:val="22"/>
        </w:rPr>
        <w:t>.</w:t>
      </w:r>
    </w:p>
    <w:p w:rsidR="000C36AF" w:rsidRPr="009C2313" w:rsidRDefault="000C36AF" w:rsidP="00B44A8D">
      <w:pPr>
        <w:numPr>
          <w:ilvl w:val="0"/>
          <w:numId w:val="17"/>
        </w:numPr>
        <w:jc w:val="both"/>
        <w:rPr>
          <w:rFonts w:ascii="Arial" w:hAnsi="Arial" w:cs="Arial"/>
          <w:sz w:val="22"/>
          <w:szCs w:val="22"/>
        </w:rPr>
      </w:pPr>
      <w:r w:rsidRPr="009C2313">
        <w:rPr>
          <w:rFonts w:ascii="Arial" w:hAnsi="Arial" w:cs="Arial"/>
          <w:sz w:val="22"/>
          <w:szCs w:val="22"/>
        </w:rPr>
        <w:t xml:space="preserve">Information </w:t>
      </w:r>
      <w:r w:rsidR="00013B50" w:rsidRPr="009C2313">
        <w:rPr>
          <w:rFonts w:ascii="Arial" w:hAnsi="Arial" w:cs="Arial"/>
          <w:sz w:val="22"/>
          <w:szCs w:val="22"/>
        </w:rPr>
        <w:t>on</w:t>
      </w:r>
      <w:r w:rsidR="00013B50" w:rsidRPr="0044327E">
        <w:rPr>
          <w:rFonts w:ascii="Arial" w:hAnsi="Arial" w:cs="Arial"/>
          <w:bCs/>
          <w:iCs/>
          <w:sz w:val="22"/>
          <w:szCs w:val="22"/>
        </w:rPr>
        <w:t xml:space="preserve"> Table</w:t>
      </w:r>
      <w:r w:rsidRPr="0044327E">
        <w:rPr>
          <w:rFonts w:ascii="Arial" w:hAnsi="Arial" w:cs="Arial"/>
          <w:bCs/>
          <w:iCs/>
          <w:sz w:val="22"/>
          <w:szCs w:val="22"/>
        </w:rPr>
        <w:t xml:space="preserve"> Tennis </w:t>
      </w:r>
      <w:r w:rsidR="00263614" w:rsidRPr="0044327E">
        <w:rPr>
          <w:rFonts w:ascii="Arial" w:hAnsi="Arial" w:cs="Arial"/>
          <w:bCs/>
          <w:iCs/>
          <w:sz w:val="22"/>
          <w:szCs w:val="22"/>
        </w:rPr>
        <w:t>Scotland</w:t>
      </w:r>
      <w:r w:rsidR="00263614">
        <w:rPr>
          <w:rFonts w:ascii="Arial" w:hAnsi="Arial" w:cs="Arial"/>
          <w:b/>
          <w:i/>
          <w:sz w:val="22"/>
          <w:szCs w:val="22"/>
        </w:rPr>
        <w:t xml:space="preserve"> </w:t>
      </w:r>
      <w:r w:rsidR="00263614" w:rsidRPr="009C2313">
        <w:rPr>
          <w:rFonts w:ascii="Arial" w:hAnsi="Arial" w:cs="Arial"/>
          <w:sz w:val="22"/>
          <w:szCs w:val="22"/>
        </w:rPr>
        <w:t>and</w:t>
      </w:r>
      <w:r w:rsidRPr="009C2313">
        <w:rPr>
          <w:rFonts w:ascii="Arial" w:hAnsi="Arial" w:cs="Arial"/>
          <w:sz w:val="22"/>
          <w:szCs w:val="22"/>
        </w:rPr>
        <w:t xml:space="preserve"> related topics.</w:t>
      </w:r>
    </w:p>
    <w:p w:rsidR="000C36AF" w:rsidRPr="009C2313" w:rsidRDefault="000C36AF" w:rsidP="009A236D">
      <w:pPr>
        <w:jc w:val="both"/>
        <w:rPr>
          <w:rFonts w:ascii="Arial" w:hAnsi="Arial" w:cs="Arial"/>
          <w:b/>
          <w:sz w:val="22"/>
          <w:szCs w:val="22"/>
        </w:rPr>
      </w:pPr>
    </w:p>
    <w:p w:rsidR="000C36AF" w:rsidRPr="009C2313" w:rsidRDefault="000C36AF" w:rsidP="009A236D">
      <w:pPr>
        <w:jc w:val="both"/>
        <w:rPr>
          <w:rFonts w:ascii="Arial" w:hAnsi="Arial" w:cs="Arial"/>
          <w:sz w:val="22"/>
          <w:szCs w:val="22"/>
        </w:rPr>
      </w:pPr>
      <w:r w:rsidRPr="009C2313">
        <w:rPr>
          <w:rFonts w:ascii="Arial" w:hAnsi="Arial" w:cs="Arial"/>
          <w:sz w:val="22"/>
          <w:szCs w:val="22"/>
        </w:rPr>
        <w:t xml:space="preserve">Evidence of qualifications will always be verified. </w:t>
      </w:r>
    </w:p>
    <w:p w:rsidR="000C36AF" w:rsidRPr="009C2313" w:rsidRDefault="000C36AF" w:rsidP="009A236D">
      <w:pPr>
        <w:jc w:val="both"/>
        <w:rPr>
          <w:rFonts w:ascii="Arial" w:hAnsi="Arial" w:cs="Arial"/>
          <w:sz w:val="22"/>
          <w:szCs w:val="22"/>
        </w:rPr>
      </w:pPr>
    </w:p>
    <w:p w:rsidR="000C36AF" w:rsidRDefault="000C36AF" w:rsidP="009A236D">
      <w:pPr>
        <w:pStyle w:val="Heading8"/>
        <w:jc w:val="both"/>
        <w:rPr>
          <w:rFonts w:cs="Arial"/>
          <w:sz w:val="22"/>
          <w:szCs w:val="22"/>
          <w:lang w:val="en-GB"/>
        </w:rPr>
      </w:pPr>
    </w:p>
    <w:p w:rsidR="000C36AF" w:rsidRDefault="000C36AF" w:rsidP="009A236D">
      <w:pPr>
        <w:pStyle w:val="Heading8"/>
        <w:jc w:val="both"/>
        <w:rPr>
          <w:rFonts w:cs="Arial"/>
          <w:sz w:val="22"/>
          <w:szCs w:val="22"/>
          <w:lang w:val="en-GB"/>
        </w:rPr>
      </w:pPr>
    </w:p>
    <w:p w:rsidR="000C36AF" w:rsidRDefault="000C36AF" w:rsidP="00456D05"/>
    <w:p w:rsidR="000C36AF" w:rsidRDefault="000C36AF" w:rsidP="00456D05"/>
    <w:p w:rsidR="000C36AF" w:rsidRDefault="000C36AF" w:rsidP="00456D05"/>
    <w:p w:rsidR="000C36AF" w:rsidRPr="00456D05" w:rsidRDefault="000C36AF" w:rsidP="00456D05">
      <w:pPr>
        <w:rPr>
          <w:lang w:val="en-US"/>
        </w:rPr>
      </w:pPr>
    </w:p>
    <w:p w:rsidR="000C36AF" w:rsidRDefault="000C36AF" w:rsidP="009A236D">
      <w:pPr>
        <w:pStyle w:val="Heading8"/>
        <w:jc w:val="both"/>
        <w:rPr>
          <w:rFonts w:cs="Arial"/>
          <w:sz w:val="22"/>
          <w:szCs w:val="22"/>
          <w:lang w:val="en-GB"/>
        </w:rPr>
      </w:pPr>
    </w:p>
    <w:p w:rsidR="000C36AF" w:rsidRDefault="000C36AF" w:rsidP="009A236D">
      <w:pPr>
        <w:pStyle w:val="Heading8"/>
        <w:jc w:val="both"/>
        <w:rPr>
          <w:rFonts w:cs="Arial"/>
          <w:sz w:val="22"/>
          <w:szCs w:val="22"/>
          <w:lang w:val="en-GB"/>
        </w:rPr>
      </w:pPr>
    </w:p>
    <w:p w:rsidR="000C36AF" w:rsidRPr="009C2313" w:rsidRDefault="000C36AF" w:rsidP="009A236D">
      <w:pPr>
        <w:pStyle w:val="Heading8"/>
        <w:jc w:val="both"/>
        <w:rPr>
          <w:rFonts w:cs="Arial"/>
          <w:sz w:val="22"/>
          <w:szCs w:val="22"/>
          <w:lang w:val="en-GB"/>
        </w:rPr>
      </w:pPr>
      <w:r w:rsidRPr="009C2313">
        <w:rPr>
          <w:rFonts w:cs="Arial"/>
          <w:sz w:val="22"/>
          <w:szCs w:val="22"/>
          <w:lang w:val="en-GB"/>
        </w:rPr>
        <w:t>3.</w:t>
      </w:r>
      <w:r w:rsidRPr="009C2313">
        <w:rPr>
          <w:rFonts w:cs="Arial"/>
          <w:sz w:val="22"/>
          <w:szCs w:val="22"/>
          <w:lang w:val="en-GB"/>
        </w:rPr>
        <w:tab/>
        <w:t>Application and Self-Declaration Form</w:t>
      </w:r>
    </w:p>
    <w:p w:rsidR="000C36AF" w:rsidRPr="009C2313" w:rsidRDefault="000C36AF" w:rsidP="009A236D">
      <w:pPr>
        <w:jc w:val="both"/>
        <w:rPr>
          <w:rFonts w:ascii="Arial" w:hAnsi="Arial" w:cs="Arial"/>
          <w:b/>
          <w:sz w:val="22"/>
          <w:szCs w:val="22"/>
        </w:rPr>
      </w:pPr>
    </w:p>
    <w:p w:rsidR="000C36AF" w:rsidRPr="009C2313" w:rsidRDefault="000C36AF" w:rsidP="009A236D">
      <w:pPr>
        <w:jc w:val="both"/>
        <w:rPr>
          <w:rFonts w:ascii="Arial" w:hAnsi="Arial" w:cs="Arial"/>
          <w:sz w:val="22"/>
          <w:szCs w:val="22"/>
        </w:rPr>
      </w:pPr>
      <w:r w:rsidRPr="009C2313">
        <w:rPr>
          <w:rFonts w:ascii="Arial" w:hAnsi="Arial" w:cs="Arial"/>
          <w:sz w:val="22"/>
          <w:szCs w:val="22"/>
        </w:rPr>
        <w:t xml:space="preserve">All applicants will be requested to complete an </w:t>
      </w:r>
      <w:hyperlink w:anchor="page36" w:history="1">
        <w:r w:rsidRPr="00891985">
          <w:rPr>
            <w:rStyle w:val="Hyperlink"/>
            <w:rFonts w:ascii="Arial" w:hAnsi="Arial" w:cs="Arial"/>
            <w:i/>
            <w:sz w:val="22"/>
            <w:szCs w:val="22"/>
          </w:rPr>
          <w:t>application form</w:t>
        </w:r>
      </w:hyperlink>
      <w:r w:rsidRPr="009C2313">
        <w:rPr>
          <w:rFonts w:ascii="Arial" w:hAnsi="Arial" w:cs="Arial"/>
          <w:sz w:val="22"/>
          <w:szCs w:val="22"/>
        </w:rPr>
        <w:t xml:space="preserve"> and </w:t>
      </w:r>
      <w:hyperlink w:anchor="page39" w:history="1">
        <w:r w:rsidRPr="00891985">
          <w:rPr>
            <w:rStyle w:val="Hyperlink"/>
            <w:rFonts w:ascii="Arial" w:hAnsi="Arial" w:cs="Arial"/>
            <w:i/>
            <w:sz w:val="22"/>
            <w:szCs w:val="22"/>
          </w:rPr>
          <w:t>self-declaration form</w:t>
        </w:r>
      </w:hyperlink>
      <w:r w:rsidRPr="009C2313">
        <w:rPr>
          <w:rFonts w:ascii="Arial" w:hAnsi="Arial" w:cs="Arial"/>
          <w:sz w:val="22"/>
          <w:szCs w:val="22"/>
        </w:rPr>
        <w:t>. The purpose of the application form is to obtain relevant details for the position and referee contact details. The self-declaration form, which shall include information on any past criminal behaviour, records or investigations, shall be requested in a separate sealed envelope and will not be opened until the applicant is selected for an interview. This form will only be seen by those directly involved in the selection process. If the applicant is not selected the form will be destroyed.</w:t>
      </w:r>
    </w:p>
    <w:p w:rsidR="000C36AF" w:rsidRPr="009C2313" w:rsidRDefault="000C36AF" w:rsidP="009A236D">
      <w:pPr>
        <w:jc w:val="both"/>
        <w:rPr>
          <w:rFonts w:ascii="Arial" w:hAnsi="Arial" w:cs="Arial"/>
          <w:sz w:val="22"/>
          <w:szCs w:val="22"/>
        </w:rPr>
      </w:pPr>
    </w:p>
    <w:p w:rsidR="000C36AF" w:rsidRPr="009C2313" w:rsidRDefault="000C36AF" w:rsidP="009A236D">
      <w:pPr>
        <w:jc w:val="both"/>
        <w:rPr>
          <w:rFonts w:ascii="Arial" w:hAnsi="Arial" w:cs="Arial"/>
          <w:b/>
          <w:sz w:val="22"/>
          <w:szCs w:val="22"/>
        </w:rPr>
      </w:pPr>
      <w:r w:rsidRPr="009C2313">
        <w:rPr>
          <w:rFonts w:ascii="Arial" w:hAnsi="Arial" w:cs="Arial"/>
          <w:b/>
          <w:sz w:val="22"/>
          <w:szCs w:val="22"/>
        </w:rPr>
        <w:t>4.</w:t>
      </w:r>
      <w:r w:rsidRPr="009C2313">
        <w:rPr>
          <w:rFonts w:ascii="Arial" w:hAnsi="Arial" w:cs="Arial"/>
          <w:b/>
          <w:sz w:val="22"/>
          <w:szCs w:val="22"/>
        </w:rPr>
        <w:tab/>
        <w:t>Review Applications</w:t>
      </w:r>
    </w:p>
    <w:p w:rsidR="000C36AF" w:rsidRPr="009C2313" w:rsidRDefault="000C36AF" w:rsidP="009A236D">
      <w:pPr>
        <w:jc w:val="both"/>
        <w:rPr>
          <w:rFonts w:ascii="Arial" w:hAnsi="Arial" w:cs="Arial"/>
          <w:b/>
          <w:sz w:val="22"/>
          <w:szCs w:val="22"/>
        </w:rPr>
      </w:pPr>
    </w:p>
    <w:p w:rsidR="000C36AF" w:rsidRPr="009C2313" w:rsidRDefault="000C36AF" w:rsidP="009A236D">
      <w:pPr>
        <w:jc w:val="both"/>
        <w:rPr>
          <w:rFonts w:ascii="Arial" w:hAnsi="Arial" w:cs="Arial"/>
          <w:sz w:val="22"/>
          <w:szCs w:val="22"/>
        </w:rPr>
      </w:pPr>
      <w:r w:rsidRPr="0044327E">
        <w:rPr>
          <w:rFonts w:ascii="Arial" w:hAnsi="Arial" w:cs="Arial"/>
          <w:bCs/>
          <w:iCs/>
          <w:sz w:val="22"/>
          <w:szCs w:val="22"/>
        </w:rPr>
        <w:t>Table Tennis Scotland</w:t>
      </w:r>
      <w:r>
        <w:rPr>
          <w:rFonts w:ascii="Arial" w:hAnsi="Arial" w:cs="Arial"/>
          <w:b/>
          <w:i/>
          <w:sz w:val="22"/>
          <w:szCs w:val="22"/>
        </w:rPr>
        <w:t xml:space="preserve"> </w:t>
      </w:r>
      <w:r w:rsidRPr="00456D05">
        <w:rPr>
          <w:rFonts w:ascii="Arial" w:hAnsi="Arial" w:cs="Arial"/>
          <w:iCs/>
          <w:sz w:val="22"/>
          <w:szCs w:val="22"/>
        </w:rPr>
        <w:t xml:space="preserve">will </w:t>
      </w:r>
      <w:r w:rsidRPr="009C2313">
        <w:rPr>
          <w:rFonts w:ascii="Arial" w:hAnsi="Arial" w:cs="Arial"/>
          <w:sz w:val="22"/>
          <w:szCs w:val="22"/>
        </w:rPr>
        <w:t>review application forms and consider applicants for interview. Self-declaration forms of those deemed suitable for interview will then be opened and considered. If the applicant is no longer an interview candidate, the self-declaration form must be destroyed. Successful applicants will be invited to interview.</w:t>
      </w:r>
    </w:p>
    <w:p w:rsidR="000C36AF" w:rsidRPr="009C2313" w:rsidRDefault="000C36AF" w:rsidP="009A236D">
      <w:pPr>
        <w:jc w:val="both"/>
        <w:rPr>
          <w:rFonts w:ascii="Arial" w:hAnsi="Arial" w:cs="Arial"/>
          <w:sz w:val="22"/>
          <w:szCs w:val="22"/>
        </w:rPr>
      </w:pPr>
    </w:p>
    <w:p w:rsidR="000C36AF" w:rsidRPr="009C2313" w:rsidRDefault="000C36AF" w:rsidP="009A236D">
      <w:pPr>
        <w:jc w:val="both"/>
        <w:rPr>
          <w:rFonts w:ascii="Arial" w:hAnsi="Arial" w:cs="Arial"/>
          <w:b/>
          <w:sz w:val="22"/>
          <w:szCs w:val="22"/>
        </w:rPr>
      </w:pPr>
      <w:r w:rsidRPr="009C2313">
        <w:rPr>
          <w:rFonts w:ascii="Arial" w:hAnsi="Arial" w:cs="Arial"/>
          <w:b/>
          <w:sz w:val="22"/>
          <w:szCs w:val="22"/>
        </w:rPr>
        <w:t>5.</w:t>
      </w:r>
      <w:r w:rsidRPr="009C2313">
        <w:rPr>
          <w:rFonts w:ascii="Arial" w:hAnsi="Arial" w:cs="Arial"/>
          <w:b/>
          <w:sz w:val="22"/>
          <w:szCs w:val="22"/>
        </w:rPr>
        <w:tab/>
        <w:t xml:space="preserve">Interview </w:t>
      </w:r>
    </w:p>
    <w:p w:rsidR="000C36AF" w:rsidRPr="009C2313" w:rsidRDefault="000C36AF" w:rsidP="009A236D">
      <w:pPr>
        <w:jc w:val="both"/>
        <w:rPr>
          <w:rFonts w:ascii="Arial" w:hAnsi="Arial" w:cs="Arial"/>
          <w:b/>
          <w:sz w:val="22"/>
          <w:szCs w:val="22"/>
        </w:rPr>
      </w:pPr>
    </w:p>
    <w:p w:rsidR="000C36AF" w:rsidRDefault="000C36AF" w:rsidP="009A236D">
      <w:pPr>
        <w:jc w:val="both"/>
        <w:rPr>
          <w:rFonts w:ascii="Arial" w:hAnsi="Arial" w:cs="Arial"/>
          <w:i/>
          <w:sz w:val="22"/>
          <w:szCs w:val="22"/>
        </w:rPr>
      </w:pPr>
      <w:r w:rsidRPr="009C2313">
        <w:rPr>
          <w:rFonts w:ascii="Arial" w:hAnsi="Arial" w:cs="Arial"/>
          <w:sz w:val="22"/>
          <w:szCs w:val="22"/>
        </w:rPr>
        <w:t xml:space="preserve">Interviews will be carried out for all positions which are regulated work with children. </w:t>
      </w:r>
    </w:p>
    <w:p w:rsidR="000C36AF" w:rsidRDefault="000C36AF" w:rsidP="009A236D">
      <w:pPr>
        <w:jc w:val="both"/>
        <w:rPr>
          <w:rFonts w:ascii="Arial" w:hAnsi="Arial" w:cs="Arial"/>
          <w:i/>
          <w:sz w:val="22"/>
          <w:szCs w:val="22"/>
        </w:rPr>
      </w:pPr>
      <w:r>
        <w:rPr>
          <w:rFonts w:ascii="Arial" w:hAnsi="Arial" w:cs="Arial"/>
          <w:i/>
          <w:sz w:val="22"/>
          <w:szCs w:val="22"/>
        </w:rPr>
        <w:t>Sample Questions</w:t>
      </w:r>
    </w:p>
    <w:p w:rsidR="000C36AF" w:rsidRPr="009C2313" w:rsidRDefault="000C36AF" w:rsidP="009A236D">
      <w:pPr>
        <w:jc w:val="both"/>
        <w:rPr>
          <w:rFonts w:ascii="Arial" w:hAnsi="Arial" w:cs="Arial"/>
          <w:sz w:val="22"/>
          <w:szCs w:val="22"/>
        </w:rPr>
      </w:pPr>
      <w:r w:rsidRPr="009C2313">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8"/>
        <w:gridCol w:w="5468"/>
      </w:tblGrid>
      <w:tr w:rsidR="000C36AF" w:rsidRPr="009C2313">
        <w:tc>
          <w:tcPr>
            <w:tcW w:w="4428" w:type="dxa"/>
            <w:shd w:val="clear" w:color="auto" w:fill="E6E6E6"/>
          </w:tcPr>
          <w:p w:rsidR="000C36AF" w:rsidRPr="009C2313" w:rsidRDefault="000C36AF" w:rsidP="002B4BB3">
            <w:pPr>
              <w:jc w:val="center"/>
              <w:rPr>
                <w:rFonts w:ascii="Arial" w:hAnsi="Arial" w:cs="Arial"/>
                <w:b/>
              </w:rPr>
            </w:pPr>
            <w:r w:rsidRPr="009C2313">
              <w:rPr>
                <w:rFonts w:ascii="Arial" w:hAnsi="Arial" w:cs="Arial"/>
                <w:b/>
                <w:sz w:val="22"/>
                <w:szCs w:val="22"/>
              </w:rPr>
              <w:t>Question</w:t>
            </w:r>
          </w:p>
          <w:p w:rsidR="000C36AF" w:rsidRPr="009C2313" w:rsidRDefault="000C36AF" w:rsidP="002B4BB3">
            <w:pPr>
              <w:jc w:val="center"/>
              <w:rPr>
                <w:rFonts w:ascii="Arial" w:hAnsi="Arial" w:cs="Arial"/>
              </w:rPr>
            </w:pPr>
          </w:p>
        </w:tc>
        <w:tc>
          <w:tcPr>
            <w:tcW w:w="5940" w:type="dxa"/>
            <w:shd w:val="clear" w:color="auto" w:fill="E6E6E6"/>
          </w:tcPr>
          <w:p w:rsidR="000C36AF" w:rsidRPr="009C2313" w:rsidRDefault="000C36AF" w:rsidP="002B4BB3">
            <w:pPr>
              <w:jc w:val="center"/>
              <w:rPr>
                <w:rFonts w:ascii="Arial" w:hAnsi="Arial" w:cs="Arial"/>
                <w:i/>
              </w:rPr>
            </w:pPr>
            <w:r w:rsidRPr="009C2313">
              <w:rPr>
                <w:rFonts w:ascii="Arial" w:hAnsi="Arial" w:cs="Arial"/>
                <w:b/>
                <w:i/>
                <w:sz w:val="22"/>
                <w:szCs w:val="22"/>
              </w:rPr>
              <w:t>Answers should demonstrate:</w:t>
            </w:r>
          </w:p>
        </w:tc>
      </w:tr>
      <w:tr w:rsidR="000C36AF" w:rsidRPr="009C2313">
        <w:tc>
          <w:tcPr>
            <w:tcW w:w="4428" w:type="dxa"/>
          </w:tcPr>
          <w:p w:rsidR="000C36AF" w:rsidRPr="009C2313" w:rsidRDefault="000C36AF" w:rsidP="002B4BB3">
            <w:pPr>
              <w:jc w:val="both"/>
              <w:rPr>
                <w:rFonts w:ascii="Arial" w:hAnsi="Arial" w:cs="Arial"/>
              </w:rPr>
            </w:pPr>
            <w:r w:rsidRPr="009C2313">
              <w:rPr>
                <w:rFonts w:ascii="Arial" w:hAnsi="Arial" w:cs="Arial"/>
                <w:sz w:val="22"/>
                <w:szCs w:val="22"/>
              </w:rPr>
              <w:t xml:space="preserve">Can you tell us why you want to take on the post of [insert]?  </w:t>
            </w:r>
          </w:p>
          <w:p w:rsidR="000C36AF" w:rsidRPr="009C2313" w:rsidRDefault="000C36AF" w:rsidP="002B4BB3">
            <w:pPr>
              <w:jc w:val="both"/>
              <w:rPr>
                <w:rFonts w:ascii="Arial" w:hAnsi="Arial" w:cs="Arial"/>
              </w:rPr>
            </w:pPr>
          </w:p>
        </w:tc>
        <w:tc>
          <w:tcPr>
            <w:tcW w:w="5940" w:type="dxa"/>
          </w:tcPr>
          <w:p w:rsidR="000C36AF" w:rsidRPr="009C2313" w:rsidRDefault="000C36AF" w:rsidP="002B4BB3">
            <w:pPr>
              <w:jc w:val="both"/>
              <w:rPr>
                <w:rFonts w:ascii="Arial" w:hAnsi="Arial" w:cs="Arial"/>
                <w:i/>
              </w:rPr>
            </w:pPr>
            <w:r w:rsidRPr="009C2313">
              <w:rPr>
                <w:rFonts w:ascii="Arial" w:hAnsi="Arial" w:cs="Arial"/>
                <w:i/>
                <w:sz w:val="22"/>
                <w:szCs w:val="22"/>
              </w:rPr>
              <w:t>A commitment to helping young people enjoy the sport safely and to share knowledge and experience.</w:t>
            </w:r>
          </w:p>
        </w:tc>
      </w:tr>
      <w:tr w:rsidR="000C36AF" w:rsidRPr="009C2313">
        <w:tc>
          <w:tcPr>
            <w:tcW w:w="4428" w:type="dxa"/>
          </w:tcPr>
          <w:p w:rsidR="000C36AF" w:rsidRPr="009C2313" w:rsidRDefault="000C36AF" w:rsidP="002B4BB3">
            <w:pPr>
              <w:jc w:val="both"/>
              <w:rPr>
                <w:rFonts w:ascii="Arial" w:hAnsi="Arial" w:cs="Arial"/>
              </w:rPr>
            </w:pPr>
            <w:r w:rsidRPr="009C2313">
              <w:rPr>
                <w:rFonts w:ascii="Arial" w:hAnsi="Arial" w:cs="Arial"/>
                <w:sz w:val="22"/>
                <w:szCs w:val="22"/>
              </w:rPr>
              <w:t>Can you tell us about your experience of caring for, working with, or coaching children and young people?</w:t>
            </w:r>
          </w:p>
          <w:p w:rsidR="000C36AF" w:rsidRPr="009C2313" w:rsidRDefault="000C36AF" w:rsidP="002B4BB3">
            <w:pPr>
              <w:jc w:val="both"/>
              <w:rPr>
                <w:rFonts w:ascii="Arial" w:hAnsi="Arial" w:cs="Arial"/>
              </w:rPr>
            </w:pPr>
          </w:p>
        </w:tc>
        <w:tc>
          <w:tcPr>
            <w:tcW w:w="5940" w:type="dxa"/>
          </w:tcPr>
          <w:p w:rsidR="000C36AF" w:rsidRPr="009C2313" w:rsidRDefault="000C36AF" w:rsidP="002B4BB3">
            <w:pPr>
              <w:jc w:val="both"/>
              <w:rPr>
                <w:rFonts w:ascii="Arial" w:hAnsi="Arial" w:cs="Arial"/>
                <w:i/>
              </w:rPr>
            </w:pPr>
            <w:r w:rsidRPr="009C2313">
              <w:rPr>
                <w:rFonts w:ascii="Arial" w:hAnsi="Arial" w:cs="Arial"/>
                <w:i/>
                <w:sz w:val="22"/>
                <w:szCs w:val="22"/>
              </w:rPr>
              <w:t>Experiences as a parent, employment or voluntary work.</w:t>
            </w:r>
          </w:p>
          <w:p w:rsidR="000C36AF" w:rsidRPr="009C2313" w:rsidRDefault="000C36AF" w:rsidP="002B4BB3">
            <w:pPr>
              <w:jc w:val="both"/>
              <w:rPr>
                <w:rFonts w:ascii="Arial" w:hAnsi="Arial" w:cs="Arial"/>
                <w:i/>
              </w:rPr>
            </w:pPr>
            <w:r w:rsidRPr="009C2313">
              <w:rPr>
                <w:rFonts w:ascii="Arial" w:hAnsi="Arial" w:cs="Arial"/>
                <w:i/>
                <w:sz w:val="22"/>
                <w:szCs w:val="22"/>
              </w:rPr>
              <w:t>Interviewers must also assess what level of direct, unsupervised contact was involved.</w:t>
            </w:r>
          </w:p>
        </w:tc>
      </w:tr>
      <w:tr w:rsidR="000C36AF" w:rsidRPr="009C2313">
        <w:tc>
          <w:tcPr>
            <w:tcW w:w="4428" w:type="dxa"/>
          </w:tcPr>
          <w:p w:rsidR="000C36AF" w:rsidRPr="009C2313" w:rsidRDefault="000C36AF" w:rsidP="002B4BB3">
            <w:pPr>
              <w:jc w:val="both"/>
              <w:rPr>
                <w:rFonts w:ascii="Arial" w:hAnsi="Arial" w:cs="Arial"/>
              </w:rPr>
            </w:pPr>
            <w:r w:rsidRPr="009C2313">
              <w:rPr>
                <w:rFonts w:ascii="Arial" w:hAnsi="Arial" w:cs="Arial"/>
                <w:sz w:val="22"/>
                <w:szCs w:val="22"/>
              </w:rPr>
              <w:t>What do you think are the attributes/skills required in a good coach/team manager of children and young people?</w:t>
            </w:r>
          </w:p>
        </w:tc>
        <w:tc>
          <w:tcPr>
            <w:tcW w:w="5940" w:type="dxa"/>
          </w:tcPr>
          <w:p w:rsidR="000C36AF" w:rsidRPr="009C2313" w:rsidRDefault="000C36AF" w:rsidP="002B4BB3">
            <w:pPr>
              <w:jc w:val="both"/>
              <w:rPr>
                <w:rFonts w:ascii="Arial" w:hAnsi="Arial" w:cs="Arial"/>
                <w:i/>
              </w:rPr>
            </w:pPr>
            <w:r w:rsidRPr="009C2313">
              <w:rPr>
                <w:rFonts w:ascii="Arial" w:hAnsi="Arial" w:cs="Arial"/>
                <w:i/>
                <w:sz w:val="22"/>
                <w:szCs w:val="22"/>
              </w:rPr>
              <w:t>An understanding of issues that affect children.</w:t>
            </w:r>
          </w:p>
          <w:p w:rsidR="000C36AF" w:rsidRPr="009C2313" w:rsidRDefault="000C36AF" w:rsidP="002B4BB3">
            <w:pPr>
              <w:jc w:val="both"/>
              <w:rPr>
                <w:rFonts w:ascii="Arial" w:hAnsi="Arial" w:cs="Arial"/>
                <w:i/>
              </w:rPr>
            </w:pPr>
            <w:r w:rsidRPr="009C2313">
              <w:rPr>
                <w:rFonts w:ascii="Arial" w:hAnsi="Arial" w:cs="Arial"/>
                <w:i/>
                <w:sz w:val="22"/>
                <w:szCs w:val="22"/>
              </w:rPr>
              <w:t>Communication skills.</w:t>
            </w:r>
          </w:p>
          <w:p w:rsidR="000C36AF" w:rsidRPr="009C2313" w:rsidRDefault="000C36AF" w:rsidP="002B4BB3">
            <w:pPr>
              <w:jc w:val="both"/>
              <w:rPr>
                <w:rFonts w:ascii="Arial" w:hAnsi="Arial" w:cs="Arial"/>
                <w:i/>
              </w:rPr>
            </w:pPr>
            <w:r w:rsidRPr="009C2313">
              <w:rPr>
                <w:rFonts w:ascii="Arial" w:hAnsi="Arial" w:cs="Arial"/>
                <w:i/>
                <w:sz w:val="22"/>
                <w:szCs w:val="22"/>
              </w:rPr>
              <w:t>The importance of promoting enjoyment, not just achievement.</w:t>
            </w:r>
          </w:p>
          <w:p w:rsidR="000C36AF" w:rsidRPr="009C2313" w:rsidRDefault="000C36AF" w:rsidP="002B4BB3">
            <w:pPr>
              <w:jc w:val="both"/>
              <w:rPr>
                <w:rFonts w:ascii="Arial" w:hAnsi="Arial" w:cs="Arial"/>
                <w:i/>
              </w:rPr>
            </w:pPr>
            <w:r w:rsidRPr="009C2313">
              <w:rPr>
                <w:rFonts w:ascii="Arial" w:hAnsi="Arial" w:cs="Arial"/>
                <w:i/>
                <w:sz w:val="22"/>
                <w:szCs w:val="22"/>
              </w:rPr>
              <w:t>Promoting healthy competitiveness.</w:t>
            </w:r>
          </w:p>
          <w:p w:rsidR="000C36AF" w:rsidRPr="009C2313" w:rsidRDefault="000C36AF" w:rsidP="002B4BB3">
            <w:pPr>
              <w:jc w:val="both"/>
              <w:rPr>
                <w:rFonts w:ascii="Arial" w:hAnsi="Arial" w:cs="Arial"/>
                <w:i/>
              </w:rPr>
            </w:pPr>
            <w:r w:rsidRPr="009C2313">
              <w:rPr>
                <w:rFonts w:ascii="Arial" w:hAnsi="Arial" w:cs="Arial"/>
                <w:i/>
                <w:sz w:val="22"/>
                <w:szCs w:val="22"/>
              </w:rPr>
              <w:t>Being sensitive to the ability of children.</w:t>
            </w:r>
          </w:p>
          <w:p w:rsidR="000C36AF" w:rsidRPr="009C2313" w:rsidRDefault="000C36AF" w:rsidP="002B4BB3">
            <w:pPr>
              <w:jc w:val="both"/>
              <w:rPr>
                <w:rFonts w:ascii="Arial" w:hAnsi="Arial" w:cs="Arial"/>
                <w:i/>
              </w:rPr>
            </w:pPr>
            <w:r w:rsidRPr="009C2313">
              <w:rPr>
                <w:rFonts w:ascii="Arial" w:hAnsi="Arial" w:cs="Arial"/>
                <w:i/>
                <w:sz w:val="22"/>
                <w:szCs w:val="22"/>
              </w:rPr>
              <w:t>Encouragement, not criticism.</w:t>
            </w:r>
          </w:p>
          <w:p w:rsidR="000C36AF" w:rsidRPr="009C2313" w:rsidRDefault="000C36AF" w:rsidP="002B4BB3">
            <w:pPr>
              <w:jc w:val="both"/>
              <w:rPr>
                <w:rFonts w:ascii="Arial" w:hAnsi="Arial" w:cs="Arial"/>
                <w:i/>
              </w:rPr>
            </w:pPr>
          </w:p>
        </w:tc>
      </w:tr>
      <w:tr w:rsidR="000C36AF" w:rsidRPr="009C2313">
        <w:tc>
          <w:tcPr>
            <w:tcW w:w="4428" w:type="dxa"/>
          </w:tcPr>
          <w:p w:rsidR="000C36AF" w:rsidRPr="009C2313" w:rsidRDefault="000C36AF" w:rsidP="002B4BB3">
            <w:pPr>
              <w:jc w:val="both"/>
              <w:rPr>
                <w:rFonts w:ascii="Arial" w:hAnsi="Arial" w:cs="Arial"/>
              </w:rPr>
            </w:pPr>
            <w:r w:rsidRPr="009C2313">
              <w:rPr>
                <w:rFonts w:ascii="Arial" w:hAnsi="Arial" w:cs="Arial"/>
                <w:sz w:val="22"/>
                <w:szCs w:val="22"/>
              </w:rPr>
              <w:t>Can you give us examples of where and how you have used some of those skills?</w:t>
            </w:r>
          </w:p>
        </w:tc>
        <w:tc>
          <w:tcPr>
            <w:tcW w:w="5940" w:type="dxa"/>
          </w:tcPr>
          <w:p w:rsidR="000C36AF" w:rsidRPr="009C2313" w:rsidRDefault="000C36AF" w:rsidP="002B4BB3">
            <w:pPr>
              <w:jc w:val="both"/>
              <w:rPr>
                <w:rFonts w:ascii="Arial" w:hAnsi="Arial" w:cs="Arial"/>
                <w:i/>
              </w:rPr>
            </w:pPr>
            <w:r w:rsidRPr="009C2313">
              <w:rPr>
                <w:rFonts w:ascii="Arial" w:hAnsi="Arial" w:cs="Arial"/>
                <w:i/>
                <w:sz w:val="22"/>
                <w:szCs w:val="22"/>
              </w:rPr>
              <w:t>Experience at work (perhaps working with adults, but the skills should be evident) or in voluntary work.</w:t>
            </w:r>
          </w:p>
          <w:p w:rsidR="000C36AF" w:rsidRPr="009C2313" w:rsidRDefault="000C36AF" w:rsidP="002B4BB3">
            <w:pPr>
              <w:jc w:val="both"/>
              <w:rPr>
                <w:rFonts w:ascii="Arial" w:hAnsi="Arial" w:cs="Arial"/>
                <w:i/>
              </w:rPr>
            </w:pPr>
          </w:p>
        </w:tc>
      </w:tr>
      <w:tr w:rsidR="000C36AF" w:rsidRPr="009C2313">
        <w:tc>
          <w:tcPr>
            <w:tcW w:w="4428" w:type="dxa"/>
          </w:tcPr>
          <w:p w:rsidR="000C36AF" w:rsidRPr="009C2313" w:rsidRDefault="000C36AF" w:rsidP="002B4BB3">
            <w:pPr>
              <w:jc w:val="both"/>
              <w:rPr>
                <w:rFonts w:ascii="Arial" w:hAnsi="Arial" w:cs="Arial"/>
              </w:rPr>
            </w:pPr>
            <w:r w:rsidRPr="009C2313">
              <w:rPr>
                <w:rFonts w:ascii="Arial" w:hAnsi="Arial" w:cs="Arial"/>
                <w:sz w:val="22"/>
                <w:szCs w:val="22"/>
              </w:rPr>
              <w:t>Can you think of an example where you have been critical towards a child? How could you have handled it differently?</w:t>
            </w:r>
          </w:p>
          <w:p w:rsidR="000C36AF" w:rsidRPr="009C2313" w:rsidRDefault="000C36AF" w:rsidP="002B4BB3">
            <w:pPr>
              <w:jc w:val="both"/>
              <w:rPr>
                <w:rFonts w:ascii="Arial" w:hAnsi="Arial" w:cs="Arial"/>
              </w:rPr>
            </w:pPr>
          </w:p>
        </w:tc>
        <w:tc>
          <w:tcPr>
            <w:tcW w:w="5940" w:type="dxa"/>
          </w:tcPr>
          <w:p w:rsidR="000C36AF" w:rsidRPr="009C2313" w:rsidRDefault="000C36AF" w:rsidP="002B4BB3">
            <w:pPr>
              <w:jc w:val="both"/>
              <w:rPr>
                <w:rFonts w:ascii="Arial" w:hAnsi="Arial" w:cs="Arial"/>
                <w:i/>
              </w:rPr>
            </w:pPr>
            <w:r w:rsidRPr="009C2313">
              <w:rPr>
                <w:rFonts w:ascii="Arial" w:hAnsi="Arial" w:cs="Arial"/>
                <w:i/>
                <w:sz w:val="22"/>
                <w:szCs w:val="22"/>
              </w:rPr>
              <w:t>Positively demonstrating or explaining how child could have acted/behaved.</w:t>
            </w:r>
          </w:p>
        </w:tc>
      </w:tr>
      <w:tr w:rsidR="000C36AF" w:rsidRPr="009C2313">
        <w:tc>
          <w:tcPr>
            <w:tcW w:w="4428" w:type="dxa"/>
          </w:tcPr>
          <w:p w:rsidR="000C36AF" w:rsidRPr="009C2313" w:rsidRDefault="000C36AF" w:rsidP="002B4BB3">
            <w:pPr>
              <w:jc w:val="both"/>
              <w:rPr>
                <w:rFonts w:ascii="Arial" w:hAnsi="Arial" w:cs="Arial"/>
              </w:rPr>
            </w:pPr>
            <w:r w:rsidRPr="009C2313">
              <w:rPr>
                <w:rFonts w:ascii="Arial" w:hAnsi="Arial" w:cs="Arial"/>
                <w:sz w:val="22"/>
                <w:szCs w:val="22"/>
              </w:rPr>
              <w:t>If we approached people who know you well, what would they say were your strengths so far as this post/role is concerned?</w:t>
            </w:r>
          </w:p>
          <w:p w:rsidR="000C36AF" w:rsidRPr="009C2313" w:rsidRDefault="000C36AF" w:rsidP="002B4BB3">
            <w:pPr>
              <w:jc w:val="both"/>
              <w:rPr>
                <w:rFonts w:ascii="Arial" w:hAnsi="Arial" w:cs="Arial"/>
              </w:rPr>
            </w:pPr>
          </w:p>
        </w:tc>
        <w:tc>
          <w:tcPr>
            <w:tcW w:w="5940" w:type="dxa"/>
          </w:tcPr>
          <w:p w:rsidR="000C36AF" w:rsidRPr="009C2313" w:rsidRDefault="000C36AF" w:rsidP="002B4BB3">
            <w:pPr>
              <w:jc w:val="both"/>
              <w:rPr>
                <w:rFonts w:ascii="Arial" w:hAnsi="Arial" w:cs="Arial"/>
                <w:i/>
              </w:rPr>
            </w:pPr>
            <w:r w:rsidRPr="009C2313">
              <w:rPr>
                <w:rFonts w:ascii="Arial" w:hAnsi="Arial" w:cs="Arial"/>
                <w:i/>
                <w:sz w:val="22"/>
                <w:szCs w:val="22"/>
              </w:rPr>
              <w:t xml:space="preserve">Patience. </w:t>
            </w:r>
          </w:p>
          <w:p w:rsidR="000C36AF" w:rsidRPr="009C2313" w:rsidRDefault="000C36AF" w:rsidP="002B4BB3">
            <w:pPr>
              <w:jc w:val="both"/>
              <w:rPr>
                <w:rFonts w:ascii="Arial" w:hAnsi="Arial" w:cs="Arial"/>
                <w:i/>
              </w:rPr>
            </w:pPr>
            <w:r w:rsidRPr="009C2313">
              <w:rPr>
                <w:rFonts w:ascii="Arial" w:hAnsi="Arial" w:cs="Arial"/>
                <w:i/>
                <w:sz w:val="22"/>
                <w:szCs w:val="22"/>
              </w:rPr>
              <w:t xml:space="preserve">Supportive. </w:t>
            </w:r>
          </w:p>
          <w:p w:rsidR="000C36AF" w:rsidRPr="009C2313" w:rsidRDefault="000C36AF" w:rsidP="002B4BB3">
            <w:pPr>
              <w:jc w:val="both"/>
              <w:rPr>
                <w:rFonts w:ascii="Arial" w:hAnsi="Arial" w:cs="Arial"/>
                <w:i/>
              </w:rPr>
            </w:pPr>
            <w:r w:rsidRPr="009C2313">
              <w:rPr>
                <w:rFonts w:ascii="Arial" w:hAnsi="Arial" w:cs="Arial"/>
                <w:i/>
                <w:sz w:val="22"/>
                <w:szCs w:val="22"/>
              </w:rPr>
              <w:t>Encouraging attitude.</w:t>
            </w:r>
          </w:p>
        </w:tc>
      </w:tr>
      <w:tr w:rsidR="000C36AF" w:rsidRPr="009C2313">
        <w:tc>
          <w:tcPr>
            <w:tcW w:w="4428" w:type="dxa"/>
          </w:tcPr>
          <w:p w:rsidR="000C36AF" w:rsidRPr="009C2313" w:rsidRDefault="000C36AF" w:rsidP="002B4BB3">
            <w:pPr>
              <w:jc w:val="both"/>
              <w:rPr>
                <w:rFonts w:ascii="Arial" w:hAnsi="Arial" w:cs="Arial"/>
              </w:rPr>
            </w:pPr>
            <w:r w:rsidRPr="009C2313">
              <w:rPr>
                <w:rFonts w:ascii="Arial" w:hAnsi="Arial" w:cs="Arial"/>
                <w:sz w:val="22"/>
                <w:szCs w:val="22"/>
              </w:rPr>
              <w:lastRenderedPageBreak/>
              <w:t>If a child approaches you to say they’re being bullied by others in the team, how will you handle this?</w:t>
            </w:r>
          </w:p>
          <w:p w:rsidR="000C36AF" w:rsidRPr="009C2313" w:rsidRDefault="000C36AF" w:rsidP="002B4BB3">
            <w:pPr>
              <w:jc w:val="both"/>
              <w:rPr>
                <w:rFonts w:ascii="Arial" w:hAnsi="Arial" w:cs="Arial"/>
              </w:rPr>
            </w:pPr>
          </w:p>
        </w:tc>
        <w:tc>
          <w:tcPr>
            <w:tcW w:w="5940" w:type="dxa"/>
          </w:tcPr>
          <w:p w:rsidR="000C36AF" w:rsidRPr="009C2313" w:rsidRDefault="000C36AF" w:rsidP="002B4BB3">
            <w:pPr>
              <w:jc w:val="both"/>
              <w:rPr>
                <w:rFonts w:ascii="Arial" w:hAnsi="Arial" w:cs="Arial"/>
                <w:i/>
              </w:rPr>
            </w:pPr>
            <w:r w:rsidRPr="009C2313">
              <w:rPr>
                <w:rFonts w:ascii="Arial" w:hAnsi="Arial" w:cs="Arial"/>
                <w:i/>
                <w:sz w:val="22"/>
                <w:szCs w:val="22"/>
              </w:rPr>
              <w:t xml:space="preserve">Interviewers should refer to the relevant section in the </w:t>
            </w:r>
            <w:hyperlink w:anchor="page87" w:history="1">
              <w:r w:rsidRPr="00006404">
                <w:rPr>
                  <w:rStyle w:val="Hyperlink"/>
                  <w:rFonts w:ascii="Arial" w:hAnsi="Arial" w:cs="Arial"/>
                  <w:i/>
                  <w:sz w:val="22"/>
                  <w:szCs w:val="22"/>
                </w:rPr>
                <w:t>Safe in Care Guidelines</w:t>
              </w:r>
            </w:hyperlink>
            <w:r w:rsidRPr="009C2313">
              <w:rPr>
                <w:rFonts w:ascii="Arial" w:hAnsi="Arial" w:cs="Arial"/>
                <w:i/>
                <w:sz w:val="22"/>
                <w:szCs w:val="22"/>
              </w:rPr>
              <w:t xml:space="preserve"> and compare applicant’s response.</w:t>
            </w:r>
          </w:p>
        </w:tc>
      </w:tr>
      <w:tr w:rsidR="000C36AF" w:rsidRPr="009C2313">
        <w:tc>
          <w:tcPr>
            <w:tcW w:w="4428" w:type="dxa"/>
          </w:tcPr>
          <w:p w:rsidR="000C36AF" w:rsidRPr="009C2313" w:rsidRDefault="000C36AF" w:rsidP="002B4BB3">
            <w:pPr>
              <w:jc w:val="both"/>
              <w:rPr>
                <w:rFonts w:ascii="Arial" w:hAnsi="Arial" w:cs="Arial"/>
              </w:rPr>
            </w:pPr>
            <w:r w:rsidRPr="009C2313">
              <w:rPr>
                <w:rFonts w:ascii="Arial" w:hAnsi="Arial" w:cs="Arial"/>
                <w:sz w:val="22"/>
                <w:szCs w:val="22"/>
              </w:rPr>
              <w:t>How will you gain the respect and trust of children and young people?</w:t>
            </w:r>
          </w:p>
        </w:tc>
        <w:tc>
          <w:tcPr>
            <w:tcW w:w="5940" w:type="dxa"/>
          </w:tcPr>
          <w:p w:rsidR="000C36AF" w:rsidRPr="009C2313" w:rsidRDefault="000C36AF" w:rsidP="002B4BB3">
            <w:pPr>
              <w:jc w:val="both"/>
              <w:rPr>
                <w:rFonts w:ascii="Arial" w:hAnsi="Arial" w:cs="Arial"/>
                <w:i/>
              </w:rPr>
            </w:pPr>
            <w:r w:rsidRPr="009C2313">
              <w:rPr>
                <w:rFonts w:ascii="Arial" w:hAnsi="Arial" w:cs="Arial"/>
                <w:i/>
                <w:sz w:val="22"/>
                <w:szCs w:val="22"/>
              </w:rPr>
              <w:t>Being fair, consistent, not having favourites.</w:t>
            </w:r>
          </w:p>
          <w:p w:rsidR="000C36AF" w:rsidRPr="009C2313" w:rsidRDefault="000C36AF" w:rsidP="002B4BB3">
            <w:pPr>
              <w:jc w:val="both"/>
              <w:rPr>
                <w:rFonts w:ascii="Arial" w:hAnsi="Arial" w:cs="Arial"/>
                <w:i/>
              </w:rPr>
            </w:pPr>
            <w:r w:rsidRPr="009C2313">
              <w:rPr>
                <w:rFonts w:ascii="Arial" w:hAnsi="Arial" w:cs="Arial"/>
                <w:i/>
                <w:sz w:val="22"/>
                <w:szCs w:val="22"/>
              </w:rPr>
              <w:t xml:space="preserve">Being clear in what is said and done. </w:t>
            </w:r>
          </w:p>
          <w:p w:rsidR="000C36AF" w:rsidRPr="009C2313" w:rsidRDefault="000C36AF" w:rsidP="002B4BB3">
            <w:pPr>
              <w:jc w:val="both"/>
              <w:rPr>
                <w:rFonts w:ascii="Arial" w:hAnsi="Arial" w:cs="Arial"/>
                <w:i/>
              </w:rPr>
            </w:pPr>
            <w:r w:rsidRPr="009C2313">
              <w:rPr>
                <w:rFonts w:ascii="Arial" w:hAnsi="Arial" w:cs="Arial"/>
                <w:i/>
                <w:sz w:val="22"/>
                <w:szCs w:val="22"/>
              </w:rPr>
              <w:t>Being honest.</w:t>
            </w:r>
          </w:p>
          <w:p w:rsidR="000C36AF" w:rsidRPr="009C2313" w:rsidRDefault="000C36AF" w:rsidP="002B4BB3">
            <w:pPr>
              <w:jc w:val="both"/>
              <w:rPr>
                <w:rFonts w:ascii="Arial" w:hAnsi="Arial" w:cs="Arial"/>
                <w:i/>
              </w:rPr>
            </w:pPr>
            <w:r w:rsidRPr="009C2313">
              <w:rPr>
                <w:rFonts w:ascii="Arial" w:hAnsi="Arial" w:cs="Arial"/>
                <w:i/>
                <w:sz w:val="22"/>
                <w:szCs w:val="22"/>
              </w:rPr>
              <w:t>Positive.</w:t>
            </w:r>
          </w:p>
          <w:p w:rsidR="000C36AF" w:rsidRPr="009C2313" w:rsidRDefault="000C36AF" w:rsidP="002B4BB3">
            <w:pPr>
              <w:jc w:val="both"/>
              <w:rPr>
                <w:rFonts w:ascii="Arial" w:hAnsi="Arial" w:cs="Arial"/>
                <w:i/>
              </w:rPr>
            </w:pPr>
            <w:r w:rsidRPr="009C2313">
              <w:rPr>
                <w:rFonts w:ascii="Arial" w:hAnsi="Arial" w:cs="Arial"/>
                <w:i/>
                <w:sz w:val="22"/>
                <w:szCs w:val="22"/>
              </w:rPr>
              <w:t>Listening.</w:t>
            </w:r>
          </w:p>
          <w:p w:rsidR="000C36AF" w:rsidRPr="009C2313" w:rsidRDefault="000C36AF" w:rsidP="002B4BB3">
            <w:pPr>
              <w:jc w:val="both"/>
              <w:rPr>
                <w:rFonts w:ascii="Arial" w:hAnsi="Arial" w:cs="Arial"/>
                <w:i/>
              </w:rPr>
            </w:pPr>
            <w:r w:rsidRPr="009C2313">
              <w:rPr>
                <w:rFonts w:ascii="Arial" w:hAnsi="Arial" w:cs="Arial"/>
                <w:i/>
                <w:sz w:val="22"/>
                <w:szCs w:val="22"/>
              </w:rPr>
              <w:t>Respect.</w:t>
            </w:r>
          </w:p>
          <w:p w:rsidR="000C36AF" w:rsidRPr="009C2313" w:rsidRDefault="000C36AF" w:rsidP="002B4BB3">
            <w:pPr>
              <w:jc w:val="both"/>
              <w:rPr>
                <w:rFonts w:ascii="Arial" w:hAnsi="Arial" w:cs="Arial"/>
                <w:i/>
              </w:rPr>
            </w:pPr>
          </w:p>
        </w:tc>
      </w:tr>
    </w:tbl>
    <w:p w:rsidR="000C36AF" w:rsidRPr="009C2313" w:rsidRDefault="000C36AF" w:rsidP="009A236D">
      <w:pPr>
        <w:jc w:val="both"/>
        <w:rPr>
          <w:rFonts w:ascii="Arial" w:hAnsi="Arial" w:cs="Arial"/>
          <w:sz w:val="22"/>
          <w:szCs w:val="22"/>
        </w:rPr>
      </w:pPr>
    </w:p>
    <w:p w:rsidR="000C36AF" w:rsidRPr="009C2313" w:rsidRDefault="000C36AF" w:rsidP="009A236D">
      <w:pPr>
        <w:jc w:val="both"/>
        <w:rPr>
          <w:rFonts w:ascii="Arial" w:hAnsi="Arial" w:cs="Arial"/>
          <w:sz w:val="22"/>
          <w:szCs w:val="22"/>
        </w:rPr>
      </w:pPr>
    </w:p>
    <w:p w:rsidR="000C36AF" w:rsidRPr="009C2313" w:rsidRDefault="000C36AF" w:rsidP="009A236D">
      <w:pPr>
        <w:jc w:val="both"/>
        <w:rPr>
          <w:rFonts w:ascii="Arial" w:hAnsi="Arial" w:cs="Arial"/>
          <w:b/>
          <w:sz w:val="22"/>
          <w:szCs w:val="22"/>
        </w:rPr>
      </w:pPr>
      <w:r w:rsidRPr="009C2313">
        <w:rPr>
          <w:rFonts w:ascii="Arial" w:hAnsi="Arial" w:cs="Arial"/>
          <w:b/>
          <w:sz w:val="22"/>
          <w:szCs w:val="22"/>
        </w:rPr>
        <w:t>6.</w:t>
      </w:r>
      <w:r w:rsidRPr="009C2313">
        <w:rPr>
          <w:rFonts w:ascii="Arial" w:hAnsi="Arial" w:cs="Arial"/>
          <w:b/>
          <w:sz w:val="22"/>
          <w:szCs w:val="22"/>
        </w:rPr>
        <w:tab/>
        <w:t>Offer of Position</w:t>
      </w:r>
    </w:p>
    <w:p w:rsidR="000C36AF" w:rsidRPr="009C2313" w:rsidRDefault="000C36AF" w:rsidP="009A236D">
      <w:pPr>
        <w:tabs>
          <w:tab w:val="left" w:pos="8100"/>
        </w:tabs>
        <w:jc w:val="both"/>
        <w:rPr>
          <w:rFonts w:ascii="Arial" w:hAnsi="Arial" w:cs="Arial"/>
          <w:b/>
          <w:sz w:val="22"/>
          <w:szCs w:val="22"/>
        </w:rPr>
      </w:pPr>
    </w:p>
    <w:p w:rsidR="000C36AF" w:rsidRPr="009C2313" w:rsidRDefault="000C36AF" w:rsidP="009A236D">
      <w:pPr>
        <w:jc w:val="both"/>
        <w:rPr>
          <w:rFonts w:ascii="Arial" w:hAnsi="Arial" w:cs="Arial"/>
          <w:sz w:val="22"/>
          <w:szCs w:val="22"/>
        </w:rPr>
      </w:pPr>
      <w:r w:rsidRPr="009C2313">
        <w:rPr>
          <w:rFonts w:ascii="Arial" w:hAnsi="Arial" w:cs="Arial"/>
          <w:sz w:val="22"/>
          <w:szCs w:val="22"/>
        </w:rPr>
        <w:t>Once a decision has been made to offer appointment, an offer letter will be sent to the applicant. This will include details of the position, any special requirements and any obligations e.g. agreement to the policies and procedures of</w:t>
      </w:r>
      <w:r w:rsidRPr="009C2313">
        <w:rPr>
          <w:rFonts w:ascii="Arial" w:hAnsi="Arial" w:cs="Arial"/>
          <w:b/>
          <w:sz w:val="22"/>
          <w:szCs w:val="22"/>
        </w:rPr>
        <w:t xml:space="preserve"> </w:t>
      </w:r>
      <w:r w:rsidRPr="009C2313">
        <w:rPr>
          <w:rFonts w:ascii="Arial" w:hAnsi="Arial" w:cs="Arial"/>
          <w:i/>
          <w:sz w:val="22"/>
          <w:szCs w:val="22"/>
        </w:rPr>
        <w:t>,</w:t>
      </w:r>
      <w:r w:rsidRPr="0044327E">
        <w:rPr>
          <w:rFonts w:ascii="Arial" w:hAnsi="Arial" w:cs="Arial"/>
          <w:bCs/>
          <w:iCs/>
          <w:sz w:val="22"/>
          <w:szCs w:val="22"/>
        </w:rPr>
        <w:t>Table Tennis Scotland</w:t>
      </w:r>
      <w:r>
        <w:rPr>
          <w:rFonts w:ascii="Arial" w:hAnsi="Arial" w:cs="Arial"/>
          <w:b/>
          <w:i/>
          <w:sz w:val="22"/>
          <w:szCs w:val="22"/>
        </w:rPr>
        <w:t xml:space="preserve"> </w:t>
      </w:r>
      <w:r w:rsidRPr="009C2313">
        <w:rPr>
          <w:rFonts w:ascii="Arial" w:hAnsi="Arial" w:cs="Arial"/>
          <w:sz w:val="22"/>
          <w:szCs w:val="22"/>
        </w:rPr>
        <w:t xml:space="preserve"> the probation</w:t>
      </w:r>
      <w:r w:rsidRPr="009C2313">
        <w:rPr>
          <w:rFonts w:ascii="Arial" w:hAnsi="Arial" w:cs="Arial"/>
          <w:bCs/>
          <w:sz w:val="22"/>
          <w:szCs w:val="22"/>
        </w:rPr>
        <w:t xml:space="preserve">ary </w:t>
      </w:r>
      <w:r w:rsidRPr="009C2313">
        <w:rPr>
          <w:rFonts w:ascii="Arial" w:hAnsi="Arial" w:cs="Arial"/>
          <w:sz w:val="22"/>
          <w:szCs w:val="22"/>
        </w:rPr>
        <w:t xml:space="preserve">period and responsibilities of the role. The offer must be formally accepted and agreed to in writing e.g. by the individual signing and dating their agreement on the offer letter and returning it to </w:t>
      </w:r>
      <w:r w:rsidRPr="0044327E">
        <w:rPr>
          <w:rFonts w:ascii="Arial" w:hAnsi="Arial" w:cs="Arial"/>
          <w:bCs/>
          <w:iCs/>
          <w:sz w:val="22"/>
          <w:szCs w:val="22"/>
        </w:rPr>
        <w:t>Table Tennis Scotland</w:t>
      </w:r>
      <w:r>
        <w:rPr>
          <w:rFonts w:ascii="Arial" w:hAnsi="Arial" w:cs="Arial"/>
          <w:b/>
          <w:i/>
          <w:sz w:val="22"/>
          <w:szCs w:val="22"/>
        </w:rPr>
        <w:t xml:space="preserve"> </w:t>
      </w:r>
    </w:p>
    <w:p w:rsidR="000C36AF" w:rsidRPr="009C2313" w:rsidRDefault="000C36AF" w:rsidP="009A236D">
      <w:pPr>
        <w:jc w:val="both"/>
        <w:rPr>
          <w:rFonts w:ascii="Arial" w:hAnsi="Arial" w:cs="Arial"/>
          <w:sz w:val="22"/>
          <w:szCs w:val="22"/>
        </w:rPr>
      </w:pPr>
    </w:p>
    <w:p w:rsidR="000C36AF" w:rsidRPr="009C2313" w:rsidRDefault="000C36AF" w:rsidP="009A236D">
      <w:pPr>
        <w:jc w:val="both"/>
        <w:rPr>
          <w:rFonts w:ascii="Arial" w:hAnsi="Arial" w:cs="Arial"/>
          <w:sz w:val="22"/>
          <w:szCs w:val="22"/>
        </w:rPr>
      </w:pPr>
      <w:r w:rsidRPr="009C2313">
        <w:rPr>
          <w:rFonts w:ascii="Arial" w:hAnsi="Arial" w:cs="Arial"/>
          <w:sz w:val="22"/>
          <w:szCs w:val="22"/>
        </w:rPr>
        <w:t>The applicant’s appointment will only be confirmed when:</w:t>
      </w:r>
    </w:p>
    <w:p w:rsidR="000C36AF" w:rsidRPr="009C2313" w:rsidRDefault="000C36AF" w:rsidP="00B44A8D">
      <w:pPr>
        <w:numPr>
          <w:ilvl w:val="0"/>
          <w:numId w:val="21"/>
        </w:numPr>
        <w:jc w:val="both"/>
        <w:rPr>
          <w:rFonts w:ascii="Arial" w:hAnsi="Arial" w:cs="Arial"/>
          <w:i/>
          <w:color w:val="FF0000"/>
          <w:sz w:val="22"/>
          <w:szCs w:val="22"/>
        </w:rPr>
      </w:pPr>
      <w:r w:rsidRPr="009C2313">
        <w:rPr>
          <w:rFonts w:ascii="Arial" w:hAnsi="Arial" w:cs="Arial"/>
          <w:sz w:val="22"/>
          <w:szCs w:val="22"/>
        </w:rPr>
        <w:t>the self-declaration form has been opened and considered</w:t>
      </w:r>
    </w:p>
    <w:p w:rsidR="000C36AF" w:rsidRPr="009C2313" w:rsidRDefault="000C36AF" w:rsidP="00B44A8D">
      <w:pPr>
        <w:numPr>
          <w:ilvl w:val="0"/>
          <w:numId w:val="21"/>
        </w:numPr>
        <w:jc w:val="both"/>
        <w:rPr>
          <w:rFonts w:ascii="Arial" w:hAnsi="Arial" w:cs="Arial"/>
          <w:sz w:val="22"/>
          <w:szCs w:val="22"/>
        </w:rPr>
      </w:pPr>
      <w:r w:rsidRPr="009C2313">
        <w:rPr>
          <w:rFonts w:ascii="Arial" w:hAnsi="Arial" w:cs="Arial"/>
          <w:sz w:val="22"/>
          <w:szCs w:val="22"/>
        </w:rPr>
        <w:t>satisfactory references have been received and checked</w:t>
      </w:r>
    </w:p>
    <w:p w:rsidR="000C36AF" w:rsidRPr="009C2313" w:rsidRDefault="000C36AF" w:rsidP="00B44A8D">
      <w:pPr>
        <w:numPr>
          <w:ilvl w:val="0"/>
          <w:numId w:val="21"/>
        </w:numPr>
        <w:jc w:val="both"/>
        <w:rPr>
          <w:rFonts w:ascii="Arial" w:hAnsi="Arial" w:cs="Arial"/>
          <w:sz w:val="22"/>
          <w:szCs w:val="22"/>
        </w:rPr>
      </w:pPr>
      <w:r w:rsidRPr="009C2313">
        <w:rPr>
          <w:rFonts w:ascii="Arial" w:hAnsi="Arial" w:cs="Arial"/>
          <w:sz w:val="22"/>
          <w:szCs w:val="22"/>
        </w:rPr>
        <w:t xml:space="preserve">a satisfactory Scheme Record/Scheme Record Update has been received. </w:t>
      </w:r>
    </w:p>
    <w:p w:rsidR="000C36AF" w:rsidRPr="009C2313" w:rsidRDefault="000C36AF" w:rsidP="009A236D">
      <w:pPr>
        <w:jc w:val="both"/>
        <w:rPr>
          <w:rFonts w:ascii="Arial" w:hAnsi="Arial" w:cs="Arial"/>
          <w:b/>
          <w:sz w:val="22"/>
          <w:szCs w:val="22"/>
        </w:rPr>
      </w:pPr>
    </w:p>
    <w:p w:rsidR="000C36AF" w:rsidRPr="009C2313" w:rsidRDefault="000C36AF" w:rsidP="009A236D">
      <w:pPr>
        <w:jc w:val="both"/>
        <w:rPr>
          <w:rFonts w:ascii="Arial" w:hAnsi="Arial" w:cs="Arial"/>
          <w:b/>
          <w:sz w:val="22"/>
          <w:szCs w:val="22"/>
        </w:rPr>
      </w:pPr>
      <w:r w:rsidRPr="009C2313">
        <w:rPr>
          <w:rFonts w:ascii="Arial" w:hAnsi="Arial" w:cs="Arial"/>
          <w:b/>
          <w:sz w:val="22"/>
          <w:szCs w:val="22"/>
        </w:rPr>
        <w:t>7.</w:t>
      </w:r>
      <w:r w:rsidRPr="009C2313">
        <w:rPr>
          <w:rFonts w:ascii="Arial" w:hAnsi="Arial" w:cs="Arial"/>
          <w:b/>
          <w:sz w:val="22"/>
          <w:szCs w:val="22"/>
        </w:rPr>
        <w:tab/>
        <w:t>References</w:t>
      </w:r>
    </w:p>
    <w:p w:rsidR="000C36AF" w:rsidRPr="009C2313" w:rsidRDefault="000C36AF" w:rsidP="009A236D">
      <w:pPr>
        <w:jc w:val="both"/>
        <w:rPr>
          <w:rFonts w:ascii="Arial" w:hAnsi="Arial" w:cs="Arial"/>
          <w:b/>
          <w:sz w:val="22"/>
          <w:szCs w:val="22"/>
        </w:rPr>
      </w:pPr>
    </w:p>
    <w:p w:rsidR="000C36AF" w:rsidRPr="009C2313" w:rsidRDefault="004A2B3D" w:rsidP="009A236D">
      <w:pPr>
        <w:jc w:val="both"/>
        <w:rPr>
          <w:rFonts w:ascii="Arial" w:hAnsi="Arial" w:cs="Arial"/>
          <w:sz w:val="22"/>
          <w:szCs w:val="22"/>
        </w:rPr>
      </w:pPr>
      <w:hyperlink w:anchor="page43" w:history="1">
        <w:r w:rsidR="000C36AF" w:rsidRPr="00891985">
          <w:rPr>
            <w:rStyle w:val="Hyperlink"/>
            <w:rFonts w:ascii="Arial" w:hAnsi="Arial" w:cs="Arial"/>
            <w:i/>
            <w:sz w:val="22"/>
            <w:szCs w:val="22"/>
          </w:rPr>
          <w:t>References</w:t>
        </w:r>
      </w:hyperlink>
      <w:r w:rsidR="000C36AF" w:rsidRPr="009C2313">
        <w:rPr>
          <w:rFonts w:ascii="Arial" w:hAnsi="Arial" w:cs="Arial"/>
          <w:sz w:val="22"/>
          <w:szCs w:val="22"/>
        </w:rPr>
        <w:t xml:space="preserve"> will always be requested and thoroughly checked. Where possible at least one of these references will be from an employer or a voluntary organisation where the position required working with children. References from relatives will not be accepted. If the applicant has no experience of working with children, specific training requirements will be agreed before their appointment commences.</w:t>
      </w:r>
    </w:p>
    <w:p w:rsidR="000C36AF" w:rsidRPr="009C2313" w:rsidRDefault="000C36AF" w:rsidP="009A236D">
      <w:pPr>
        <w:jc w:val="both"/>
        <w:rPr>
          <w:rFonts w:ascii="Arial" w:hAnsi="Arial" w:cs="Arial"/>
          <w:sz w:val="22"/>
          <w:szCs w:val="22"/>
        </w:rPr>
      </w:pPr>
    </w:p>
    <w:p w:rsidR="000C36AF" w:rsidRPr="009C2313" w:rsidRDefault="000C36AF" w:rsidP="009A236D">
      <w:pPr>
        <w:jc w:val="both"/>
        <w:rPr>
          <w:rFonts w:ascii="Arial" w:hAnsi="Arial" w:cs="Arial"/>
          <w:b/>
          <w:sz w:val="22"/>
          <w:szCs w:val="22"/>
        </w:rPr>
      </w:pPr>
      <w:r w:rsidRPr="009C2313">
        <w:rPr>
          <w:rFonts w:ascii="Arial" w:hAnsi="Arial" w:cs="Arial"/>
          <w:b/>
          <w:sz w:val="22"/>
          <w:szCs w:val="22"/>
        </w:rPr>
        <w:t xml:space="preserve">8. </w:t>
      </w:r>
      <w:r w:rsidRPr="009C2313">
        <w:rPr>
          <w:rFonts w:ascii="Arial" w:hAnsi="Arial" w:cs="Arial"/>
          <w:b/>
          <w:sz w:val="22"/>
          <w:szCs w:val="22"/>
        </w:rPr>
        <w:tab/>
        <w:t xml:space="preserve">Membership of the PVG Scheme </w:t>
      </w:r>
    </w:p>
    <w:p w:rsidR="000C36AF" w:rsidRPr="009C2313" w:rsidRDefault="000C36AF" w:rsidP="009A236D">
      <w:pPr>
        <w:jc w:val="both"/>
        <w:rPr>
          <w:rFonts w:ascii="Arial" w:hAnsi="Arial" w:cs="Arial"/>
          <w:b/>
          <w:sz w:val="22"/>
          <w:szCs w:val="22"/>
        </w:rPr>
      </w:pPr>
    </w:p>
    <w:p w:rsidR="000C36AF" w:rsidRPr="009C2313" w:rsidRDefault="000C36AF" w:rsidP="009A236D">
      <w:pPr>
        <w:jc w:val="both"/>
        <w:rPr>
          <w:rFonts w:ascii="Arial" w:hAnsi="Arial" w:cs="Arial"/>
          <w:sz w:val="22"/>
          <w:szCs w:val="22"/>
        </w:rPr>
      </w:pPr>
      <w:r w:rsidRPr="00E6615A">
        <w:rPr>
          <w:rFonts w:ascii="Arial" w:hAnsi="Arial" w:cs="Arial"/>
          <w:i/>
          <w:sz w:val="22"/>
          <w:szCs w:val="22"/>
        </w:rPr>
        <w:t>Table Tennis Scotland</w:t>
      </w:r>
      <w:r>
        <w:rPr>
          <w:rFonts w:ascii="Arial" w:hAnsi="Arial" w:cs="Arial"/>
          <w:b/>
          <w:i/>
          <w:sz w:val="22"/>
          <w:szCs w:val="22"/>
        </w:rPr>
        <w:t xml:space="preserve"> </w:t>
      </w:r>
      <w:r>
        <w:rPr>
          <w:rFonts w:ascii="Arial" w:hAnsi="Arial" w:cs="Arial"/>
          <w:sz w:val="22"/>
          <w:szCs w:val="22"/>
        </w:rPr>
        <w:t xml:space="preserve">is </w:t>
      </w:r>
      <w:r w:rsidRPr="009C2313">
        <w:rPr>
          <w:rFonts w:ascii="Arial" w:hAnsi="Arial" w:cs="Arial"/>
          <w:sz w:val="22"/>
          <w:szCs w:val="22"/>
        </w:rPr>
        <w:t xml:space="preserve">registered with </w:t>
      </w:r>
      <w:ins w:id="6" w:author="Campion, Fiona" w:date="2014-08-13T10:21:00Z">
        <w:r w:rsidR="00F80AB2">
          <w:rPr>
            <w:rFonts w:ascii="Arial" w:hAnsi="Arial" w:cs="Arial"/>
            <w:b/>
            <w:sz w:val="22"/>
            <w:szCs w:val="22"/>
          </w:rPr>
          <w:t xml:space="preserve">VSDS – Volunteer </w:t>
        </w:r>
      </w:ins>
      <w:ins w:id="7" w:author="Campion, Fiona" w:date="2014-08-13T10:22:00Z">
        <w:r w:rsidR="00F80AB2">
          <w:rPr>
            <w:rFonts w:ascii="Arial" w:hAnsi="Arial" w:cs="Arial"/>
            <w:b/>
            <w:sz w:val="22"/>
            <w:szCs w:val="22"/>
          </w:rPr>
          <w:t xml:space="preserve">Scotland - </w:t>
        </w:r>
      </w:ins>
      <w:ins w:id="8" w:author="Campion, Fiona" w:date="2014-08-13T10:21:00Z">
        <w:r w:rsidR="00F80AB2">
          <w:rPr>
            <w:rFonts w:ascii="Arial" w:hAnsi="Arial" w:cs="Arial"/>
            <w:b/>
            <w:sz w:val="22"/>
            <w:szCs w:val="22"/>
          </w:rPr>
          <w:t>Disclosure</w:t>
        </w:r>
      </w:ins>
      <w:ins w:id="9" w:author="Campion, Fiona" w:date="2014-08-13T10:22:00Z">
        <w:r w:rsidR="00F80AB2" w:rsidRPr="00F80AB2">
          <w:rPr>
            <w:rFonts w:ascii="Arial" w:hAnsi="Arial" w:cs="Arial"/>
            <w:b/>
            <w:sz w:val="22"/>
            <w:szCs w:val="22"/>
          </w:rPr>
          <w:t xml:space="preserve"> </w:t>
        </w:r>
        <w:r w:rsidR="00F80AB2">
          <w:rPr>
            <w:rFonts w:ascii="Arial" w:hAnsi="Arial" w:cs="Arial"/>
            <w:b/>
            <w:sz w:val="22"/>
            <w:szCs w:val="22"/>
          </w:rPr>
          <w:t>Services</w:t>
        </w:r>
      </w:ins>
      <w:r w:rsidRPr="009C2313">
        <w:rPr>
          <w:rFonts w:ascii="Arial" w:hAnsi="Arial" w:cs="Arial"/>
          <w:b/>
          <w:sz w:val="22"/>
          <w:szCs w:val="22"/>
        </w:rPr>
        <w:t xml:space="preserve">. </w:t>
      </w:r>
      <w:r w:rsidRPr="009C2313">
        <w:rPr>
          <w:rFonts w:ascii="Arial" w:hAnsi="Arial" w:cs="Arial"/>
          <w:sz w:val="22"/>
          <w:szCs w:val="22"/>
        </w:rPr>
        <w:t xml:space="preserve">Individuals carrying out regulated work with children within </w:t>
      </w:r>
      <w:r w:rsidRPr="0044327E">
        <w:rPr>
          <w:rFonts w:ascii="Arial" w:hAnsi="Arial" w:cs="Arial"/>
          <w:bCs/>
          <w:iCs/>
          <w:sz w:val="22"/>
          <w:szCs w:val="22"/>
        </w:rPr>
        <w:t>Table Tennis Scotland</w:t>
      </w:r>
      <w:r>
        <w:rPr>
          <w:rFonts w:ascii="Arial" w:hAnsi="Arial" w:cs="Arial"/>
          <w:b/>
          <w:i/>
          <w:sz w:val="22"/>
          <w:szCs w:val="22"/>
        </w:rPr>
        <w:t xml:space="preserve"> </w:t>
      </w:r>
      <w:r w:rsidRPr="009C2313">
        <w:rPr>
          <w:rFonts w:ascii="Arial" w:hAnsi="Arial" w:cs="Arial"/>
          <w:sz w:val="22"/>
          <w:szCs w:val="22"/>
        </w:rPr>
        <w:t>mus</w:t>
      </w:r>
      <w:r>
        <w:rPr>
          <w:rFonts w:ascii="Arial" w:hAnsi="Arial" w:cs="Arial"/>
          <w:sz w:val="22"/>
          <w:szCs w:val="22"/>
        </w:rPr>
        <w:t xml:space="preserve">t be members of the PVG Scheme and applications will be processed via </w:t>
      </w:r>
      <w:r w:rsidRPr="0044327E">
        <w:rPr>
          <w:rFonts w:ascii="Arial" w:hAnsi="Arial" w:cs="Arial"/>
          <w:bCs/>
          <w:iCs/>
          <w:sz w:val="22"/>
          <w:szCs w:val="22"/>
        </w:rPr>
        <w:t>Table Tennis Scotland</w:t>
      </w:r>
      <w:r>
        <w:rPr>
          <w:rFonts w:ascii="Arial" w:hAnsi="Arial" w:cs="Arial"/>
          <w:b/>
          <w:i/>
          <w:sz w:val="22"/>
          <w:szCs w:val="22"/>
        </w:rPr>
        <w:t xml:space="preserve"> </w:t>
      </w:r>
    </w:p>
    <w:p w:rsidR="000C36AF" w:rsidRPr="009C2313" w:rsidRDefault="000C36AF" w:rsidP="009A236D">
      <w:pPr>
        <w:jc w:val="both"/>
        <w:rPr>
          <w:rFonts w:ascii="Arial" w:hAnsi="Arial" w:cs="Arial"/>
          <w:color w:val="FF0000"/>
          <w:sz w:val="22"/>
          <w:szCs w:val="22"/>
        </w:rPr>
      </w:pPr>
    </w:p>
    <w:p w:rsidR="000B0A44" w:rsidRDefault="000C36AF" w:rsidP="000B0A44">
      <w:r w:rsidRPr="0044327E">
        <w:rPr>
          <w:rFonts w:ascii="Arial" w:hAnsi="Arial" w:cs="Arial"/>
          <w:bCs/>
          <w:iCs/>
          <w:sz w:val="22"/>
          <w:szCs w:val="22"/>
        </w:rPr>
        <w:t>Table Tennis Scotland</w:t>
      </w:r>
      <w:r>
        <w:rPr>
          <w:rFonts w:ascii="Arial" w:hAnsi="Arial" w:cs="Arial"/>
          <w:b/>
          <w:i/>
          <w:sz w:val="22"/>
          <w:szCs w:val="22"/>
        </w:rPr>
        <w:t xml:space="preserve"> </w:t>
      </w:r>
      <w:r w:rsidRPr="009C2313">
        <w:rPr>
          <w:rFonts w:ascii="Arial" w:hAnsi="Arial" w:cs="Arial"/>
          <w:sz w:val="22"/>
          <w:szCs w:val="22"/>
        </w:rPr>
        <w:t>will require the successful applicant to submit a Scheme Record/Scheme Record Update application which will be returned to and processed by</w:t>
      </w:r>
      <w:r w:rsidR="00E6615A">
        <w:rPr>
          <w:rFonts w:ascii="Arial" w:hAnsi="Arial" w:cs="Arial"/>
          <w:sz w:val="22"/>
          <w:szCs w:val="22"/>
        </w:rPr>
        <w:t xml:space="preserve"> </w:t>
      </w:r>
      <w:r w:rsidR="00E6615A">
        <w:rPr>
          <w:rFonts w:ascii="Arial" w:hAnsi="Arial" w:cs="Arial"/>
          <w:b/>
          <w:i/>
          <w:sz w:val="22"/>
          <w:szCs w:val="22"/>
        </w:rPr>
        <w:t xml:space="preserve">Ross </w:t>
      </w:r>
      <w:r w:rsidR="00DB0139">
        <w:rPr>
          <w:rFonts w:ascii="Arial" w:hAnsi="Arial" w:cs="Arial"/>
          <w:b/>
          <w:i/>
          <w:sz w:val="22"/>
          <w:szCs w:val="22"/>
        </w:rPr>
        <w:t xml:space="preserve">Campbell </w:t>
      </w:r>
      <w:r w:rsidR="00DB0139" w:rsidRPr="000B0A44">
        <w:t>Support</w:t>
      </w:r>
      <w:r w:rsidR="000B0A44">
        <w:t xml:space="preserve"> &amp; Finance Administrator, Table Tennis Scotland</w:t>
      </w:r>
    </w:p>
    <w:p w:rsidR="000C36AF" w:rsidRDefault="000C36AF" w:rsidP="009A236D">
      <w:pPr>
        <w:jc w:val="both"/>
        <w:rPr>
          <w:rFonts w:ascii="Arial" w:hAnsi="Arial" w:cs="Arial"/>
          <w:sz w:val="22"/>
          <w:szCs w:val="22"/>
        </w:rPr>
      </w:pPr>
    </w:p>
    <w:p w:rsidR="000C36AF" w:rsidRDefault="000C36AF" w:rsidP="009A236D">
      <w:pPr>
        <w:jc w:val="both"/>
        <w:rPr>
          <w:rFonts w:ascii="Arial" w:hAnsi="Arial" w:cs="Arial"/>
          <w:sz w:val="22"/>
          <w:szCs w:val="22"/>
        </w:rPr>
      </w:pPr>
    </w:p>
    <w:p w:rsidR="000C36AF" w:rsidRDefault="000C36AF" w:rsidP="009A236D">
      <w:pPr>
        <w:jc w:val="both"/>
        <w:rPr>
          <w:rFonts w:ascii="Arial" w:hAnsi="Arial" w:cs="Arial"/>
          <w:sz w:val="22"/>
          <w:szCs w:val="22"/>
        </w:rPr>
      </w:pPr>
    </w:p>
    <w:p w:rsidR="000C36AF" w:rsidRDefault="000C36AF" w:rsidP="009A236D">
      <w:pPr>
        <w:jc w:val="both"/>
        <w:rPr>
          <w:rFonts w:ascii="Arial" w:hAnsi="Arial" w:cs="Arial"/>
          <w:sz w:val="22"/>
          <w:szCs w:val="22"/>
        </w:rPr>
      </w:pPr>
    </w:p>
    <w:p w:rsidR="000C36AF" w:rsidRDefault="000C36AF" w:rsidP="009A236D">
      <w:pPr>
        <w:jc w:val="both"/>
        <w:rPr>
          <w:rFonts w:ascii="Arial" w:hAnsi="Arial" w:cs="Arial"/>
          <w:sz w:val="22"/>
          <w:szCs w:val="22"/>
        </w:rPr>
      </w:pPr>
    </w:p>
    <w:p w:rsidR="000C36AF" w:rsidRDefault="000C36AF" w:rsidP="009A236D">
      <w:pPr>
        <w:jc w:val="both"/>
        <w:rPr>
          <w:rFonts w:ascii="Arial" w:hAnsi="Arial" w:cs="Arial"/>
          <w:sz w:val="22"/>
          <w:szCs w:val="22"/>
        </w:rPr>
      </w:pPr>
    </w:p>
    <w:p w:rsidR="000C36AF" w:rsidRDefault="000C36AF" w:rsidP="009A236D">
      <w:pPr>
        <w:jc w:val="both"/>
        <w:rPr>
          <w:rFonts w:ascii="Arial" w:hAnsi="Arial" w:cs="Arial"/>
          <w:sz w:val="22"/>
          <w:szCs w:val="22"/>
        </w:rPr>
      </w:pPr>
    </w:p>
    <w:p w:rsidR="000C36AF" w:rsidRDefault="000C36AF" w:rsidP="009A236D">
      <w:pPr>
        <w:jc w:val="both"/>
        <w:rPr>
          <w:rFonts w:ascii="Arial" w:hAnsi="Arial" w:cs="Arial"/>
          <w:sz w:val="22"/>
          <w:szCs w:val="22"/>
        </w:rPr>
      </w:pPr>
    </w:p>
    <w:p w:rsidR="000C36AF" w:rsidRDefault="000C36AF" w:rsidP="009A236D">
      <w:pPr>
        <w:jc w:val="both"/>
        <w:rPr>
          <w:rFonts w:ascii="Arial" w:hAnsi="Arial" w:cs="Arial"/>
          <w:sz w:val="22"/>
          <w:szCs w:val="22"/>
        </w:rPr>
      </w:pPr>
    </w:p>
    <w:p w:rsidR="000C36AF" w:rsidRDefault="000C36AF" w:rsidP="009A236D">
      <w:pPr>
        <w:jc w:val="both"/>
        <w:rPr>
          <w:rFonts w:ascii="Arial" w:hAnsi="Arial" w:cs="Arial"/>
          <w:sz w:val="22"/>
          <w:szCs w:val="22"/>
        </w:rPr>
      </w:pPr>
    </w:p>
    <w:p w:rsidR="000C36AF" w:rsidRDefault="000C36AF" w:rsidP="009A236D">
      <w:pPr>
        <w:jc w:val="both"/>
        <w:rPr>
          <w:rFonts w:ascii="Arial" w:hAnsi="Arial" w:cs="Arial"/>
          <w:sz w:val="22"/>
          <w:szCs w:val="22"/>
        </w:rPr>
      </w:pPr>
    </w:p>
    <w:p w:rsidR="000C36AF" w:rsidRDefault="000C36AF" w:rsidP="009A236D">
      <w:pPr>
        <w:jc w:val="both"/>
        <w:rPr>
          <w:rFonts w:ascii="Arial" w:hAnsi="Arial" w:cs="Arial"/>
          <w:sz w:val="22"/>
          <w:szCs w:val="22"/>
        </w:rPr>
      </w:pPr>
    </w:p>
    <w:p w:rsidR="000C36AF" w:rsidRPr="009C2313" w:rsidRDefault="000C36AF" w:rsidP="009A236D">
      <w:pPr>
        <w:jc w:val="both"/>
        <w:rPr>
          <w:rFonts w:ascii="Arial" w:hAnsi="Arial" w:cs="Arial"/>
          <w:sz w:val="22"/>
          <w:szCs w:val="22"/>
        </w:rPr>
      </w:pPr>
    </w:p>
    <w:p w:rsidR="000C36AF" w:rsidRPr="009C2313" w:rsidRDefault="000C36AF" w:rsidP="009A236D">
      <w:pPr>
        <w:tabs>
          <w:tab w:val="left" w:pos="1815"/>
        </w:tabs>
        <w:jc w:val="both"/>
        <w:rPr>
          <w:rFonts w:ascii="Arial" w:hAnsi="Arial" w:cs="Arial"/>
          <w:sz w:val="22"/>
          <w:szCs w:val="22"/>
        </w:rPr>
      </w:pPr>
      <w:r w:rsidRPr="009C2313">
        <w:rPr>
          <w:rFonts w:ascii="Arial" w:hAnsi="Arial" w:cs="Arial"/>
          <w:sz w:val="22"/>
          <w:szCs w:val="22"/>
        </w:rPr>
        <w:tab/>
      </w:r>
    </w:p>
    <w:p w:rsidR="000C36AF" w:rsidRPr="009C2313" w:rsidRDefault="000C36AF" w:rsidP="00BB3AEE">
      <w:pPr>
        <w:jc w:val="both"/>
        <w:rPr>
          <w:rFonts w:ascii="Arial" w:hAnsi="Arial" w:cs="Arial"/>
          <w:b/>
          <w:sz w:val="22"/>
          <w:szCs w:val="22"/>
        </w:rPr>
      </w:pPr>
      <w:r w:rsidRPr="009C2313">
        <w:rPr>
          <w:rFonts w:ascii="Arial" w:hAnsi="Arial" w:cs="Arial"/>
          <w:b/>
          <w:sz w:val="22"/>
          <w:szCs w:val="22"/>
        </w:rPr>
        <w:t>Overseas Applicants</w:t>
      </w:r>
    </w:p>
    <w:p w:rsidR="000C36AF" w:rsidRPr="009C2313" w:rsidRDefault="000C36AF" w:rsidP="009A236D">
      <w:pPr>
        <w:jc w:val="both"/>
        <w:rPr>
          <w:rFonts w:ascii="Arial" w:hAnsi="Arial" w:cs="Arial"/>
          <w:b/>
          <w:sz w:val="22"/>
          <w:szCs w:val="22"/>
        </w:rPr>
      </w:pPr>
    </w:p>
    <w:p w:rsidR="000C36AF" w:rsidRPr="009C2313" w:rsidRDefault="000C36AF" w:rsidP="009A236D">
      <w:pPr>
        <w:jc w:val="both"/>
        <w:rPr>
          <w:rFonts w:ascii="Arial" w:hAnsi="Arial" w:cs="Arial"/>
          <w:sz w:val="22"/>
          <w:szCs w:val="22"/>
        </w:rPr>
      </w:pPr>
      <w:r w:rsidRPr="009C2313">
        <w:rPr>
          <w:rFonts w:ascii="Arial" w:hAnsi="Arial" w:cs="Arial"/>
          <w:sz w:val="22"/>
          <w:szCs w:val="22"/>
        </w:rPr>
        <w:t>Applicants from overseas being appointed to regulated work with children within</w:t>
      </w:r>
      <w:r w:rsidRPr="008207C1">
        <w:rPr>
          <w:rFonts w:ascii="Arial" w:hAnsi="Arial" w:cs="Arial"/>
          <w:sz w:val="22"/>
          <w:szCs w:val="22"/>
        </w:rPr>
        <w:t xml:space="preserve"> </w:t>
      </w:r>
      <w:r w:rsidRPr="0044327E">
        <w:rPr>
          <w:rFonts w:ascii="Arial" w:hAnsi="Arial" w:cs="Arial"/>
          <w:bCs/>
          <w:iCs/>
          <w:sz w:val="22"/>
          <w:szCs w:val="22"/>
        </w:rPr>
        <w:t>Table Tennis Scotland</w:t>
      </w:r>
      <w:r>
        <w:rPr>
          <w:rFonts w:ascii="Arial" w:hAnsi="Arial" w:cs="Arial"/>
          <w:b/>
          <w:i/>
          <w:sz w:val="22"/>
          <w:szCs w:val="22"/>
        </w:rPr>
        <w:t xml:space="preserve"> </w:t>
      </w:r>
      <w:r w:rsidRPr="00456D05">
        <w:rPr>
          <w:rFonts w:ascii="Arial" w:hAnsi="Arial" w:cs="Arial"/>
          <w:bCs/>
          <w:iCs/>
          <w:sz w:val="22"/>
          <w:szCs w:val="22"/>
        </w:rPr>
        <w:t>are</w:t>
      </w:r>
      <w:r w:rsidRPr="00E37328">
        <w:rPr>
          <w:rFonts w:ascii="Arial" w:hAnsi="Arial" w:cs="Arial"/>
          <w:bCs/>
          <w:iCs/>
          <w:sz w:val="22"/>
          <w:szCs w:val="22"/>
        </w:rPr>
        <w:t xml:space="preserve"> </w:t>
      </w:r>
      <w:r w:rsidRPr="009C2313">
        <w:rPr>
          <w:rFonts w:ascii="Arial" w:hAnsi="Arial" w:cs="Arial"/>
          <w:sz w:val="22"/>
          <w:szCs w:val="22"/>
        </w:rPr>
        <w:t xml:space="preserve">required to join the PVG Scheme. </w:t>
      </w:r>
    </w:p>
    <w:p w:rsidR="000C36AF" w:rsidRPr="009C2313" w:rsidRDefault="000C36AF" w:rsidP="009A236D">
      <w:pPr>
        <w:jc w:val="both"/>
        <w:rPr>
          <w:rFonts w:ascii="Arial" w:hAnsi="Arial" w:cs="Arial"/>
          <w:sz w:val="22"/>
          <w:szCs w:val="22"/>
        </w:rPr>
      </w:pPr>
    </w:p>
    <w:p w:rsidR="000C36AF" w:rsidRPr="009C2313" w:rsidRDefault="000C36AF" w:rsidP="009A236D">
      <w:pPr>
        <w:jc w:val="both"/>
        <w:rPr>
          <w:rFonts w:ascii="Arial" w:hAnsi="Arial" w:cs="Arial"/>
          <w:sz w:val="22"/>
          <w:szCs w:val="22"/>
        </w:rPr>
      </w:pPr>
      <w:r w:rsidRPr="009C2313">
        <w:rPr>
          <w:rFonts w:ascii="Arial" w:hAnsi="Arial" w:cs="Arial"/>
          <w:sz w:val="22"/>
          <w:szCs w:val="22"/>
        </w:rPr>
        <w:t>Applicants from overseas must prove their ‘right to work’ in the UK and be asked to provide a police check from their relevant country where possible. Where this is not possible, or in addition to the police check, the following information, where relevant to the position, will be requested:</w:t>
      </w:r>
    </w:p>
    <w:p w:rsidR="000C36AF" w:rsidRPr="009C2313" w:rsidRDefault="000C36AF" w:rsidP="00B44A8D">
      <w:pPr>
        <w:numPr>
          <w:ilvl w:val="0"/>
          <w:numId w:val="18"/>
        </w:numPr>
        <w:jc w:val="both"/>
        <w:rPr>
          <w:rFonts w:ascii="Arial" w:hAnsi="Arial" w:cs="Arial"/>
          <w:sz w:val="22"/>
          <w:szCs w:val="22"/>
        </w:rPr>
      </w:pPr>
      <w:r w:rsidRPr="009C2313">
        <w:rPr>
          <w:rFonts w:ascii="Arial" w:hAnsi="Arial" w:cs="Arial"/>
          <w:sz w:val="22"/>
          <w:szCs w:val="22"/>
        </w:rPr>
        <w:t>A statement from the governing body in the country of origin of the applicant and/or the country from which they are transferring in regard to their participation and suitability for the position.</w:t>
      </w:r>
    </w:p>
    <w:p w:rsidR="000C36AF" w:rsidRPr="009C2313" w:rsidRDefault="000C36AF" w:rsidP="00B44A8D">
      <w:pPr>
        <w:numPr>
          <w:ilvl w:val="0"/>
          <w:numId w:val="18"/>
        </w:numPr>
        <w:jc w:val="both"/>
        <w:rPr>
          <w:rFonts w:ascii="Arial" w:hAnsi="Arial" w:cs="Arial"/>
          <w:sz w:val="22"/>
          <w:szCs w:val="22"/>
        </w:rPr>
      </w:pPr>
      <w:r w:rsidRPr="009C2313">
        <w:rPr>
          <w:rFonts w:ascii="Arial" w:hAnsi="Arial" w:cs="Arial"/>
          <w:sz w:val="22"/>
          <w:szCs w:val="22"/>
        </w:rPr>
        <w:t>A statement from the international federation of the sport in regard to their participation and suitability for the position.</w:t>
      </w:r>
    </w:p>
    <w:p w:rsidR="000C36AF" w:rsidRPr="009C2313" w:rsidRDefault="000C36AF" w:rsidP="009A236D">
      <w:pPr>
        <w:jc w:val="both"/>
        <w:rPr>
          <w:rFonts w:ascii="Arial" w:hAnsi="Arial" w:cs="Arial"/>
          <w:b/>
          <w:sz w:val="22"/>
          <w:szCs w:val="22"/>
        </w:rPr>
      </w:pPr>
    </w:p>
    <w:p w:rsidR="000C36AF" w:rsidRPr="009C2313" w:rsidRDefault="000C36AF" w:rsidP="009A236D">
      <w:pPr>
        <w:jc w:val="both"/>
        <w:rPr>
          <w:rFonts w:ascii="Arial" w:hAnsi="Arial" w:cs="Arial"/>
          <w:b/>
          <w:sz w:val="22"/>
          <w:szCs w:val="22"/>
        </w:rPr>
      </w:pPr>
      <w:r w:rsidRPr="009C2313">
        <w:rPr>
          <w:rFonts w:ascii="Arial" w:hAnsi="Arial" w:cs="Arial"/>
          <w:b/>
          <w:sz w:val="22"/>
          <w:szCs w:val="22"/>
        </w:rPr>
        <w:t xml:space="preserve">9. </w:t>
      </w:r>
      <w:r w:rsidRPr="009C2313">
        <w:rPr>
          <w:rFonts w:ascii="Arial" w:hAnsi="Arial" w:cs="Arial"/>
          <w:b/>
          <w:sz w:val="22"/>
          <w:szCs w:val="22"/>
        </w:rPr>
        <w:tab/>
        <w:t>Induction</w:t>
      </w:r>
    </w:p>
    <w:p w:rsidR="000C36AF" w:rsidRPr="009C2313" w:rsidRDefault="000C36AF" w:rsidP="009A236D">
      <w:pPr>
        <w:jc w:val="both"/>
        <w:rPr>
          <w:rFonts w:ascii="Arial" w:hAnsi="Arial" w:cs="Arial"/>
          <w:b/>
          <w:sz w:val="22"/>
          <w:szCs w:val="22"/>
        </w:rPr>
      </w:pPr>
    </w:p>
    <w:p w:rsidR="000C36AF" w:rsidRPr="009C2313" w:rsidRDefault="000C36AF" w:rsidP="009A236D">
      <w:pPr>
        <w:jc w:val="both"/>
        <w:rPr>
          <w:rFonts w:ascii="Arial" w:hAnsi="Arial" w:cs="Arial"/>
          <w:sz w:val="22"/>
          <w:szCs w:val="22"/>
        </w:rPr>
      </w:pPr>
      <w:r w:rsidRPr="009C2313">
        <w:rPr>
          <w:rFonts w:ascii="Arial" w:hAnsi="Arial" w:cs="Arial"/>
          <w:sz w:val="22"/>
          <w:szCs w:val="22"/>
        </w:rPr>
        <w:t xml:space="preserve">After </w:t>
      </w:r>
      <w:r w:rsidRPr="009C2313">
        <w:rPr>
          <w:rFonts w:ascii="Arial" w:hAnsi="Arial" w:cs="Arial"/>
          <w:color w:val="000000"/>
          <w:sz w:val="22"/>
          <w:szCs w:val="22"/>
        </w:rPr>
        <w:t>the applicant accepts post in writing, t</w:t>
      </w:r>
      <w:r w:rsidRPr="009C2313">
        <w:rPr>
          <w:rFonts w:ascii="Arial" w:hAnsi="Arial" w:cs="Arial"/>
          <w:sz w:val="22"/>
          <w:szCs w:val="22"/>
        </w:rPr>
        <w:t>he induction process will include the following:</w:t>
      </w:r>
    </w:p>
    <w:p w:rsidR="000C36AF" w:rsidRPr="009C2313" w:rsidRDefault="000C36AF" w:rsidP="00B44A8D">
      <w:pPr>
        <w:numPr>
          <w:ilvl w:val="0"/>
          <w:numId w:val="19"/>
        </w:numPr>
        <w:jc w:val="both"/>
        <w:rPr>
          <w:rFonts w:ascii="Arial" w:hAnsi="Arial" w:cs="Arial"/>
          <w:sz w:val="22"/>
          <w:szCs w:val="22"/>
        </w:rPr>
      </w:pPr>
      <w:r w:rsidRPr="009C2313">
        <w:rPr>
          <w:rFonts w:ascii="Arial" w:hAnsi="Arial" w:cs="Arial"/>
          <w:sz w:val="22"/>
          <w:szCs w:val="22"/>
        </w:rPr>
        <w:t>An assessment of training, individual aims needs and aspirations.</w:t>
      </w:r>
    </w:p>
    <w:p w:rsidR="000C36AF" w:rsidRPr="009C2313" w:rsidRDefault="000C36AF" w:rsidP="00B44A8D">
      <w:pPr>
        <w:numPr>
          <w:ilvl w:val="0"/>
          <w:numId w:val="19"/>
        </w:numPr>
        <w:jc w:val="both"/>
        <w:rPr>
          <w:rFonts w:ascii="Arial" w:hAnsi="Arial" w:cs="Arial"/>
          <w:sz w:val="22"/>
          <w:szCs w:val="22"/>
        </w:rPr>
      </w:pPr>
      <w:r w:rsidRPr="009C2313">
        <w:rPr>
          <w:rFonts w:ascii="Arial" w:hAnsi="Arial" w:cs="Arial"/>
          <w:sz w:val="22"/>
          <w:szCs w:val="22"/>
        </w:rPr>
        <w:t>Clarification, agreement and signing up to the Child Protection Policy and procedures, including the Code of Conduct.</w:t>
      </w:r>
    </w:p>
    <w:p w:rsidR="000C36AF" w:rsidRPr="009C2313" w:rsidRDefault="000C36AF" w:rsidP="00B44A8D">
      <w:pPr>
        <w:numPr>
          <w:ilvl w:val="0"/>
          <w:numId w:val="19"/>
        </w:numPr>
        <w:jc w:val="both"/>
        <w:rPr>
          <w:rFonts w:ascii="Arial" w:hAnsi="Arial" w:cs="Arial"/>
          <w:sz w:val="22"/>
          <w:szCs w:val="22"/>
        </w:rPr>
      </w:pPr>
      <w:r w:rsidRPr="009C2313">
        <w:rPr>
          <w:rFonts w:ascii="Arial" w:hAnsi="Arial" w:cs="Arial"/>
          <w:sz w:val="22"/>
          <w:szCs w:val="22"/>
        </w:rPr>
        <w:t>Clarification of the expectations, roles and responsibilities of the position.</w:t>
      </w:r>
    </w:p>
    <w:p w:rsidR="000C36AF" w:rsidRPr="009C2313" w:rsidRDefault="000C36AF" w:rsidP="009A236D">
      <w:pPr>
        <w:jc w:val="both"/>
        <w:rPr>
          <w:rFonts w:ascii="Arial" w:hAnsi="Arial" w:cs="Arial"/>
          <w:sz w:val="22"/>
          <w:szCs w:val="22"/>
        </w:rPr>
      </w:pPr>
    </w:p>
    <w:p w:rsidR="000C36AF" w:rsidRPr="009C2313" w:rsidRDefault="000C36AF" w:rsidP="009A236D">
      <w:pPr>
        <w:jc w:val="both"/>
        <w:rPr>
          <w:rFonts w:ascii="Arial" w:hAnsi="Arial" w:cs="Arial"/>
          <w:color w:val="0000FF"/>
          <w:sz w:val="22"/>
          <w:szCs w:val="22"/>
        </w:rPr>
      </w:pPr>
      <w:r w:rsidRPr="009C2313">
        <w:rPr>
          <w:rFonts w:ascii="Arial" w:hAnsi="Arial" w:cs="Arial"/>
          <w:b/>
          <w:sz w:val="22"/>
          <w:szCs w:val="22"/>
        </w:rPr>
        <w:t xml:space="preserve">10. </w:t>
      </w:r>
      <w:r w:rsidRPr="009C2313">
        <w:rPr>
          <w:rFonts w:ascii="Arial" w:hAnsi="Arial" w:cs="Arial"/>
          <w:b/>
          <w:sz w:val="22"/>
          <w:szCs w:val="22"/>
        </w:rPr>
        <w:tab/>
        <w:t>Training</w:t>
      </w:r>
    </w:p>
    <w:p w:rsidR="000C36AF" w:rsidRPr="009C2313" w:rsidRDefault="000C36AF" w:rsidP="009A236D">
      <w:pPr>
        <w:jc w:val="both"/>
        <w:rPr>
          <w:rFonts w:ascii="Arial" w:hAnsi="Arial" w:cs="Arial"/>
          <w:b/>
          <w:sz w:val="16"/>
          <w:szCs w:val="16"/>
        </w:rPr>
      </w:pPr>
    </w:p>
    <w:p w:rsidR="000C36AF" w:rsidRPr="009C2313" w:rsidRDefault="000C36AF" w:rsidP="009A236D">
      <w:pPr>
        <w:jc w:val="both"/>
        <w:rPr>
          <w:rFonts w:ascii="Arial" w:hAnsi="Arial" w:cs="Arial"/>
          <w:sz w:val="22"/>
          <w:szCs w:val="22"/>
        </w:rPr>
      </w:pPr>
      <w:r w:rsidRPr="009C2313">
        <w:rPr>
          <w:rFonts w:ascii="Arial" w:hAnsi="Arial" w:cs="Arial"/>
          <w:sz w:val="22"/>
          <w:szCs w:val="22"/>
        </w:rPr>
        <w:t xml:space="preserve">Newly appointed staff/volunteers in regulated work with children should complete recommended training over an agreed period. Recommended training includes </w:t>
      </w:r>
      <w:proofErr w:type="spellStart"/>
      <w:r w:rsidRPr="009C2313">
        <w:rPr>
          <w:rFonts w:ascii="Arial" w:hAnsi="Arial" w:cs="Arial"/>
          <w:bCs/>
          <w:sz w:val="22"/>
          <w:szCs w:val="22"/>
        </w:rPr>
        <w:t>sport</w:t>
      </w:r>
      <w:r w:rsidRPr="009C2313">
        <w:rPr>
          <w:rFonts w:ascii="Arial" w:hAnsi="Arial" w:cs="Arial"/>
          <w:sz w:val="22"/>
          <w:szCs w:val="22"/>
        </w:rPr>
        <w:t>scoach</w:t>
      </w:r>
      <w:proofErr w:type="spellEnd"/>
      <w:r w:rsidRPr="009C2313">
        <w:rPr>
          <w:rFonts w:ascii="Arial" w:hAnsi="Arial" w:cs="Arial"/>
          <w:sz w:val="22"/>
          <w:szCs w:val="22"/>
        </w:rPr>
        <w:t xml:space="preserve"> UK’s ‘Safeguarding &amp; Protecting Children’ (a basic introduction to child protection) and, should it become relevant, In Safe Hands (a workshop for club child protection officers). </w:t>
      </w:r>
    </w:p>
    <w:p w:rsidR="000C36AF" w:rsidRPr="009C2313" w:rsidRDefault="000C36AF" w:rsidP="009A236D">
      <w:pPr>
        <w:jc w:val="both"/>
        <w:rPr>
          <w:rFonts w:ascii="Arial" w:hAnsi="Arial" w:cs="Arial"/>
          <w:sz w:val="16"/>
          <w:szCs w:val="16"/>
        </w:rPr>
      </w:pPr>
    </w:p>
    <w:p w:rsidR="000C36AF" w:rsidRPr="009C2313" w:rsidRDefault="000C36AF" w:rsidP="009A236D">
      <w:pPr>
        <w:jc w:val="both"/>
        <w:rPr>
          <w:rFonts w:ascii="Arial" w:hAnsi="Arial" w:cs="Arial"/>
          <w:b/>
          <w:sz w:val="22"/>
          <w:szCs w:val="22"/>
        </w:rPr>
      </w:pPr>
      <w:r w:rsidRPr="009C2313">
        <w:rPr>
          <w:rFonts w:ascii="Arial" w:hAnsi="Arial" w:cs="Arial"/>
          <w:b/>
          <w:sz w:val="22"/>
          <w:szCs w:val="22"/>
        </w:rPr>
        <w:t>11.</w:t>
      </w:r>
      <w:r w:rsidRPr="009C2313">
        <w:rPr>
          <w:rFonts w:ascii="Arial" w:hAnsi="Arial" w:cs="Arial"/>
          <w:b/>
          <w:sz w:val="22"/>
          <w:szCs w:val="22"/>
        </w:rPr>
        <w:tab/>
        <w:t>Probation</w:t>
      </w:r>
    </w:p>
    <w:p w:rsidR="000C36AF" w:rsidRPr="009C2313" w:rsidRDefault="000C36AF" w:rsidP="009A236D">
      <w:pPr>
        <w:jc w:val="both"/>
        <w:rPr>
          <w:rFonts w:ascii="Arial" w:hAnsi="Arial" w:cs="Arial"/>
          <w:b/>
          <w:sz w:val="22"/>
          <w:szCs w:val="22"/>
        </w:rPr>
      </w:pPr>
    </w:p>
    <w:p w:rsidR="000C36AF" w:rsidRPr="009C2313" w:rsidRDefault="000C36AF" w:rsidP="009A236D">
      <w:pPr>
        <w:jc w:val="both"/>
        <w:rPr>
          <w:rFonts w:ascii="Arial" w:hAnsi="Arial" w:cs="Arial"/>
          <w:sz w:val="22"/>
          <w:szCs w:val="22"/>
        </w:rPr>
      </w:pPr>
      <w:r w:rsidRPr="009C2313">
        <w:rPr>
          <w:rFonts w:ascii="Arial" w:hAnsi="Arial" w:cs="Arial"/>
          <w:sz w:val="22"/>
          <w:szCs w:val="22"/>
        </w:rPr>
        <w:t>Newly appointed staff/volunteers will complete an agreed period of probation (e.g. 3 months).</w:t>
      </w:r>
    </w:p>
    <w:p w:rsidR="000C36AF" w:rsidRPr="009C2313" w:rsidRDefault="000C36AF" w:rsidP="009A236D">
      <w:pPr>
        <w:jc w:val="both"/>
        <w:rPr>
          <w:rFonts w:ascii="Arial" w:hAnsi="Arial" w:cs="Arial"/>
          <w:sz w:val="22"/>
          <w:szCs w:val="22"/>
        </w:rPr>
      </w:pPr>
    </w:p>
    <w:p w:rsidR="000C36AF" w:rsidRPr="009C2313" w:rsidRDefault="000C36AF" w:rsidP="009A236D">
      <w:pPr>
        <w:jc w:val="both"/>
        <w:rPr>
          <w:rFonts w:ascii="Arial" w:hAnsi="Arial" w:cs="Arial"/>
          <w:b/>
          <w:sz w:val="22"/>
          <w:szCs w:val="22"/>
        </w:rPr>
      </w:pPr>
      <w:r w:rsidRPr="009C2313">
        <w:rPr>
          <w:rFonts w:ascii="Arial" w:hAnsi="Arial" w:cs="Arial"/>
          <w:b/>
          <w:sz w:val="22"/>
          <w:szCs w:val="22"/>
        </w:rPr>
        <w:t xml:space="preserve">12. </w:t>
      </w:r>
      <w:r w:rsidRPr="009C2313">
        <w:rPr>
          <w:rFonts w:ascii="Arial" w:hAnsi="Arial" w:cs="Arial"/>
          <w:b/>
          <w:sz w:val="22"/>
          <w:szCs w:val="22"/>
        </w:rPr>
        <w:tab/>
        <w:t>Monitoring and Performance Appraisal</w:t>
      </w:r>
    </w:p>
    <w:p w:rsidR="000C36AF" w:rsidRPr="009C2313" w:rsidRDefault="000C36AF" w:rsidP="009A236D">
      <w:pPr>
        <w:jc w:val="both"/>
        <w:rPr>
          <w:rFonts w:ascii="Arial" w:hAnsi="Arial" w:cs="Arial"/>
          <w:b/>
          <w:sz w:val="16"/>
          <w:szCs w:val="16"/>
        </w:rPr>
      </w:pPr>
    </w:p>
    <w:p w:rsidR="000C36AF" w:rsidRPr="009C2313" w:rsidRDefault="000C36AF" w:rsidP="009A236D">
      <w:pPr>
        <w:jc w:val="both"/>
        <w:rPr>
          <w:rFonts w:ascii="Arial" w:hAnsi="Arial" w:cs="Arial"/>
          <w:sz w:val="22"/>
          <w:szCs w:val="22"/>
        </w:rPr>
      </w:pPr>
      <w:r w:rsidRPr="009C2313">
        <w:rPr>
          <w:rFonts w:ascii="Arial" w:hAnsi="Arial" w:cs="Arial"/>
          <w:sz w:val="22"/>
          <w:szCs w:val="22"/>
        </w:rPr>
        <w:t>All staff</w:t>
      </w:r>
      <w:r w:rsidR="00624D9B">
        <w:rPr>
          <w:rFonts w:ascii="Arial" w:hAnsi="Arial" w:cs="Arial"/>
          <w:sz w:val="22"/>
          <w:szCs w:val="22"/>
        </w:rPr>
        <w:t>/volunteers</w:t>
      </w:r>
      <w:r w:rsidRPr="009C2313">
        <w:rPr>
          <w:rFonts w:ascii="Arial" w:hAnsi="Arial" w:cs="Arial"/>
          <w:sz w:val="22"/>
          <w:szCs w:val="22"/>
        </w:rPr>
        <w:t xml:space="preserve"> in positions of regulated work with children will be monitored and their performance appraised.  This will provide an opportunity to evaluate progress, set new goals, identify training needs and address any concerns of poor practice. </w:t>
      </w:r>
    </w:p>
    <w:p w:rsidR="000C36AF" w:rsidRPr="009C2313" w:rsidRDefault="000C36AF" w:rsidP="009A236D">
      <w:pPr>
        <w:jc w:val="both"/>
        <w:rPr>
          <w:rFonts w:ascii="Arial" w:hAnsi="Arial" w:cs="Arial"/>
          <w:color w:val="FF0000"/>
          <w:sz w:val="22"/>
          <w:szCs w:val="22"/>
        </w:rPr>
      </w:pPr>
    </w:p>
    <w:p w:rsidR="000C36AF" w:rsidRPr="009C2313" w:rsidRDefault="000C36AF" w:rsidP="009A236D">
      <w:pPr>
        <w:jc w:val="both"/>
        <w:rPr>
          <w:rFonts w:ascii="Arial" w:hAnsi="Arial" w:cs="Arial"/>
          <w:b/>
          <w:color w:val="000000"/>
          <w:sz w:val="22"/>
          <w:szCs w:val="22"/>
        </w:rPr>
      </w:pPr>
      <w:r w:rsidRPr="009C2313">
        <w:rPr>
          <w:rFonts w:ascii="Arial" w:hAnsi="Arial" w:cs="Arial"/>
          <w:b/>
          <w:color w:val="000000"/>
          <w:sz w:val="22"/>
          <w:szCs w:val="22"/>
        </w:rPr>
        <w:t>13.</w:t>
      </w:r>
      <w:r w:rsidRPr="009C2313">
        <w:rPr>
          <w:rFonts w:ascii="Arial" w:hAnsi="Arial" w:cs="Arial"/>
          <w:b/>
          <w:color w:val="000000"/>
          <w:sz w:val="22"/>
          <w:szCs w:val="22"/>
        </w:rPr>
        <w:tab/>
        <w:t>Ongoing suitability</w:t>
      </w:r>
    </w:p>
    <w:p w:rsidR="000C36AF" w:rsidRPr="009C2313" w:rsidRDefault="000C36AF" w:rsidP="009A236D">
      <w:pPr>
        <w:jc w:val="both"/>
        <w:rPr>
          <w:rFonts w:ascii="Arial" w:hAnsi="Arial" w:cs="Arial"/>
          <w:b/>
          <w:color w:val="000000"/>
          <w:sz w:val="16"/>
          <w:szCs w:val="16"/>
        </w:rPr>
      </w:pPr>
    </w:p>
    <w:p w:rsidR="000C36AF" w:rsidRDefault="000C36AF" w:rsidP="009A236D">
      <w:pPr>
        <w:jc w:val="both"/>
        <w:rPr>
          <w:rFonts w:ascii="Arial" w:hAnsi="Arial" w:cs="Arial"/>
          <w:color w:val="000000"/>
          <w:sz w:val="22"/>
          <w:szCs w:val="22"/>
        </w:rPr>
      </w:pPr>
      <w:r w:rsidRPr="009C2313">
        <w:rPr>
          <w:rFonts w:ascii="Arial" w:hAnsi="Arial" w:cs="Arial"/>
          <w:color w:val="000000"/>
          <w:sz w:val="22"/>
          <w:szCs w:val="22"/>
        </w:rPr>
        <w:t xml:space="preserve">Once an individual is in a position of regulated work, </w:t>
      </w:r>
      <w:r w:rsidRPr="0044327E">
        <w:rPr>
          <w:rFonts w:ascii="Arial" w:hAnsi="Arial" w:cs="Arial"/>
          <w:bCs/>
          <w:iCs/>
          <w:sz w:val="22"/>
          <w:szCs w:val="22"/>
        </w:rPr>
        <w:t>Table Tennis Scotland</w:t>
      </w:r>
      <w:r>
        <w:rPr>
          <w:rFonts w:ascii="Arial" w:hAnsi="Arial" w:cs="Arial"/>
          <w:b/>
          <w:i/>
          <w:sz w:val="22"/>
          <w:szCs w:val="22"/>
        </w:rPr>
        <w:t xml:space="preserve"> </w:t>
      </w:r>
      <w:r w:rsidRPr="009C2313">
        <w:rPr>
          <w:rFonts w:ascii="Arial" w:hAnsi="Arial" w:cs="Arial"/>
          <w:color w:val="000000"/>
          <w:sz w:val="22"/>
          <w:szCs w:val="22"/>
        </w:rPr>
        <w:t xml:space="preserve">will require the individual to complete a self-declaration form and apply for a Scheme Record Update every </w:t>
      </w:r>
      <w:r w:rsidR="000B0A44">
        <w:rPr>
          <w:rFonts w:ascii="Arial" w:hAnsi="Arial" w:cs="Arial"/>
          <w:color w:val="000000"/>
          <w:sz w:val="22"/>
          <w:szCs w:val="22"/>
        </w:rPr>
        <w:t xml:space="preserve">three </w:t>
      </w:r>
      <w:r w:rsidRPr="009C2313">
        <w:rPr>
          <w:rFonts w:ascii="Arial" w:hAnsi="Arial" w:cs="Arial"/>
          <w:color w:val="000000"/>
          <w:sz w:val="22"/>
          <w:szCs w:val="22"/>
        </w:rPr>
        <w:t>years. This ensures the organisation is continually risk assessing staff/volunteers to keep participating children safe.</w:t>
      </w:r>
    </w:p>
    <w:p w:rsidR="000C36AF" w:rsidRDefault="000C36AF" w:rsidP="009A236D">
      <w:pPr>
        <w:jc w:val="both"/>
        <w:rPr>
          <w:rFonts w:ascii="Arial" w:hAnsi="Arial" w:cs="Arial"/>
          <w:color w:val="000000"/>
          <w:sz w:val="22"/>
          <w:szCs w:val="22"/>
        </w:rPr>
      </w:pPr>
    </w:p>
    <w:p w:rsidR="000C36AF" w:rsidRDefault="000C36AF" w:rsidP="009A236D">
      <w:pPr>
        <w:jc w:val="both"/>
        <w:rPr>
          <w:rFonts w:ascii="Arial" w:hAnsi="Arial" w:cs="Arial"/>
          <w:color w:val="000000"/>
          <w:sz w:val="22"/>
          <w:szCs w:val="22"/>
        </w:rPr>
      </w:pPr>
    </w:p>
    <w:p w:rsidR="000C36AF" w:rsidRDefault="000C36AF" w:rsidP="009A236D">
      <w:pPr>
        <w:jc w:val="both"/>
        <w:rPr>
          <w:rFonts w:ascii="Arial" w:hAnsi="Arial" w:cs="Arial"/>
          <w:color w:val="000000"/>
          <w:sz w:val="22"/>
          <w:szCs w:val="22"/>
        </w:rPr>
      </w:pPr>
    </w:p>
    <w:p w:rsidR="000C36AF" w:rsidRDefault="000C36AF" w:rsidP="009A236D">
      <w:pPr>
        <w:jc w:val="both"/>
        <w:rPr>
          <w:rFonts w:ascii="Arial" w:hAnsi="Arial" w:cs="Arial"/>
          <w:color w:val="000000"/>
          <w:sz w:val="22"/>
          <w:szCs w:val="22"/>
        </w:rPr>
      </w:pPr>
    </w:p>
    <w:p w:rsidR="000C36AF" w:rsidRPr="009C2313" w:rsidRDefault="000C36AF" w:rsidP="009A236D">
      <w:pPr>
        <w:jc w:val="both"/>
        <w:rPr>
          <w:rFonts w:ascii="Arial" w:hAnsi="Arial" w:cs="Arial"/>
          <w:color w:val="000000"/>
          <w:sz w:val="22"/>
          <w:szCs w:val="22"/>
        </w:rPr>
      </w:pPr>
    </w:p>
    <w:p w:rsidR="000C36AF" w:rsidRPr="009C2313" w:rsidRDefault="000C36AF" w:rsidP="009A236D">
      <w:pPr>
        <w:jc w:val="both"/>
        <w:rPr>
          <w:rFonts w:ascii="Arial" w:hAnsi="Arial" w:cs="Arial"/>
          <w:color w:val="000000"/>
          <w:sz w:val="22"/>
          <w:szCs w:val="22"/>
        </w:rPr>
      </w:pPr>
    </w:p>
    <w:p w:rsidR="000C36AF" w:rsidRDefault="000C36AF" w:rsidP="009A236D">
      <w:pPr>
        <w:jc w:val="both"/>
        <w:rPr>
          <w:rFonts w:ascii="Arial" w:hAnsi="Arial" w:cs="Arial"/>
          <w:b/>
          <w:color w:val="000000"/>
          <w:sz w:val="22"/>
          <w:szCs w:val="22"/>
        </w:rPr>
      </w:pPr>
    </w:p>
    <w:p w:rsidR="000C36AF" w:rsidRPr="009C2313" w:rsidRDefault="000C36AF" w:rsidP="009A236D">
      <w:pPr>
        <w:jc w:val="both"/>
        <w:rPr>
          <w:rFonts w:ascii="Arial" w:hAnsi="Arial" w:cs="Arial"/>
          <w:color w:val="000000"/>
          <w:sz w:val="22"/>
          <w:szCs w:val="22"/>
        </w:rPr>
      </w:pPr>
      <w:r w:rsidRPr="009C2313">
        <w:rPr>
          <w:rFonts w:ascii="Arial" w:hAnsi="Arial" w:cs="Arial"/>
          <w:b/>
          <w:color w:val="000000"/>
          <w:sz w:val="22"/>
          <w:szCs w:val="22"/>
        </w:rPr>
        <w:t xml:space="preserve">14. </w:t>
      </w:r>
      <w:r w:rsidRPr="009C2313">
        <w:rPr>
          <w:rFonts w:ascii="Arial" w:hAnsi="Arial" w:cs="Arial"/>
          <w:b/>
          <w:color w:val="000000"/>
          <w:sz w:val="22"/>
          <w:szCs w:val="22"/>
        </w:rPr>
        <w:tab/>
        <w:t>Existing staff/volunteers joining PVG Scheme</w:t>
      </w:r>
      <w:r w:rsidRPr="009C2313">
        <w:rPr>
          <w:rFonts w:ascii="Arial" w:hAnsi="Arial" w:cs="Arial"/>
          <w:color w:val="000000"/>
          <w:sz w:val="22"/>
          <w:szCs w:val="22"/>
        </w:rPr>
        <w:t xml:space="preserve"> </w:t>
      </w:r>
    </w:p>
    <w:p w:rsidR="000C36AF" w:rsidRPr="009C2313" w:rsidRDefault="000C36AF" w:rsidP="009A236D">
      <w:pPr>
        <w:jc w:val="both"/>
        <w:rPr>
          <w:rFonts w:ascii="Arial" w:hAnsi="Arial" w:cs="Arial"/>
          <w:color w:val="000000"/>
          <w:sz w:val="22"/>
          <w:szCs w:val="22"/>
        </w:rPr>
      </w:pPr>
    </w:p>
    <w:p w:rsidR="000C36AF" w:rsidRPr="009C2313" w:rsidRDefault="000C36AF" w:rsidP="009A236D">
      <w:pPr>
        <w:jc w:val="both"/>
        <w:rPr>
          <w:rFonts w:ascii="Arial" w:hAnsi="Arial" w:cs="Arial"/>
          <w:color w:val="000000"/>
          <w:sz w:val="22"/>
          <w:szCs w:val="22"/>
        </w:rPr>
      </w:pPr>
      <w:r w:rsidRPr="009C2313">
        <w:rPr>
          <w:rFonts w:ascii="Arial" w:hAnsi="Arial" w:cs="Arial"/>
          <w:color w:val="000000"/>
          <w:sz w:val="22"/>
          <w:szCs w:val="22"/>
        </w:rPr>
        <w:t xml:space="preserve">For existing members of staff/volunteers, who were not previously checked or were previously enhanced disclosure checked for a childcare position under the Protection of Children (Scotland) Act 2003, </w:t>
      </w:r>
      <w:r w:rsidRPr="0044327E">
        <w:rPr>
          <w:rFonts w:ascii="Arial" w:hAnsi="Arial" w:cs="Arial"/>
          <w:bCs/>
          <w:iCs/>
          <w:sz w:val="22"/>
          <w:szCs w:val="22"/>
        </w:rPr>
        <w:t>Table Tennis Scotland</w:t>
      </w:r>
      <w:r>
        <w:rPr>
          <w:rFonts w:ascii="Arial" w:hAnsi="Arial" w:cs="Arial"/>
          <w:b/>
          <w:i/>
          <w:sz w:val="22"/>
          <w:szCs w:val="22"/>
        </w:rPr>
        <w:t xml:space="preserve"> </w:t>
      </w:r>
      <w:r w:rsidRPr="009C2313">
        <w:rPr>
          <w:rFonts w:ascii="Arial" w:hAnsi="Arial" w:cs="Arial"/>
          <w:color w:val="000000"/>
          <w:sz w:val="22"/>
          <w:szCs w:val="22"/>
        </w:rPr>
        <w:t xml:space="preserve">will require those individuals to become PVG Scheme members if they are carrying out regulated work with children. </w:t>
      </w:r>
    </w:p>
    <w:p w:rsidR="000C36AF" w:rsidRPr="009C2313" w:rsidRDefault="000C36AF" w:rsidP="009A236D">
      <w:pPr>
        <w:jc w:val="both"/>
        <w:rPr>
          <w:rFonts w:ascii="Arial" w:hAnsi="Arial" w:cs="Arial"/>
          <w:color w:val="000000"/>
          <w:sz w:val="22"/>
          <w:szCs w:val="22"/>
        </w:rPr>
      </w:pPr>
    </w:p>
    <w:p w:rsidR="000C36AF" w:rsidRPr="009C2313" w:rsidRDefault="000C36AF" w:rsidP="009A236D">
      <w:pPr>
        <w:jc w:val="both"/>
        <w:rPr>
          <w:rFonts w:ascii="Arial" w:hAnsi="Arial" w:cs="Arial"/>
          <w:color w:val="000000"/>
          <w:sz w:val="22"/>
          <w:szCs w:val="22"/>
        </w:rPr>
      </w:pPr>
      <w:r w:rsidRPr="009C2313">
        <w:rPr>
          <w:rFonts w:ascii="Arial" w:hAnsi="Arial" w:cs="Arial"/>
          <w:color w:val="000000"/>
          <w:sz w:val="22"/>
          <w:szCs w:val="22"/>
        </w:rPr>
        <w:t xml:space="preserve">At the appropriate time, existing members of staff/volunteers will be notified by a </w:t>
      </w:r>
      <w:hyperlink w:anchor="page46" w:history="1">
        <w:r w:rsidRPr="00891985">
          <w:rPr>
            <w:rStyle w:val="Hyperlink"/>
            <w:rFonts w:ascii="Arial" w:hAnsi="Arial" w:cs="Arial"/>
            <w:i/>
            <w:sz w:val="22"/>
            <w:szCs w:val="22"/>
          </w:rPr>
          <w:t>Retrospective checks letter</w:t>
        </w:r>
      </w:hyperlink>
      <w:r w:rsidRPr="009C2313">
        <w:rPr>
          <w:rFonts w:ascii="Arial" w:hAnsi="Arial" w:cs="Arial"/>
          <w:color w:val="000000"/>
          <w:sz w:val="22"/>
          <w:szCs w:val="22"/>
        </w:rPr>
        <w:t xml:space="preserve"> giving information on the process. Staff/volunteers will be required to complete a self-declaration form and submit a Scheme Record/Scheme Record Update application. This will ensure, over time that everyone in regulated work in the organisation is a PVG Scheme member.</w:t>
      </w:r>
    </w:p>
    <w:p w:rsidR="000C36AF" w:rsidRPr="009C2313" w:rsidRDefault="000C36AF" w:rsidP="009A236D">
      <w:pPr>
        <w:jc w:val="both"/>
        <w:rPr>
          <w:rFonts w:ascii="Arial" w:hAnsi="Arial" w:cs="Arial"/>
          <w:color w:val="000000"/>
          <w:sz w:val="22"/>
          <w:szCs w:val="22"/>
        </w:rPr>
      </w:pPr>
    </w:p>
    <w:p w:rsidR="000C36AF" w:rsidRPr="009C2313" w:rsidRDefault="000C36AF" w:rsidP="009A236D">
      <w:pPr>
        <w:jc w:val="both"/>
        <w:rPr>
          <w:rFonts w:ascii="Arial" w:hAnsi="Arial" w:cs="Arial"/>
          <w:b/>
          <w:color w:val="000000"/>
          <w:sz w:val="22"/>
          <w:szCs w:val="22"/>
        </w:rPr>
      </w:pPr>
      <w:r w:rsidRPr="009C2313">
        <w:rPr>
          <w:rFonts w:ascii="Arial" w:hAnsi="Arial" w:cs="Arial"/>
          <w:b/>
          <w:color w:val="000000"/>
          <w:sz w:val="22"/>
          <w:szCs w:val="22"/>
        </w:rPr>
        <w:t xml:space="preserve">15. </w:t>
      </w:r>
      <w:r w:rsidRPr="009C2313">
        <w:rPr>
          <w:rFonts w:ascii="Arial" w:hAnsi="Arial" w:cs="Arial"/>
          <w:b/>
          <w:color w:val="000000"/>
          <w:sz w:val="22"/>
          <w:szCs w:val="22"/>
        </w:rPr>
        <w:tab/>
        <w:t>New vetting information on PVG Scheme Records</w:t>
      </w:r>
    </w:p>
    <w:p w:rsidR="000C36AF" w:rsidRPr="009C2313" w:rsidRDefault="000C36AF" w:rsidP="009A236D">
      <w:pPr>
        <w:jc w:val="both"/>
        <w:rPr>
          <w:rFonts w:ascii="Arial" w:hAnsi="Arial" w:cs="Arial"/>
          <w:b/>
          <w:color w:val="000000"/>
          <w:sz w:val="22"/>
          <w:szCs w:val="22"/>
        </w:rPr>
      </w:pPr>
    </w:p>
    <w:p w:rsidR="000C36AF" w:rsidRPr="009C2313" w:rsidRDefault="000C36AF" w:rsidP="009A236D">
      <w:pPr>
        <w:jc w:val="both"/>
        <w:rPr>
          <w:rFonts w:ascii="Arial" w:hAnsi="Arial" w:cs="Arial"/>
          <w:color w:val="000000"/>
          <w:sz w:val="22"/>
          <w:szCs w:val="22"/>
        </w:rPr>
      </w:pPr>
      <w:r w:rsidRPr="009C2313">
        <w:rPr>
          <w:rFonts w:ascii="Arial" w:hAnsi="Arial" w:cs="Arial"/>
          <w:color w:val="000000"/>
          <w:sz w:val="22"/>
          <w:szCs w:val="22"/>
        </w:rPr>
        <w:t>If new vetting information becomes available, either through retrospective checks of existing members of staff/volunteers or an ongoing suitability process, it is important to consider this information alongside a newly completed self-declaration form to assess any risks.</w:t>
      </w:r>
    </w:p>
    <w:p w:rsidR="000C36AF" w:rsidRPr="009C2313" w:rsidRDefault="000C36AF" w:rsidP="009A236D">
      <w:pPr>
        <w:jc w:val="both"/>
        <w:rPr>
          <w:rFonts w:ascii="Arial" w:hAnsi="Arial" w:cs="Arial"/>
          <w:color w:val="000000"/>
          <w:sz w:val="22"/>
          <w:szCs w:val="22"/>
        </w:rPr>
      </w:pPr>
    </w:p>
    <w:p w:rsidR="000C36AF" w:rsidRPr="009C2313" w:rsidRDefault="000C36AF" w:rsidP="009A236D">
      <w:pPr>
        <w:jc w:val="both"/>
        <w:rPr>
          <w:rFonts w:ascii="Arial" w:hAnsi="Arial" w:cs="Arial"/>
          <w:color w:val="000000"/>
          <w:sz w:val="22"/>
          <w:szCs w:val="22"/>
        </w:rPr>
      </w:pPr>
      <w:r w:rsidRPr="009C2313">
        <w:rPr>
          <w:rFonts w:ascii="Arial" w:hAnsi="Arial" w:cs="Arial"/>
          <w:color w:val="000000"/>
          <w:sz w:val="22"/>
          <w:szCs w:val="22"/>
        </w:rPr>
        <w:t xml:space="preserve">Should any risk be identified, it will then be necessary to follow </w:t>
      </w:r>
      <w:r w:rsidR="00013B50" w:rsidRPr="00456D05">
        <w:rPr>
          <w:rFonts w:ascii="Arial" w:hAnsi="Arial" w:cs="Arial"/>
          <w:bCs/>
          <w:iCs/>
          <w:color w:val="000000"/>
          <w:sz w:val="22"/>
          <w:szCs w:val="22"/>
        </w:rPr>
        <w:t>the</w:t>
      </w:r>
      <w:r w:rsidR="00013B50" w:rsidRPr="0044327E">
        <w:rPr>
          <w:rFonts w:ascii="Arial" w:hAnsi="Arial" w:cs="Arial"/>
          <w:bCs/>
          <w:iCs/>
          <w:sz w:val="22"/>
          <w:szCs w:val="22"/>
        </w:rPr>
        <w:t xml:space="preserve"> Table</w:t>
      </w:r>
      <w:r w:rsidRPr="0044327E">
        <w:rPr>
          <w:rFonts w:ascii="Arial" w:hAnsi="Arial" w:cs="Arial"/>
          <w:bCs/>
          <w:iCs/>
          <w:sz w:val="22"/>
          <w:szCs w:val="22"/>
        </w:rPr>
        <w:t xml:space="preserve"> Tennis Scotland</w:t>
      </w:r>
      <w:r>
        <w:rPr>
          <w:rFonts w:ascii="Arial" w:hAnsi="Arial" w:cs="Arial"/>
          <w:b/>
          <w:i/>
          <w:sz w:val="22"/>
          <w:szCs w:val="22"/>
        </w:rPr>
        <w:t xml:space="preserve"> </w:t>
      </w:r>
      <w:r>
        <w:rPr>
          <w:rFonts w:ascii="Arial" w:hAnsi="Arial" w:cs="Arial"/>
          <w:color w:val="000000"/>
          <w:sz w:val="22"/>
          <w:szCs w:val="22"/>
        </w:rPr>
        <w:t>r</w:t>
      </w:r>
      <w:r w:rsidRPr="009C2313">
        <w:rPr>
          <w:rFonts w:ascii="Arial" w:hAnsi="Arial" w:cs="Arial"/>
          <w:color w:val="000000"/>
          <w:sz w:val="22"/>
          <w:szCs w:val="22"/>
        </w:rPr>
        <w:t xml:space="preserve">esponding to Concerns about the Conduct of a Member of Staff/Volunteers and/or Disciplinary Procedures.  </w:t>
      </w:r>
    </w:p>
    <w:p w:rsidR="000C36AF" w:rsidRPr="009C2313" w:rsidRDefault="000C36AF" w:rsidP="009A236D">
      <w:pPr>
        <w:jc w:val="both"/>
        <w:rPr>
          <w:rFonts w:ascii="Arial" w:hAnsi="Arial" w:cs="Arial"/>
          <w:color w:val="000000"/>
          <w:sz w:val="22"/>
          <w:szCs w:val="22"/>
        </w:rPr>
      </w:pPr>
    </w:p>
    <w:p w:rsidR="000C36AF" w:rsidRPr="009C2313" w:rsidRDefault="000C36AF" w:rsidP="009A236D">
      <w:pPr>
        <w:jc w:val="both"/>
        <w:rPr>
          <w:rFonts w:ascii="Arial" w:hAnsi="Arial" w:cs="Arial"/>
          <w:b/>
          <w:color w:val="000000"/>
          <w:sz w:val="22"/>
          <w:szCs w:val="22"/>
        </w:rPr>
      </w:pPr>
      <w:r w:rsidRPr="009C2313">
        <w:rPr>
          <w:rFonts w:ascii="Arial" w:hAnsi="Arial" w:cs="Arial"/>
          <w:b/>
          <w:color w:val="000000"/>
          <w:sz w:val="22"/>
          <w:szCs w:val="22"/>
        </w:rPr>
        <w:t>16.</w:t>
      </w:r>
      <w:r w:rsidRPr="009C2313">
        <w:rPr>
          <w:rFonts w:ascii="Arial" w:hAnsi="Arial" w:cs="Arial"/>
          <w:b/>
          <w:color w:val="000000"/>
          <w:sz w:val="22"/>
          <w:szCs w:val="22"/>
        </w:rPr>
        <w:tab/>
        <w:t>Consideration for Children’s List or Barred Individuals</w:t>
      </w:r>
    </w:p>
    <w:p w:rsidR="000C36AF" w:rsidRPr="009C2313" w:rsidRDefault="000C36AF" w:rsidP="009A236D">
      <w:pPr>
        <w:jc w:val="both"/>
        <w:rPr>
          <w:rFonts w:ascii="Arial" w:hAnsi="Arial" w:cs="Arial"/>
          <w:b/>
          <w:color w:val="000000"/>
          <w:sz w:val="22"/>
          <w:szCs w:val="22"/>
        </w:rPr>
      </w:pPr>
    </w:p>
    <w:p w:rsidR="000C36AF" w:rsidRPr="009C2313" w:rsidRDefault="000C36AF" w:rsidP="009A236D">
      <w:pPr>
        <w:jc w:val="both"/>
        <w:rPr>
          <w:rFonts w:ascii="Arial" w:hAnsi="Arial" w:cs="Arial"/>
          <w:color w:val="000000"/>
          <w:sz w:val="22"/>
          <w:szCs w:val="22"/>
        </w:rPr>
      </w:pPr>
      <w:r w:rsidRPr="009C2313">
        <w:rPr>
          <w:rFonts w:ascii="Arial" w:hAnsi="Arial" w:cs="Arial"/>
          <w:color w:val="000000"/>
          <w:sz w:val="22"/>
          <w:szCs w:val="22"/>
        </w:rPr>
        <w:t xml:space="preserve">If Disclosure Scotland inform </w:t>
      </w:r>
      <w:r w:rsidRPr="0044327E">
        <w:rPr>
          <w:rFonts w:ascii="Arial" w:hAnsi="Arial" w:cs="Arial"/>
          <w:bCs/>
          <w:iCs/>
          <w:sz w:val="22"/>
          <w:szCs w:val="22"/>
        </w:rPr>
        <w:t>Table Tennis Scotland</w:t>
      </w:r>
      <w:r>
        <w:rPr>
          <w:rFonts w:ascii="Arial" w:hAnsi="Arial" w:cs="Arial"/>
          <w:b/>
          <w:i/>
          <w:sz w:val="22"/>
          <w:szCs w:val="22"/>
        </w:rPr>
        <w:t xml:space="preserve"> </w:t>
      </w:r>
      <w:r w:rsidRPr="009C2313">
        <w:rPr>
          <w:rFonts w:ascii="Arial" w:hAnsi="Arial" w:cs="Arial"/>
          <w:color w:val="000000"/>
          <w:sz w:val="22"/>
          <w:szCs w:val="22"/>
        </w:rPr>
        <w:t xml:space="preserve">that an individual is barred, that member of staff/volunteer will be removed from regulated work with children immediately in line with the Protection of Vulnerable Groups (Scotland) Act 2007 duties for organisations.  </w:t>
      </w:r>
    </w:p>
    <w:p w:rsidR="000C36AF" w:rsidRPr="009C2313" w:rsidRDefault="000C36AF" w:rsidP="009A236D">
      <w:pPr>
        <w:jc w:val="both"/>
        <w:rPr>
          <w:rFonts w:ascii="Arial" w:hAnsi="Arial" w:cs="Arial"/>
          <w:color w:val="000000"/>
          <w:sz w:val="22"/>
          <w:szCs w:val="22"/>
        </w:rPr>
      </w:pPr>
    </w:p>
    <w:p w:rsidR="000C36AF" w:rsidRPr="009C2313" w:rsidRDefault="000C36AF" w:rsidP="009A236D">
      <w:pPr>
        <w:jc w:val="both"/>
        <w:rPr>
          <w:rFonts w:ascii="Arial" w:hAnsi="Arial" w:cs="Arial"/>
          <w:color w:val="000000"/>
          <w:sz w:val="22"/>
          <w:szCs w:val="22"/>
        </w:rPr>
      </w:pPr>
      <w:r w:rsidRPr="009C2313">
        <w:rPr>
          <w:rFonts w:ascii="Arial" w:hAnsi="Arial" w:cs="Arial"/>
          <w:color w:val="000000"/>
          <w:sz w:val="22"/>
          <w:szCs w:val="22"/>
        </w:rPr>
        <w:t xml:space="preserve">If Disclosure Scotland notifies </w:t>
      </w:r>
      <w:r w:rsidRPr="0044327E">
        <w:rPr>
          <w:rFonts w:ascii="Arial" w:hAnsi="Arial" w:cs="Arial"/>
          <w:bCs/>
          <w:iCs/>
          <w:sz w:val="22"/>
          <w:szCs w:val="22"/>
        </w:rPr>
        <w:t>Table Tennis Scotland</w:t>
      </w:r>
      <w:r>
        <w:rPr>
          <w:rFonts w:ascii="Arial" w:hAnsi="Arial" w:cs="Arial"/>
          <w:b/>
          <w:i/>
          <w:sz w:val="22"/>
          <w:szCs w:val="22"/>
        </w:rPr>
        <w:t xml:space="preserve"> </w:t>
      </w:r>
      <w:r w:rsidRPr="00456D05">
        <w:rPr>
          <w:rFonts w:ascii="Arial" w:hAnsi="Arial" w:cs="Arial"/>
          <w:iCs/>
          <w:color w:val="000000"/>
          <w:sz w:val="22"/>
          <w:szCs w:val="22"/>
        </w:rPr>
        <w:t>that</w:t>
      </w:r>
      <w:r w:rsidRPr="00135B11">
        <w:rPr>
          <w:rFonts w:ascii="Arial" w:hAnsi="Arial" w:cs="Arial"/>
          <w:color w:val="000000"/>
          <w:sz w:val="22"/>
          <w:szCs w:val="22"/>
        </w:rPr>
        <w:t xml:space="preserve"> a</w:t>
      </w:r>
      <w:r w:rsidRPr="009C2313">
        <w:rPr>
          <w:rFonts w:ascii="Arial" w:hAnsi="Arial" w:cs="Arial"/>
          <w:color w:val="000000"/>
          <w:sz w:val="22"/>
          <w:szCs w:val="22"/>
        </w:rPr>
        <w:t xml:space="preserve"> member of staff/volunteer is considered for listing that individual will be suspended as a precaution until the outcome of the case is determined. Remember that suspension is not a form of disciplinary action and does not involve pre-judgment. In all cases of suspension the welfare of children will be the paramount concern.  </w:t>
      </w:r>
    </w:p>
    <w:p w:rsidR="000C36AF" w:rsidRPr="009C2313" w:rsidRDefault="000C36AF" w:rsidP="009A236D">
      <w:pPr>
        <w:jc w:val="both"/>
        <w:rPr>
          <w:rFonts w:ascii="Arial" w:hAnsi="Arial" w:cs="Arial"/>
          <w:color w:val="000000"/>
          <w:sz w:val="22"/>
          <w:szCs w:val="22"/>
        </w:rPr>
      </w:pPr>
    </w:p>
    <w:p w:rsidR="000C36AF" w:rsidRDefault="000C36AF" w:rsidP="009A236D">
      <w:pPr>
        <w:jc w:val="both"/>
        <w:rPr>
          <w:rFonts w:ascii="Arial" w:hAnsi="Arial" w:cs="Arial"/>
          <w:color w:val="000000"/>
          <w:sz w:val="22"/>
          <w:szCs w:val="22"/>
        </w:rPr>
      </w:pPr>
    </w:p>
    <w:p w:rsidR="000C36AF" w:rsidRPr="009C2313" w:rsidRDefault="000C36AF" w:rsidP="009A236D">
      <w:pPr>
        <w:jc w:val="both"/>
        <w:rPr>
          <w:rFonts w:ascii="Arial" w:hAnsi="Arial" w:cs="Arial"/>
          <w:color w:val="000000"/>
          <w:sz w:val="22"/>
          <w:szCs w:val="22"/>
        </w:rPr>
      </w:pPr>
    </w:p>
    <w:p w:rsidR="000C36AF" w:rsidRPr="009C2313" w:rsidRDefault="000C36AF" w:rsidP="009A236D">
      <w:pPr>
        <w:jc w:val="both"/>
        <w:rPr>
          <w:rFonts w:ascii="Arial" w:hAnsi="Arial" w:cs="Arial"/>
          <w:b/>
          <w:i/>
          <w:color w:val="000000"/>
          <w:sz w:val="22"/>
          <w:szCs w:val="22"/>
        </w:rPr>
      </w:pPr>
      <w:r w:rsidRPr="009C2313">
        <w:rPr>
          <w:rFonts w:ascii="Arial" w:hAnsi="Arial" w:cs="Arial"/>
          <w:b/>
          <w:color w:val="000000"/>
          <w:sz w:val="22"/>
          <w:szCs w:val="22"/>
        </w:rPr>
        <w:t>17.</w:t>
      </w:r>
      <w:r w:rsidRPr="009C2313">
        <w:rPr>
          <w:rFonts w:ascii="Arial" w:hAnsi="Arial" w:cs="Arial"/>
          <w:b/>
          <w:color w:val="000000"/>
          <w:sz w:val="22"/>
          <w:szCs w:val="22"/>
        </w:rPr>
        <w:tab/>
        <w:t xml:space="preserve">PVG Scheme Member leaves </w:t>
      </w:r>
      <w:r w:rsidRPr="0044327E">
        <w:rPr>
          <w:rFonts w:ascii="Arial" w:hAnsi="Arial" w:cs="Arial"/>
          <w:bCs/>
          <w:iCs/>
          <w:sz w:val="22"/>
          <w:szCs w:val="22"/>
        </w:rPr>
        <w:t>Table Tennis Scotland</w:t>
      </w:r>
      <w:r>
        <w:rPr>
          <w:rFonts w:ascii="Arial" w:hAnsi="Arial" w:cs="Arial"/>
          <w:b/>
          <w:i/>
          <w:sz w:val="22"/>
          <w:szCs w:val="22"/>
        </w:rPr>
        <w:t xml:space="preserve"> </w:t>
      </w:r>
    </w:p>
    <w:p w:rsidR="000C36AF" w:rsidRPr="008207C1" w:rsidRDefault="000C36AF" w:rsidP="009A236D">
      <w:pPr>
        <w:jc w:val="both"/>
        <w:rPr>
          <w:rFonts w:ascii="Arial" w:hAnsi="Arial" w:cs="Arial"/>
          <w:b/>
          <w:i/>
          <w:color w:val="000000"/>
          <w:sz w:val="22"/>
          <w:szCs w:val="22"/>
          <w:u w:val="single"/>
        </w:rPr>
      </w:pPr>
    </w:p>
    <w:p w:rsidR="000C36AF" w:rsidRDefault="000C36AF" w:rsidP="009A236D">
      <w:pPr>
        <w:tabs>
          <w:tab w:val="left" w:pos="2160"/>
        </w:tabs>
        <w:jc w:val="both"/>
        <w:rPr>
          <w:rFonts w:ascii="Arial" w:hAnsi="Arial" w:cs="Arial"/>
          <w:b/>
          <w:i/>
          <w:color w:val="000000"/>
          <w:sz w:val="22"/>
          <w:szCs w:val="22"/>
          <w:u w:val="single"/>
        </w:rPr>
      </w:pPr>
      <w:r w:rsidRPr="0044327E">
        <w:rPr>
          <w:rFonts w:ascii="Arial" w:hAnsi="Arial" w:cs="Arial"/>
          <w:bCs/>
          <w:iCs/>
          <w:sz w:val="22"/>
          <w:szCs w:val="22"/>
        </w:rPr>
        <w:t>Table Tennis Scotland</w:t>
      </w:r>
      <w:r>
        <w:rPr>
          <w:rFonts w:ascii="Arial" w:hAnsi="Arial" w:cs="Arial"/>
          <w:b/>
          <w:i/>
          <w:sz w:val="22"/>
          <w:szCs w:val="22"/>
        </w:rPr>
        <w:t xml:space="preserve"> </w:t>
      </w:r>
      <w:r w:rsidRPr="009C2313">
        <w:rPr>
          <w:rFonts w:ascii="Arial" w:hAnsi="Arial" w:cs="Arial"/>
          <w:color w:val="000000"/>
          <w:sz w:val="22"/>
          <w:szCs w:val="22"/>
        </w:rPr>
        <w:t xml:space="preserve">will update Disclosure Scotland on PVG Scheme members who are no longer in regulated work with children on behalf of the organisation. Should a member of staff/volunteer not be in contact with </w:t>
      </w:r>
      <w:r w:rsidRPr="0044327E">
        <w:rPr>
          <w:rFonts w:ascii="Arial" w:hAnsi="Arial" w:cs="Arial"/>
          <w:bCs/>
          <w:iCs/>
          <w:sz w:val="22"/>
          <w:szCs w:val="22"/>
        </w:rPr>
        <w:t>Table Tennis Scotland</w:t>
      </w:r>
      <w:r>
        <w:rPr>
          <w:rFonts w:ascii="Arial" w:hAnsi="Arial" w:cs="Arial"/>
          <w:b/>
          <w:i/>
          <w:sz w:val="22"/>
          <w:szCs w:val="22"/>
        </w:rPr>
        <w:t xml:space="preserve"> </w:t>
      </w:r>
      <w:r w:rsidRPr="009C2313">
        <w:rPr>
          <w:rFonts w:ascii="Arial" w:hAnsi="Arial" w:cs="Arial"/>
          <w:color w:val="000000"/>
          <w:sz w:val="22"/>
          <w:szCs w:val="22"/>
        </w:rPr>
        <w:t xml:space="preserve">for up to </w:t>
      </w:r>
      <w:r>
        <w:rPr>
          <w:rFonts w:ascii="Arial" w:hAnsi="Arial" w:cs="Arial"/>
          <w:color w:val="000000"/>
          <w:sz w:val="22"/>
          <w:szCs w:val="22"/>
        </w:rPr>
        <w:t>three</w:t>
      </w:r>
      <w:r w:rsidRPr="009C2313">
        <w:rPr>
          <w:rFonts w:ascii="Arial" w:hAnsi="Arial" w:cs="Arial"/>
          <w:color w:val="000000"/>
          <w:sz w:val="22"/>
          <w:szCs w:val="22"/>
        </w:rPr>
        <w:t xml:space="preserve"> months, </w:t>
      </w:r>
    </w:p>
    <w:p w:rsidR="000C36AF" w:rsidRPr="009C2313" w:rsidRDefault="000C36AF" w:rsidP="009A236D">
      <w:pPr>
        <w:tabs>
          <w:tab w:val="left" w:pos="2160"/>
        </w:tabs>
        <w:jc w:val="both"/>
        <w:rPr>
          <w:rFonts w:ascii="Arial" w:hAnsi="Arial" w:cs="Arial"/>
          <w:color w:val="000000"/>
          <w:sz w:val="22"/>
          <w:szCs w:val="22"/>
        </w:rPr>
      </w:pPr>
      <w:r w:rsidRPr="0044327E">
        <w:rPr>
          <w:rFonts w:ascii="Arial" w:hAnsi="Arial" w:cs="Arial"/>
          <w:bCs/>
          <w:iCs/>
          <w:sz w:val="22"/>
          <w:szCs w:val="22"/>
        </w:rPr>
        <w:t>Table Tennis Scotland</w:t>
      </w:r>
      <w:r>
        <w:rPr>
          <w:rFonts w:ascii="Arial" w:hAnsi="Arial" w:cs="Arial"/>
          <w:b/>
          <w:i/>
          <w:sz w:val="22"/>
          <w:szCs w:val="22"/>
        </w:rPr>
        <w:t xml:space="preserve"> </w:t>
      </w:r>
      <w:r w:rsidRPr="009C2313">
        <w:rPr>
          <w:rFonts w:ascii="Arial" w:hAnsi="Arial" w:cs="Arial"/>
          <w:color w:val="000000"/>
          <w:sz w:val="22"/>
          <w:szCs w:val="22"/>
        </w:rPr>
        <w:t>will then inform Disclosure Scotland that the individual is no longer in regulated work with children within the organisation.</w:t>
      </w:r>
    </w:p>
    <w:p w:rsidR="000C36AF" w:rsidRDefault="000C36AF"/>
    <w:p w:rsidR="000C36AF" w:rsidRDefault="000C36AF"/>
    <w:p w:rsidR="000C36AF" w:rsidRDefault="000C36AF"/>
    <w:p w:rsidR="000C36AF" w:rsidRDefault="000C36AF"/>
    <w:p w:rsidR="000C36AF" w:rsidRDefault="000C36AF"/>
    <w:p w:rsidR="000C36AF" w:rsidRDefault="000C36AF"/>
    <w:p w:rsidR="000C36AF" w:rsidRDefault="000C36AF"/>
    <w:p w:rsidR="000C36AF" w:rsidRDefault="000C36AF"/>
    <w:p w:rsidR="000C36AF" w:rsidRDefault="000C36AF" w:rsidP="00E47E3B">
      <w:pPr>
        <w:pStyle w:val="Heading8"/>
        <w:rPr>
          <w:rFonts w:cs="Arial"/>
          <w:sz w:val="28"/>
          <w:szCs w:val="28"/>
          <w:u w:val="single"/>
          <w:lang w:val="en-GB"/>
        </w:rPr>
      </w:pPr>
      <w:bookmarkStart w:id="10" w:name="page49"/>
    </w:p>
    <w:p w:rsidR="000C36AF" w:rsidRPr="009C2313" w:rsidRDefault="000C36AF" w:rsidP="00E47E3B">
      <w:pPr>
        <w:pStyle w:val="Heading8"/>
        <w:rPr>
          <w:rFonts w:cs="Arial"/>
          <w:sz w:val="28"/>
          <w:szCs w:val="28"/>
          <w:u w:val="single"/>
          <w:lang w:val="en-GB"/>
        </w:rPr>
      </w:pPr>
      <w:r>
        <w:rPr>
          <w:rFonts w:cs="Arial"/>
          <w:sz w:val="28"/>
          <w:szCs w:val="28"/>
          <w:u w:val="single"/>
          <w:lang w:val="en-GB"/>
        </w:rPr>
        <w:t>7.</w:t>
      </w:r>
      <w:r w:rsidRPr="009C2313">
        <w:rPr>
          <w:rFonts w:cs="Arial"/>
          <w:sz w:val="28"/>
          <w:szCs w:val="28"/>
          <w:u w:val="single"/>
          <w:lang w:val="en-GB"/>
        </w:rPr>
        <w:t xml:space="preserve"> PROCEDURE FOR RESPONDING TO CONCERNS ABOUT A CHILD</w:t>
      </w:r>
    </w:p>
    <w:bookmarkEnd w:id="10"/>
    <w:p w:rsidR="000C36AF" w:rsidRPr="009C2313" w:rsidRDefault="000C36AF" w:rsidP="00E47E3B">
      <w:pPr>
        <w:jc w:val="both"/>
        <w:rPr>
          <w:rFonts w:ascii="Arial" w:hAnsi="Arial" w:cs="Arial"/>
          <w:sz w:val="22"/>
          <w:szCs w:val="22"/>
        </w:rPr>
      </w:pPr>
    </w:p>
    <w:p w:rsidR="000C36AF" w:rsidRPr="009C2313" w:rsidRDefault="000C36AF" w:rsidP="00E47E3B">
      <w:pPr>
        <w:jc w:val="both"/>
        <w:rPr>
          <w:rFonts w:ascii="Arial" w:hAnsi="Arial" w:cs="Arial"/>
          <w:sz w:val="22"/>
          <w:szCs w:val="22"/>
        </w:rPr>
      </w:pPr>
      <w:r w:rsidRPr="009C2313">
        <w:rPr>
          <w:rFonts w:ascii="Arial" w:hAnsi="Arial" w:cs="Arial"/>
          <w:sz w:val="22"/>
          <w:szCs w:val="22"/>
        </w:rPr>
        <w:t xml:space="preserve">These procedures apply to all staff/volunteers involved in </w:t>
      </w:r>
      <w:r w:rsidRPr="0044327E">
        <w:rPr>
          <w:rFonts w:ascii="Arial" w:hAnsi="Arial" w:cs="Arial"/>
          <w:bCs/>
          <w:iCs/>
          <w:sz w:val="22"/>
          <w:szCs w:val="22"/>
        </w:rPr>
        <w:t>Table Tennis Scotland</w:t>
      </w:r>
      <w:r>
        <w:rPr>
          <w:rFonts w:ascii="Arial" w:hAnsi="Arial" w:cs="Arial"/>
          <w:b/>
          <w:i/>
          <w:sz w:val="22"/>
          <w:szCs w:val="22"/>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0C36AF" w:rsidRPr="009C2313">
        <w:tc>
          <w:tcPr>
            <w:tcW w:w="9606" w:type="dxa"/>
            <w:shd w:val="clear" w:color="auto" w:fill="E6E6E6"/>
          </w:tcPr>
          <w:p w:rsidR="000C36AF" w:rsidRPr="009C2313" w:rsidRDefault="000C36AF" w:rsidP="00E47E3B">
            <w:pPr>
              <w:ind w:left="360"/>
              <w:jc w:val="both"/>
              <w:rPr>
                <w:rFonts w:ascii="Arial" w:hAnsi="Arial" w:cs="Arial"/>
              </w:rPr>
            </w:pPr>
            <w:r w:rsidRPr="009C2313">
              <w:rPr>
                <w:rFonts w:ascii="Arial" w:hAnsi="Arial" w:cs="Arial"/>
                <w:b/>
                <w:sz w:val="22"/>
                <w:szCs w:val="22"/>
              </w:rPr>
              <w:t xml:space="preserve">1. Concerns about the General Welfare of a Child </w:t>
            </w:r>
            <w:r w:rsidRPr="009C2313">
              <w:rPr>
                <w:rFonts w:ascii="Arial" w:hAnsi="Arial" w:cs="Arial"/>
                <w:sz w:val="22"/>
                <w:szCs w:val="22"/>
              </w:rPr>
              <w:t xml:space="preserve"> </w:t>
            </w:r>
            <w:r w:rsidRPr="009C2313">
              <w:rPr>
                <w:rFonts w:ascii="Arial" w:hAnsi="Arial" w:cs="Arial"/>
                <w:b/>
                <w:sz w:val="22"/>
                <w:szCs w:val="22"/>
              </w:rPr>
              <w:t>(</w:t>
            </w:r>
            <w:r w:rsidRPr="009C2313">
              <w:rPr>
                <w:rFonts w:ascii="Arial" w:hAnsi="Arial" w:cs="Arial"/>
                <w:b/>
                <w:sz w:val="22"/>
                <w:szCs w:val="22"/>
                <w:u w:val="single"/>
              </w:rPr>
              <w:t xml:space="preserve">NOT </w:t>
            </w:r>
            <w:r w:rsidRPr="009C2313">
              <w:rPr>
                <w:rFonts w:ascii="Arial" w:hAnsi="Arial" w:cs="Arial"/>
                <w:b/>
                <w:sz w:val="22"/>
                <w:szCs w:val="22"/>
              </w:rPr>
              <w:t>involving concerns about child abuse)</w:t>
            </w:r>
          </w:p>
        </w:tc>
      </w:tr>
    </w:tbl>
    <w:p w:rsidR="000C36AF" w:rsidRPr="009C2313" w:rsidRDefault="000C36AF" w:rsidP="00E47E3B">
      <w:pPr>
        <w:jc w:val="both"/>
        <w:rPr>
          <w:rFonts w:ascii="Arial" w:hAnsi="Arial" w:cs="Arial"/>
          <w:b/>
          <w:sz w:val="22"/>
          <w:szCs w:val="22"/>
        </w:rPr>
      </w:pPr>
    </w:p>
    <w:p w:rsidR="000C36AF" w:rsidRPr="009C2313" w:rsidRDefault="000C36AF" w:rsidP="00E47E3B">
      <w:pPr>
        <w:jc w:val="both"/>
        <w:rPr>
          <w:rFonts w:ascii="Arial" w:hAnsi="Arial" w:cs="Arial"/>
          <w:sz w:val="22"/>
          <w:szCs w:val="22"/>
        </w:rPr>
      </w:pPr>
      <w:r w:rsidRPr="0044327E">
        <w:rPr>
          <w:rFonts w:ascii="Arial" w:hAnsi="Arial" w:cs="Arial"/>
          <w:bCs/>
          <w:iCs/>
          <w:sz w:val="22"/>
          <w:szCs w:val="22"/>
        </w:rPr>
        <w:t>Table Tennis Scotland</w:t>
      </w:r>
      <w:r>
        <w:rPr>
          <w:rFonts w:ascii="Arial" w:hAnsi="Arial" w:cs="Arial"/>
          <w:b/>
          <w:i/>
          <w:sz w:val="22"/>
          <w:szCs w:val="22"/>
        </w:rPr>
        <w:t xml:space="preserve"> </w:t>
      </w:r>
      <w:r w:rsidRPr="009C2313">
        <w:rPr>
          <w:rFonts w:ascii="Arial" w:hAnsi="Arial" w:cs="Arial"/>
          <w:sz w:val="22"/>
          <w:szCs w:val="22"/>
        </w:rPr>
        <w:t>is committed to working in partnership with parents/carers whenever there are concerns about a child. Parents/carers have the primary responsibility for the safety and well</w:t>
      </w:r>
      <w:r>
        <w:rPr>
          <w:rFonts w:ascii="Arial" w:hAnsi="Arial" w:cs="Arial"/>
          <w:sz w:val="22"/>
          <w:szCs w:val="22"/>
        </w:rPr>
        <w:t>-</w:t>
      </w:r>
      <w:r w:rsidRPr="009C2313">
        <w:rPr>
          <w:rFonts w:ascii="Arial" w:hAnsi="Arial" w:cs="Arial"/>
          <w:sz w:val="22"/>
          <w:szCs w:val="22"/>
        </w:rPr>
        <w:t>being of their children.</w:t>
      </w:r>
    </w:p>
    <w:p w:rsidR="000C36AF" w:rsidRPr="009C2313" w:rsidRDefault="000C36AF" w:rsidP="00E47E3B">
      <w:pPr>
        <w:jc w:val="both"/>
        <w:rPr>
          <w:rFonts w:ascii="Arial" w:hAnsi="Arial" w:cs="Arial"/>
          <w:b/>
          <w:sz w:val="22"/>
          <w:szCs w:val="22"/>
        </w:rPr>
      </w:pPr>
    </w:p>
    <w:p w:rsidR="000C36AF" w:rsidRPr="009C2313" w:rsidRDefault="000C36AF" w:rsidP="00E47E3B">
      <w:pPr>
        <w:jc w:val="both"/>
        <w:rPr>
          <w:rFonts w:ascii="Arial" w:hAnsi="Arial" w:cs="Arial"/>
          <w:sz w:val="22"/>
          <w:szCs w:val="22"/>
        </w:rPr>
      </w:pPr>
      <w:r w:rsidRPr="009C2313">
        <w:rPr>
          <w:rFonts w:ascii="Arial" w:hAnsi="Arial" w:cs="Arial"/>
          <w:sz w:val="22"/>
          <w:szCs w:val="22"/>
        </w:rPr>
        <w:t>Where the concern does not involve the possibility of abuse, worries may be discussed with parents/carers. For example, if a child seems withdrawn, he/she may have experienced an upset in the family, such as a parental separation, divorce or bereavement. Common sense is advised in these situations.</w:t>
      </w:r>
    </w:p>
    <w:p w:rsidR="000C36AF" w:rsidRPr="009C2313" w:rsidRDefault="000C36AF" w:rsidP="00E47E3B">
      <w:pPr>
        <w:jc w:val="both"/>
        <w:rPr>
          <w:rFonts w:ascii="Arial" w:hAnsi="Arial" w:cs="Arial"/>
          <w:sz w:val="22"/>
          <w:szCs w:val="22"/>
        </w:rPr>
      </w:pPr>
    </w:p>
    <w:p w:rsidR="000C36AF" w:rsidRPr="009C2313" w:rsidRDefault="000C36AF" w:rsidP="00E47E3B">
      <w:pPr>
        <w:jc w:val="both"/>
        <w:rPr>
          <w:rFonts w:ascii="Arial" w:hAnsi="Arial" w:cs="Arial"/>
          <w:sz w:val="22"/>
          <w:szCs w:val="22"/>
        </w:rPr>
      </w:pPr>
      <w:r w:rsidRPr="009C2313">
        <w:rPr>
          <w:rFonts w:ascii="Arial" w:hAnsi="Arial" w:cs="Arial"/>
          <w:sz w:val="22"/>
          <w:szCs w:val="22"/>
        </w:rPr>
        <w:t xml:space="preserve">Any significant, untoward or unusual incidents which cause concern about the welfare of a child should be recorded on the </w:t>
      </w:r>
      <w:hyperlink w:anchor="page58" w:history="1">
        <w:r w:rsidRPr="00006404">
          <w:rPr>
            <w:rStyle w:val="Hyperlink"/>
            <w:rFonts w:ascii="Arial" w:hAnsi="Arial" w:cs="Arial"/>
            <w:i/>
            <w:sz w:val="22"/>
            <w:szCs w:val="22"/>
          </w:rPr>
          <w:t>Significant Incident Form</w:t>
        </w:r>
      </w:hyperlink>
      <w:r w:rsidRPr="009C2313">
        <w:rPr>
          <w:rFonts w:ascii="Arial" w:hAnsi="Arial" w:cs="Arial"/>
          <w:sz w:val="22"/>
          <w:szCs w:val="22"/>
        </w:rPr>
        <w:t xml:space="preserve"> and reported to </w:t>
      </w:r>
      <w:r w:rsidRPr="0044327E">
        <w:rPr>
          <w:rFonts w:ascii="Arial" w:hAnsi="Arial" w:cs="Arial"/>
          <w:bCs/>
          <w:iCs/>
          <w:sz w:val="22"/>
          <w:szCs w:val="22"/>
        </w:rPr>
        <w:t>Table Tennis Scotland</w:t>
      </w:r>
      <w:r w:rsidRPr="00E37328">
        <w:rPr>
          <w:rFonts w:ascii="Arial" w:hAnsi="Arial" w:cs="Arial"/>
          <w:bCs/>
          <w:iCs/>
          <w:sz w:val="22"/>
          <w:szCs w:val="22"/>
        </w:rPr>
        <w:t>’</w:t>
      </w:r>
      <w:r w:rsidRPr="00456D05">
        <w:rPr>
          <w:rFonts w:ascii="Arial" w:hAnsi="Arial" w:cs="Arial"/>
          <w:bCs/>
          <w:iCs/>
          <w:sz w:val="22"/>
          <w:szCs w:val="22"/>
        </w:rPr>
        <w:t xml:space="preserve">s </w:t>
      </w:r>
      <w:r w:rsidRPr="009C2313">
        <w:rPr>
          <w:rFonts w:ascii="Arial" w:hAnsi="Arial" w:cs="Arial"/>
          <w:sz w:val="22"/>
          <w:szCs w:val="22"/>
        </w:rPr>
        <w:t>Child Protection Officer as soon as possible. Parents/carers should also be informed of the circumstances as soon as possible.</w:t>
      </w:r>
    </w:p>
    <w:p w:rsidR="000C36AF" w:rsidRPr="009C2313" w:rsidRDefault="000C36AF" w:rsidP="00E47E3B">
      <w:pPr>
        <w:jc w:val="both"/>
        <w:rPr>
          <w:rFonts w:ascii="Arial" w:hAnsi="Arial" w:cs="Arial"/>
          <w:sz w:val="22"/>
          <w:szCs w:val="22"/>
        </w:rPr>
      </w:pPr>
    </w:p>
    <w:p w:rsidR="000C36AF" w:rsidRPr="009C2313" w:rsidRDefault="000C36AF" w:rsidP="00E47E3B">
      <w:pPr>
        <w:jc w:val="both"/>
        <w:rPr>
          <w:rFonts w:ascii="Arial" w:hAnsi="Arial" w:cs="Arial"/>
          <w:sz w:val="22"/>
          <w:szCs w:val="22"/>
        </w:rPr>
      </w:pPr>
      <w:r w:rsidRPr="009C2313">
        <w:rPr>
          <w:rFonts w:ascii="Arial" w:hAnsi="Arial" w:cs="Arial"/>
          <w:sz w:val="22"/>
          <w:szCs w:val="22"/>
        </w:rPr>
        <w:t xml:space="preserve">Advice should be sought from </w:t>
      </w:r>
      <w:r w:rsidRPr="0044327E">
        <w:rPr>
          <w:rFonts w:ascii="Arial" w:hAnsi="Arial" w:cs="Arial"/>
          <w:bCs/>
          <w:iCs/>
          <w:sz w:val="22"/>
          <w:szCs w:val="22"/>
        </w:rPr>
        <w:t xml:space="preserve">Table Tennis </w:t>
      </w:r>
      <w:r w:rsidR="00013B50" w:rsidRPr="0044327E">
        <w:rPr>
          <w:rFonts w:ascii="Arial" w:hAnsi="Arial" w:cs="Arial"/>
          <w:bCs/>
          <w:iCs/>
          <w:sz w:val="22"/>
          <w:szCs w:val="22"/>
        </w:rPr>
        <w:t>Scotland</w:t>
      </w:r>
      <w:r w:rsidR="00013B50">
        <w:rPr>
          <w:rFonts w:ascii="Arial" w:hAnsi="Arial" w:cs="Arial"/>
          <w:b/>
          <w:i/>
          <w:sz w:val="22"/>
          <w:szCs w:val="22"/>
        </w:rPr>
        <w:t>’</w:t>
      </w:r>
      <w:r w:rsidR="00013B50" w:rsidRPr="00456D05">
        <w:rPr>
          <w:rFonts w:ascii="Arial" w:hAnsi="Arial" w:cs="Arial"/>
          <w:bCs/>
          <w:iCs/>
          <w:sz w:val="22"/>
          <w:szCs w:val="22"/>
        </w:rPr>
        <w:t>s</w:t>
      </w:r>
      <w:r w:rsidR="00013B50" w:rsidRPr="009C2313">
        <w:rPr>
          <w:rFonts w:ascii="Arial" w:hAnsi="Arial" w:cs="Arial"/>
          <w:sz w:val="22"/>
          <w:szCs w:val="22"/>
        </w:rPr>
        <w:t xml:space="preserve"> Child</w:t>
      </w:r>
      <w:r w:rsidRPr="009C2313">
        <w:rPr>
          <w:rFonts w:ascii="Arial" w:hAnsi="Arial" w:cs="Arial"/>
          <w:sz w:val="22"/>
          <w:szCs w:val="22"/>
        </w:rPr>
        <w:t xml:space="preserve"> Protection Officer if there is any uncertainty about the appropriate course of action where there are concerns about the general welfare of a child. </w:t>
      </w:r>
    </w:p>
    <w:p w:rsidR="000C36AF" w:rsidRPr="009C2313" w:rsidRDefault="000C36AF" w:rsidP="00E47E3B">
      <w:pPr>
        <w:jc w:val="both"/>
        <w:rPr>
          <w:rFonts w:ascii="Arial" w:hAnsi="Arial" w:cs="Arial"/>
          <w:b/>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0C36AF" w:rsidRPr="009C2313">
        <w:tc>
          <w:tcPr>
            <w:tcW w:w="9606" w:type="dxa"/>
            <w:shd w:val="clear" w:color="auto" w:fill="E6E6E6"/>
          </w:tcPr>
          <w:p w:rsidR="000C36AF" w:rsidRPr="009C2313" w:rsidRDefault="000C36AF" w:rsidP="00E47E3B">
            <w:pPr>
              <w:ind w:left="360"/>
              <w:jc w:val="both"/>
              <w:rPr>
                <w:rFonts w:ascii="Arial" w:hAnsi="Arial" w:cs="Arial"/>
                <w:b/>
              </w:rPr>
            </w:pPr>
            <w:r w:rsidRPr="009C2313">
              <w:rPr>
                <w:rFonts w:ascii="Arial" w:hAnsi="Arial" w:cs="Arial"/>
                <w:b/>
                <w:sz w:val="22"/>
                <w:szCs w:val="22"/>
              </w:rPr>
              <w:t xml:space="preserve">2. Concerns about the Abuse of a Child </w:t>
            </w:r>
          </w:p>
        </w:tc>
      </w:tr>
    </w:tbl>
    <w:p w:rsidR="000C36AF" w:rsidRPr="009C2313" w:rsidRDefault="000C36AF" w:rsidP="00E47E3B">
      <w:pPr>
        <w:jc w:val="both"/>
        <w:rPr>
          <w:rFonts w:ascii="Arial" w:hAnsi="Arial" w:cs="Arial"/>
          <w:b/>
          <w:sz w:val="22"/>
          <w:szCs w:val="22"/>
        </w:rPr>
      </w:pPr>
    </w:p>
    <w:p w:rsidR="000C36AF" w:rsidRPr="009C2313" w:rsidRDefault="000C36AF" w:rsidP="00E47E3B">
      <w:pPr>
        <w:jc w:val="both"/>
        <w:rPr>
          <w:rFonts w:ascii="Arial" w:hAnsi="Arial" w:cs="Arial"/>
          <w:b/>
          <w:sz w:val="22"/>
          <w:szCs w:val="22"/>
        </w:rPr>
      </w:pPr>
      <w:r w:rsidRPr="009C2313">
        <w:rPr>
          <w:rFonts w:ascii="Arial" w:hAnsi="Arial" w:cs="Arial"/>
          <w:b/>
          <w:sz w:val="22"/>
          <w:szCs w:val="22"/>
        </w:rPr>
        <w:t>What to Do if a Child Tells You about Abuse</w:t>
      </w:r>
    </w:p>
    <w:p w:rsidR="000C36AF" w:rsidRPr="009C2313" w:rsidRDefault="000C36AF" w:rsidP="00E47E3B">
      <w:pPr>
        <w:jc w:val="both"/>
        <w:rPr>
          <w:rFonts w:ascii="Arial" w:hAnsi="Arial" w:cs="Arial"/>
          <w:b/>
          <w:sz w:val="22"/>
          <w:szCs w:val="22"/>
        </w:rPr>
      </w:pPr>
    </w:p>
    <w:p w:rsidR="000C36AF" w:rsidRPr="009C2313" w:rsidRDefault="000C36AF" w:rsidP="00E47E3B">
      <w:pPr>
        <w:jc w:val="center"/>
        <w:rPr>
          <w:rFonts w:ascii="Arial" w:hAnsi="Arial" w:cs="Arial"/>
          <w:b/>
          <w:i/>
          <w:sz w:val="22"/>
          <w:szCs w:val="22"/>
        </w:rPr>
      </w:pPr>
      <w:r>
        <w:rPr>
          <w:rFonts w:ascii="Arial" w:hAnsi="Arial" w:cs="Arial"/>
          <w:b/>
          <w:i/>
          <w:sz w:val="22"/>
          <w:szCs w:val="22"/>
        </w:rPr>
        <w:t xml:space="preserve">No member of </w:t>
      </w:r>
      <w:r w:rsidRPr="0044327E">
        <w:rPr>
          <w:rFonts w:ascii="Arial" w:hAnsi="Arial" w:cs="Arial"/>
          <w:bCs/>
          <w:iCs/>
          <w:sz w:val="22"/>
          <w:szCs w:val="22"/>
        </w:rPr>
        <w:t>Table Tennis Scotland</w:t>
      </w:r>
      <w:r>
        <w:rPr>
          <w:rFonts w:ascii="Arial" w:hAnsi="Arial" w:cs="Arial"/>
          <w:b/>
          <w:i/>
          <w:sz w:val="22"/>
          <w:szCs w:val="22"/>
        </w:rPr>
        <w:t xml:space="preserve"> </w:t>
      </w:r>
      <w:r w:rsidRPr="009C2313">
        <w:rPr>
          <w:rFonts w:ascii="Arial" w:hAnsi="Arial" w:cs="Arial"/>
          <w:b/>
          <w:i/>
          <w:sz w:val="22"/>
          <w:szCs w:val="22"/>
        </w:rPr>
        <w:t>shall investigate allegations of abuse or decide whether or not a child has been abused.</w:t>
      </w:r>
    </w:p>
    <w:p w:rsidR="000C36AF" w:rsidRPr="009C2313" w:rsidRDefault="000C36AF" w:rsidP="00E47E3B">
      <w:pPr>
        <w:jc w:val="center"/>
        <w:rPr>
          <w:rFonts w:ascii="Arial" w:hAnsi="Arial" w:cs="Arial"/>
          <w:b/>
          <w:sz w:val="22"/>
          <w:szCs w:val="22"/>
        </w:rPr>
      </w:pPr>
    </w:p>
    <w:p w:rsidR="000C36AF" w:rsidRPr="009C2313" w:rsidRDefault="000C36AF" w:rsidP="00E47E3B">
      <w:pPr>
        <w:jc w:val="both"/>
        <w:rPr>
          <w:rFonts w:ascii="Arial" w:hAnsi="Arial" w:cs="Arial"/>
          <w:sz w:val="22"/>
          <w:szCs w:val="22"/>
        </w:rPr>
      </w:pPr>
      <w:r w:rsidRPr="009C2313">
        <w:rPr>
          <w:rFonts w:ascii="Arial" w:hAnsi="Arial" w:cs="Arial"/>
          <w:sz w:val="22"/>
          <w:szCs w:val="22"/>
        </w:rPr>
        <w:t xml:space="preserve">Allegations of abuse must always be taken seriously. False allegations are very rare. If a child says or indicates they are being abused or information is obtained which gives concern that a child is being abused, the information must be responded to on the same day in line with the following procedure. </w:t>
      </w:r>
    </w:p>
    <w:p w:rsidR="000C36AF" w:rsidRPr="009C2313" w:rsidRDefault="000C36AF" w:rsidP="00E47E3B">
      <w:pPr>
        <w:jc w:val="both"/>
        <w:rPr>
          <w:rFonts w:ascii="Arial" w:hAnsi="Arial" w:cs="Arial"/>
          <w:sz w:val="22"/>
          <w:szCs w:val="22"/>
        </w:rPr>
      </w:pPr>
    </w:p>
    <w:p w:rsidR="000C36AF" w:rsidRPr="009C2313" w:rsidRDefault="000C36AF" w:rsidP="00174167">
      <w:pPr>
        <w:jc w:val="both"/>
        <w:rPr>
          <w:rFonts w:ascii="Arial" w:hAnsi="Arial" w:cs="Arial"/>
          <w:b/>
          <w:i/>
          <w:sz w:val="22"/>
          <w:szCs w:val="22"/>
        </w:rPr>
      </w:pPr>
      <w:r>
        <w:rPr>
          <w:rFonts w:ascii="Arial" w:hAnsi="Arial" w:cs="Arial"/>
          <w:b/>
          <w:i/>
          <w:sz w:val="22"/>
          <w:szCs w:val="22"/>
        </w:rPr>
        <w:t>2.1</w:t>
      </w:r>
      <w:r w:rsidRPr="009C2313">
        <w:rPr>
          <w:rFonts w:ascii="Arial" w:hAnsi="Arial" w:cs="Arial"/>
          <w:b/>
          <w:i/>
          <w:sz w:val="22"/>
          <w:szCs w:val="22"/>
        </w:rPr>
        <w:tab/>
        <w:t>Respond</w:t>
      </w:r>
    </w:p>
    <w:p w:rsidR="000C36AF" w:rsidRPr="009C2313" w:rsidRDefault="000C36AF" w:rsidP="00B44A8D">
      <w:pPr>
        <w:numPr>
          <w:ilvl w:val="0"/>
          <w:numId w:val="22"/>
        </w:numPr>
        <w:jc w:val="both"/>
        <w:rPr>
          <w:rFonts w:ascii="Arial" w:hAnsi="Arial" w:cs="Arial"/>
          <w:sz w:val="22"/>
          <w:szCs w:val="22"/>
        </w:rPr>
      </w:pPr>
      <w:r w:rsidRPr="009C2313">
        <w:rPr>
          <w:rFonts w:ascii="Arial" w:hAnsi="Arial" w:cs="Arial"/>
          <w:sz w:val="22"/>
          <w:szCs w:val="22"/>
        </w:rPr>
        <w:t>React calmly so as not to frighten the child.</w:t>
      </w:r>
    </w:p>
    <w:p w:rsidR="000C36AF" w:rsidRPr="009C2313" w:rsidRDefault="000C36AF" w:rsidP="00B44A8D">
      <w:pPr>
        <w:numPr>
          <w:ilvl w:val="0"/>
          <w:numId w:val="22"/>
        </w:numPr>
        <w:jc w:val="both"/>
        <w:rPr>
          <w:rFonts w:ascii="Arial" w:hAnsi="Arial" w:cs="Arial"/>
          <w:sz w:val="22"/>
          <w:szCs w:val="22"/>
        </w:rPr>
      </w:pPr>
      <w:r w:rsidRPr="009C2313">
        <w:rPr>
          <w:rFonts w:ascii="Arial" w:hAnsi="Arial" w:cs="Arial"/>
          <w:sz w:val="22"/>
          <w:szCs w:val="22"/>
        </w:rPr>
        <w:t>Listen to the child and take what they say seriously. Do not show disbelief.</w:t>
      </w:r>
    </w:p>
    <w:p w:rsidR="000C36AF" w:rsidRPr="009C2313" w:rsidRDefault="000C36AF" w:rsidP="00B44A8D">
      <w:pPr>
        <w:numPr>
          <w:ilvl w:val="0"/>
          <w:numId w:val="23"/>
        </w:numPr>
        <w:jc w:val="both"/>
        <w:rPr>
          <w:rFonts w:ascii="Arial" w:hAnsi="Arial" w:cs="Arial"/>
          <w:sz w:val="22"/>
          <w:szCs w:val="22"/>
        </w:rPr>
      </w:pPr>
      <w:r w:rsidRPr="009C2313">
        <w:rPr>
          <w:rFonts w:ascii="Arial" w:hAnsi="Arial" w:cs="Arial"/>
          <w:sz w:val="22"/>
          <w:szCs w:val="22"/>
        </w:rPr>
        <w:t>Reassure the child they are not to blame and were right to tell someone.</w:t>
      </w:r>
    </w:p>
    <w:p w:rsidR="000C36AF" w:rsidRPr="009C2313" w:rsidRDefault="000C36AF" w:rsidP="00B44A8D">
      <w:pPr>
        <w:numPr>
          <w:ilvl w:val="0"/>
          <w:numId w:val="22"/>
        </w:numPr>
        <w:jc w:val="both"/>
        <w:rPr>
          <w:rFonts w:ascii="Arial" w:hAnsi="Arial" w:cs="Arial"/>
          <w:sz w:val="22"/>
          <w:szCs w:val="22"/>
        </w:rPr>
      </w:pPr>
      <w:r w:rsidRPr="009C2313">
        <w:rPr>
          <w:rFonts w:ascii="Arial" w:hAnsi="Arial" w:cs="Arial"/>
          <w:sz w:val="22"/>
          <w:szCs w:val="22"/>
        </w:rPr>
        <w:t>Be aware of interpreting what a child says, especially if they have learning or physical disabilities which affect their ability to communicate or English is not their first language.</w:t>
      </w:r>
    </w:p>
    <w:p w:rsidR="000C36AF" w:rsidRPr="009C2313" w:rsidRDefault="000C36AF" w:rsidP="00B44A8D">
      <w:pPr>
        <w:numPr>
          <w:ilvl w:val="0"/>
          <w:numId w:val="22"/>
        </w:numPr>
        <w:jc w:val="both"/>
        <w:rPr>
          <w:rFonts w:ascii="Arial" w:hAnsi="Arial" w:cs="Arial"/>
          <w:sz w:val="22"/>
          <w:szCs w:val="22"/>
        </w:rPr>
      </w:pPr>
      <w:r w:rsidRPr="009C2313">
        <w:rPr>
          <w:rFonts w:ascii="Arial" w:hAnsi="Arial" w:cs="Arial"/>
          <w:sz w:val="22"/>
          <w:szCs w:val="22"/>
        </w:rPr>
        <w:t>Do not assume that the experience was bad or painful - it may have been neutral or even pleasurable.</w:t>
      </w:r>
    </w:p>
    <w:p w:rsidR="000C36AF" w:rsidRPr="009C2313" w:rsidRDefault="000C36AF" w:rsidP="00B44A8D">
      <w:pPr>
        <w:numPr>
          <w:ilvl w:val="0"/>
          <w:numId w:val="22"/>
        </w:numPr>
        <w:jc w:val="both"/>
        <w:rPr>
          <w:rFonts w:ascii="Arial" w:hAnsi="Arial" w:cs="Arial"/>
          <w:sz w:val="22"/>
          <w:szCs w:val="22"/>
        </w:rPr>
      </w:pPr>
      <w:r w:rsidRPr="009C2313">
        <w:rPr>
          <w:rFonts w:ascii="Arial" w:hAnsi="Arial" w:cs="Arial"/>
          <w:sz w:val="22"/>
          <w:szCs w:val="22"/>
        </w:rPr>
        <w:t>Avoid projecting your own reactions onto the child.</w:t>
      </w:r>
    </w:p>
    <w:p w:rsidR="000C36AF" w:rsidRPr="009C2313" w:rsidRDefault="000C36AF" w:rsidP="00B44A8D">
      <w:pPr>
        <w:numPr>
          <w:ilvl w:val="0"/>
          <w:numId w:val="22"/>
        </w:numPr>
        <w:jc w:val="both"/>
        <w:rPr>
          <w:rFonts w:ascii="Arial" w:hAnsi="Arial" w:cs="Arial"/>
          <w:sz w:val="22"/>
          <w:szCs w:val="22"/>
        </w:rPr>
      </w:pPr>
      <w:r w:rsidRPr="009C2313">
        <w:rPr>
          <w:rFonts w:ascii="Arial" w:hAnsi="Arial" w:cs="Arial"/>
          <w:sz w:val="22"/>
          <w:szCs w:val="22"/>
        </w:rPr>
        <w:t xml:space="preserve">Avoid asking any questions. If necessary only ask enough questions to gain basic information to establish the </w:t>
      </w:r>
      <w:r w:rsidRPr="009C2313">
        <w:rPr>
          <w:rFonts w:ascii="Arial" w:hAnsi="Arial" w:cs="Arial"/>
          <w:i/>
          <w:sz w:val="22"/>
          <w:szCs w:val="22"/>
        </w:rPr>
        <w:t>possibility</w:t>
      </w:r>
      <w:r w:rsidRPr="009C2313">
        <w:rPr>
          <w:rFonts w:ascii="Arial" w:hAnsi="Arial" w:cs="Arial"/>
          <w:sz w:val="22"/>
          <w:szCs w:val="22"/>
        </w:rPr>
        <w:t xml:space="preserve"> that abuse may have occurred. Only use open-ended, non-leading questions e.g. Who? Where? When?</w:t>
      </w:r>
    </w:p>
    <w:p w:rsidR="000C36AF" w:rsidRPr="009C2313" w:rsidRDefault="000C36AF" w:rsidP="00B44A8D">
      <w:pPr>
        <w:numPr>
          <w:ilvl w:val="0"/>
          <w:numId w:val="24"/>
        </w:numPr>
        <w:jc w:val="both"/>
        <w:rPr>
          <w:rFonts w:ascii="Arial" w:hAnsi="Arial" w:cs="Arial"/>
          <w:sz w:val="22"/>
          <w:szCs w:val="22"/>
        </w:rPr>
      </w:pPr>
      <w:r w:rsidRPr="009C2313">
        <w:rPr>
          <w:rFonts w:ascii="Arial" w:hAnsi="Arial" w:cs="Arial"/>
          <w:sz w:val="22"/>
          <w:szCs w:val="22"/>
        </w:rPr>
        <w:lastRenderedPageBreak/>
        <w:t xml:space="preserve">Do not introduce personal information from either your own experiences or those of other children. </w:t>
      </w:r>
    </w:p>
    <w:p w:rsidR="000C36AF" w:rsidRPr="009C2313" w:rsidRDefault="000C36AF" w:rsidP="00E47E3B">
      <w:pPr>
        <w:jc w:val="both"/>
        <w:rPr>
          <w:rFonts w:ascii="Arial" w:hAnsi="Arial" w:cs="Arial"/>
          <w:b/>
          <w:sz w:val="22"/>
          <w:szCs w:val="22"/>
        </w:rPr>
      </w:pPr>
    </w:p>
    <w:p w:rsidR="000C36AF" w:rsidRPr="009C2313" w:rsidRDefault="000C36AF" w:rsidP="00E47E3B">
      <w:pPr>
        <w:jc w:val="both"/>
        <w:rPr>
          <w:rFonts w:ascii="Arial" w:hAnsi="Arial" w:cs="Arial"/>
          <w:b/>
          <w:sz w:val="22"/>
          <w:szCs w:val="22"/>
        </w:rPr>
      </w:pPr>
      <w:r w:rsidRPr="009C2313">
        <w:rPr>
          <w:rFonts w:ascii="Arial" w:hAnsi="Arial" w:cs="Arial"/>
          <w:b/>
          <w:sz w:val="22"/>
          <w:szCs w:val="22"/>
        </w:rPr>
        <w:t>Avoid:</w:t>
      </w:r>
    </w:p>
    <w:p w:rsidR="000C36AF" w:rsidRPr="009C2313" w:rsidRDefault="000C36AF" w:rsidP="00E47E3B">
      <w:pPr>
        <w:jc w:val="both"/>
        <w:rPr>
          <w:rFonts w:ascii="Arial" w:hAnsi="Arial" w:cs="Arial"/>
          <w:b/>
          <w:sz w:val="22"/>
          <w:szCs w:val="22"/>
        </w:rPr>
      </w:pPr>
    </w:p>
    <w:p w:rsidR="000C36AF" w:rsidRPr="009C2313" w:rsidRDefault="000C36AF" w:rsidP="00B44A8D">
      <w:pPr>
        <w:numPr>
          <w:ilvl w:val="0"/>
          <w:numId w:val="25"/>
        </w:numPr>
        <w:jc w:val="both"/>
        <w:rPr>
          <w:rFonts w:ascii="Arial" w:hAnsi="Arial" w:cs="Arial"/>
          <w:sz w:val="22"/>
          <w:szCs w:val="22"/>
        </w:rPr>
      </w:pPr>
      <w:r w:rsidRPr="009C2313">
        <w:rPr>
          <w:rFonts w:ascii="Arial" w:hAnsi="Arial" w:cs="Arial"/>
          <w:sz w:val="22"/>
          <w:szCs w:val="22"/>
        </w:rPr>
        <w:t>Panicking.</w:t>
      </w:r>
    </w:p>
    <w:p w:rsidR="000C36AF" w:rsidRPr="009C2313" w:rsidRDefault="000C36AF" w:rsidP="00B44A8D">
      <w:pPr>
        <w:numPr>
          <w:ilvl w:val="0"/>
          <w:numId w:val="25"/>
        </w:numPr>
        <w:jc w:val="both"/>
        <w:rPr>
          <w:rFonts w:ascii="Arial" w:hAnsi="Arial" w:cs="Arial"/>
          <w:sz w:val="22"/>
          <w:szCs w:val="22"/>
        </w:rPr>
      </w:pPr>
      <w:r w:rsidRPr="009C2313">
        <w:rPr>
          <w:rFonts w:ascii="Arial" w:hAnsi="Arial" w:cs="Arial"/>
          <w:sz w:val="22"/>
          <w:szCs w:val="22"/>
        </w:rPr>
        <w:t>Showing shock or distaste.</w:t>
      </w:r>
    </w:p>
    <w:p w:rsidR="000C36AF" w:rsidRPr="009C2313" w:rsidRDefault="000C36AF" w:rsidP="00B44A8D">
      <w:pPr>
        <w:numPr>
          <w:ilvl w:val="0"/>
          <w:numId w:val="25"/>
        </w:numPr>
        <w:jc w:val="both"/>
        <w:rPr>
          <w:rFonts w:ascii="Arial" w:hAnsi="Arial" w:cs="Arial"/>
          <w:sz w:val="22"/>
          <w:szCs w:val="22"/>
        </w:rPr>
      </w:pPr>
      <w:r w:rsidRPr="009C2313">
        <w:rPr>
          <w:rFonts w:ascii="Arial" w:hAnsi="Arial" w:cs="Arial"/>
          <w:sz w:val="22"/>
          <w:szCs w:val="22"/>
        </w:rPr>
        <w:t>Probing for more information than is offered.</w:t>
      </w:r>
    </w:p>
    <w:p w:rsidR="000C36AF" w:rsidRPr="009C2313" w:rsidRDefault="000C36AF" w:rsidP="00B44A8D">
      <w:pPr>
        <w:numPr>
          <w:ilvl w:val="0"/>
          <w:numId w:val="25"/>
        </w:numPr>
        <w:jc w:val="both"/>
        <w:rPr>
          <w:rFonts w:ascii="Arial" w:hAnsi="Arial" w:cs="Arial"/>
          <w:sz w:val="22"/>
          <w:szCs w:val="22"/>
        </w:rPr>
      </w:pPr>
      <w:r w:rsidRPr="009C2313">
        <w:rPr>
          <w:rFonts w:ascii="Arial" w:hAnsi="Arial" w:cs="Arial"/>
          <w:sz w:val="22"/>
          <w:szCs w:val="22"/>
        </w:rPr>
        <w:t>Speculating or making assumptions.</w:t>
      </w:r>
    </w:p>
    <w:p w:rsidR="000C36AF" w:rsidRPr="009C2313" w:rsidRDefault="000C36AF" w:rsidP="00B44A8D">
      <w:pPr>
        <w:numPr>
          <w:ilvl w:val="0"/>
          <w:numId w:val="25"/>
        </w:numPr>
        <w:jc w:val="both"/>
        <w:rPr>
          <w:rFonts w:ascii="Arial" w:hAnsi="Arial" w:cs="Arial"/>
          <w:sz w:val="22"/>
          <w:szCs w:val="22"/>
        </w:rPr>
      </w:pPr>
      <w:r w:rsidRPr="009C2313">
        <w:rPr>
          <w:rFonts w:ascii="Arial" w:hAnsi="Arial" w:cs="Arial"/>
          <w:sz w:val="22"/>
          <w:szCs w:val="22"/>
        </w:rPr>
        <w:t>Making negative comments about the person against whom the allegation has been made.</w:t>
      </w:r>
    </w:p>
    <w:p w:rsidR="000C36AF" w:rsidRPr="009C2313" w:rsidRDefault="000C36AF" w:rsidP="00B44A8D">
      <w:pPr>
        <w:numPr>
          <w:ilvl w:val="0"/>
          <w:numId w:val="25"/>
        </w:numPr>
        <w:jc w:val="both"/>
        <w:rPr>
          <w:rFonts w:ascii="Arial" w:hAnsi="Arial" w:cs="Arial"/>
          <w:sz w:val="22"/>
          <w:szCs w:val="22"/>
        </w:rPr>
      </w:pPr>
      <w:r w:rsidRPr="009C2313">
        <w:rPr>
          <w:rFonts w:ascii="Arial" w:hAnsi="Arial" w:cs="Arial"/>
          <w:sz w:val="22"/>
          <w:szCs w:val="22"/>
        </w:rPr>
        <w:t>Approaching the individual against whom the allegation has been made.</w:t>
      </w:r>
    </w:p>
    <w:p w:rsidR="000C36AF" w:rsidRPr="009C2313" w:rsidRDefault="000C36AF" w:rsidP="00B44A8D">
      <w:pPr>
        <w:numPr>
          <w:ilvl w:val="0"/>
          <w:numId w:val="25"/>
        </w:numPr>
        <w:jc w:val="both"/>
        <w:rPr>
          <w:rFonts w:ascii="Arial" w:hAnsi="Arial" w:cs="Arial"/>
          <w:sz w:val="22"/>
          <w:szCs w:val="22"/>
        </w:rPr>
      </w:pPr>
      <w:r w:rsidRPr="009C2313">
        <w:rPr>
          <w:rFonts w:ascii="Arial" w:hAnsi="Arial" w:cs="Arial"/>
          <w:sz w:val="22"/>
          <w:szCs w:val="22"/>
        </w:rPr>
        <w:t>Making promises or agreeing to keep secrets and giving a guarantee of confidentiality.</w:t>
      </w:r>
    </w:p>
    <w:p w:rsidR="000C36AF" w:rsidRPr="009C2313" w:rsidRDefault="000C36AF" w:rsidP="00E47E3B">
      <w:pPr>
        <w:jc w:val="both"/>
        <w:rPr>
          <w:rFonts w:ascii="Arial" w:hAnsi="Arial" w:cs="Arial"/>
          <w:b/>
          <w:sz w:val="22"/>
          <w:szCs w:val="22"/>
        </w:rPr>
      </w:pPr>
      <w:r w:rsidRPr="009C2313">
        <w:rPr>
          <w:rFonts w:ascii="Arial" w:hAnsi="Arial" w:cs="Arial"/>
          <w:b/>
          <w:sz w:val="22"/>
          <w:szCs w:val="22"/>
        </w:rPr>
        <w:t>Observation/Information from an individual or agency</w:t>
      </w:r>
    </w:p>
    <w:p w:rsidR="000C36AF" w:rsidRPr="009C2313" w:rsidRDefault="000C36AF" w:rsidP="00E47E3B">
      <w:pPr>
        <w:jc w:val="both"/>
        <w:rPr>
          <w:rFonts w:ascii="Arial" w:hAnsi="Arial" w:cs="Arial"/>
          <w:sz w:val="22"/>
          <w:szCs w:val="22"/>
        </w:rPr>
      </w:pPr>
      <w:r w:rsidRPr="009C2313">
        <w:rPr>
          <w:rFonts w:ascii="Arial" w:hAnsi="Arial" w:cs="Arial"/>
          <w:sz w:val="22"/>
          <w:szCs w:val="22"/>
        </w:rPr>
        <w:t>A concern or possible abuse of a child may be observed by another child or adult and information can come from an individual or another agency/organisation.</w:t>
      </w:r>
    </w:p>
    <w:p w:rsidR="000C36AF" w:rsidRPr="009C2313" w:rsidRDefault="000C36AF" w:rsidP="00E47E3B">
      <w:pPr>
        <w:jc w:val="both"/>
        <w:rPr>
          <w:rFonts w:ascii="Arial" w:hAnsi="Arial" w:cs="Arial"/>
          <w:b/>
          <w:sz w:val="22"/>
          <w:szCs w:val="22"/>
        </w:rPr>
      </w:pPr>
    </w:p>
    <w:p w:rsidR="000C36AF" w:rsidRPr="009C2313" w:rsidRDefault="000C36AF" w:rsidP="00E47E3B">
      <w:pPr>
        <w:jc w:val="both"/>
        <w:rPr>
          <w:rFonts w:ascii="Arial" w:hAnsi="Arial" w:cs="Arial"/>
          <w:sz w:val="22"/>
          <w:szCs w:val="22"/>
        </w:rPr>
      </w:pPr>
      <w:r w:rsidRPr="009C2313">
        <w:rPr>
          <w:rFonts w:ascii="Arial" w:hAnsi="Arial" w:cs="Arial"/>
          <w:sz w:val="22"/>
          <w:szCs w:val="22"/>
        </w:rPr>
        <w:t>Where there is uncertainty about what to do with the information, directly from a child’s disclosure or from someone else</w:t>
      </w:r>
      <w:proofErr w:type="gramStart"/>
      <w:r w:rsidRPr="009C2313">
        <w:rPr>
          <w:rFonts w:ascii="Arial" w:hAnsi="Arial" w:cs="Arial"/>
          <w:sz w:val="22"/>
          <w:szCs w:val="22"/>
        </w:rPr>
        <w:t xml:space="preserve">, </w:t>
      </w:r>
      <w:r>
        <w:rPr>
          <w:rFonts w:ascii="Arial" w:hAnsi="Arial" w:cs="Arial"/>
          <w:b/>
          <w:i/>
          <w:sz w:val="22"/>
          <w:szCs w:val="22"/>
        </w:rPr>
        <w:t xml:space="preserve"> </w:t>
      </w:r>
      <w:r w:rsidRPr="0044327E">
        <w:rPr>
          <w:rFonts w:ascii="Arial" w:hAnsi="Arial" w:cs="Arial"/>
          <w:bCs/>
          <w:iCs/>
          <w:sz w:val="22"/>
          <w:szCs w:val="22"/>
        </w:rPr>
        <w:t>Table</w:t>
      </w:r>
      <w:proofErr w:type="gramEnd"/>
      <w:r w:rsidRPr="0044327E">
        <w:rPr>
          <w:rFonts w:ascii="Arial" w:hAnsi="Arial" w:cs="Arial"/>
          <w:bCs/>
          <w:iCs/>
          <w:sz w:val="22"/>
          <w:szCs w:val="22"/>
        </w:rPr>
        <w:t xml:space="preserve"> Tennis </w:t>
      </w:r>
      <w:r w:rsidR="00013B50" w:rsidRPr="0044327E">
        <w:rPr>
          <w:rFonts w:ascii="Arial" w:hAnsi="Arial" w:cs="Arial"/>
          <w:bCs/>
          <w:iCs/>
          <w:sz w:val="22"/>
          <w:szCs w:val="22"/>
        </w:rPr>
        <w:t>Scotland</w:t>
      </w:r>
      <w:r w:rsidR="00013B50">
        <w:rPr>
          <w:rFonts w:ascii="Arial" w:hAnsi="Arial" w:cs="Arial"/>
          <w:b/>
          <w:i/>
          <w:sz w:val="22"/>
          <w:szCs w:val="22"/>
        </w:rPr>
        <w:t>’</w:t>
      </w:r>
      <w:r w:rsidR="00013B50" w:rsidRPr="00456D05">
        <w:rPr>
          <w:rFonts w:ascii="Arial" w:hAnsi="Arial" w:cs="Arial"/>
          <w:bCs/>
          <w:iCs/>
          <w:sz w:val="22"/>
          <w:szCs w:val="22"/>
        </w:rPr>
        <w:t>s</w:t>
      </w:r>
      <w:r w:rsidR="00013B50" w:rsidRPr="009C2313">
        <w:rPr>
          <w:rFonts w:ascii="Arial" w:hAnsi="Arial" w:cs="Arial"/>
          <w:sz w:val="22"/>
          <w:szCs w:val="22"/>
        </w:rPr>
        <w:t xml:space="preserve"> Child</w:t>
      </w:r>
      <w:r w:rsidRPr="009C2313">
        <w:rPr>
          <w:rFonts w:ascii="Arial" w:hAnsi="Arial" w:cs="Arial"/>
          <w:sz w:val="22"/>
          <w:szCs w:val="22"/>
        </w:rPr>
        <w:t xml:space="preserve"> Protection Officer must firstly be consulted for advice on the appropriate course of action. </w:t>
      </w:r>
    </w:p>
    <w:p w:rsidR="000C36AF" w:rsidRPr="009C2313" w:rsidRDefault="000C36AF" w:rsidP="00E47E3B">
      <w:pPr>
        <w:jc w:val="both"/>
        <w:rPr>
          <w:rFonts w:ascii="Arial" w:hAnsi="Arial" w:cs="Arial"/>
          <w:sz w:val="22"/>
          <w:szCs w:val="22"/>
        </w:rPr>
      </w:pPr>
    </w:p>
    <w:p w:rsidR="000C36AF" w:rsidRPr="009C2313" w:rsidRDefault="00013B50" w:rsidP="00E47E3B">
      <w:pPr>
        <w:jc w:val="both"/>
        <w:rPr>
          <w:rFonts w:ascii="Arial" w:hAnsi="Arial" w:cs="Arial"/>
          <w:sz w:val="22"/>
          <w:szCs w:val="22"/>
        </w:rPr>
      </w:pPr>
      <w:r w:rsidRPr="009C2313">
        <w:rPr>
          <w:rFonts w:ascii="Arial" w:hAnsi="Arial" w:cs="Arial"/>
          <w:sz w:val="22"/>
          <w:szCs w:val="22"/>
        </w:rPr>
        <w:t>If</w:t>
      </w:r>
      <w:r w:rsidRPr="0044327E">
        <w:rPr>
          <w:rFonts w:ascii="Arial" w:hAnsi="Arial" w:cs="Arial"/>
          <w:bCs/>
          <w:iCs/>
          <w:sz w:val="22"/>
          <w:szCs w:val="22"/>
        </w:rPr>
        <w:t xml:space="preserve"> Table</w:t>
      </w:r>
      <w:r w:rsidR="000C36AF" w:rsidRPr="0044327E">
        <w:rPr>
          <w:rFonts w:ascii="Arial" w:hAnsi="Arial" w:cs="Arial"/>
          <w:bCs/>
          <w:iCs/>
          <w:sz w:val="22"/>
          <w:szCs w:val="22"/>
        </w:rPr>
        <w:t xml:space="preserve"> Tennis Scotland</w:t>
      </w:r>
      <w:r w:rsidR="000C36AF">
        <w:rPr>
          <w:rFonts w:ascii="Arial" w:hAnsi="Arial" w:cs="Arial"/>
          <w:b/>
          <w:i/>
          <w:sz w:val="22"/>
          <w:szCs w:val="22"/>
        </w:rPr>
        <w:t>’</w:t>
      </w:r>
      <w:r w:rsidR="000C36AF" w:rsidRPr="00456D05">
        <w:rPr>
          <w:rFonts w:ascii="Arial" w:hAnsi="Arial" w:cs="Arial"/>
          <w:bCs/>
          <w:iCs/>
          <w:sz w:val="22"/>
          <w:szCs w:val="22"/>
        </w:rPr>
        <w:t>s</w:t>
      </w:r>
      <w:r w:rsidR="000C36AF" w:rsidRPr="009C2313">
        <w:rPr>
          <w:rFonts w:ascii="Arial" w:hAnsi="Arial" w:cs="Arial"/>
          <w:i/>
          <w:sz w:val="22"/>
          <w:szCs w:val="22"/>
        </w:rPr>
        <w:t xml:space="preserve"> </w:t>
      </w:r>
      <w:r w:rsidR="000C36AF" w:rsidRPr="009C2313">
        <w:rPr>
          <w:rFonts w:ascii="Arial" w:hAnsi="Arial" w:cs="Arial"/>
          <w:sz w:val="22"/>
          <w:szCs w:val="22"/>
        </w:rPr>
        <w:t>Child Protection Officer is unavailable or an immediate response is required, the police and social work services must be consulted for advice. They have a statutory responsibility for the protection of children and they may already hold other concerning information about the child. Record any advice given.</w:t>
      </w:r>
    </w:p>
    <w:p w:rsidR="000C36AF" w:rsidRPr="009C2313" w:rsidRDefault="000C36AF" w:rsidP="00E47E3B">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C36AF" w:rsidRPr="009C2313">
        <w:tc>
          <w:tcPr>
            <w:tcW w:w="10368" w:type="dxa"/>
            <w:shd w:val="clear" w:color="auto" w:fill="E6E6E6"/>
          </w:tcPr>
          <w:p w:rsidR="000C36AF" w:rsidRPr="009C2313" w:rsidRDefault="000C36AF" w:rsidP="00E47E3B">
            <w:pPr>
              <w:pStyle w:val="BodyText"/>
              <w:ind w:left="360"/>
              <w:jc w:val="center"/>
              <w:rPr>
                <w:rFonts w:ascii="Arial" w:hAnsi="Arial" w:cs="Arial"/>
                <w:b/>
              </w:rPr>
            </w:pPr>
            <w:r w:rsidRPr="009C2313">
              <w:rPr>
                <w:rFonts w:ascii="Arial" w:hAnsi="Arial" w:cs="Arial"/>
                <w:b/>
                <w:sz w:val="22"/>
                <w:szCs w:val="22"/>
              </w:rPr>
              <w:t xml:space="preserve">If you are concerned about the </w:t>
            </w:r>
            <w:r w:rsidRPr="009C2313">
              <w:rPr>
                <w:rFonts w:ascii="Arial" w:hAnsi="Arial" w:cs="Arial"/>
                <w:b/>
                <w:i/>
                <w:sz w:val="22"/>
                <w:szCs w:val="22"/>
              </w:rPr>
              <w:t xml:space="preserve">immediate </w:t>
            </w:r>
            <w:r w:rsidRPr="009C2313">
              <w:rPr>
                <w:rFonts w:ascii="Arial" w:hAnsi="Arial" w:cs="Arial"/>
                <w:b/>
                <w:sz w:val="22"/>
                <w:szCs w:val="22"/>
              </w:rPr>
              <w:t>safety of the child:</w:t>
            </w:r>
          </w:p>
          <w:p w:rsidR="000C36AF" w:rsidRPr="009C2313" w:rsidRDefault="000C36AF" w:rsidP="00E47E3B">
            <w:pPr>
              <w:pStyle w:val="BodyText"/>
              <w:jc w:val="center"/>
              <w:rPr>
                <w:rFonts w:ascii="Arial" w:hAnsi="Arial" w:cs="Arial"/>
              </w:rPr>
            </w:pPr>
            <w:r w:rsidRPr="009C2313">
              <w:rPr>
                <w:rFonts w:ascii="Arial" w:hAnsi="Arial" w:cs="Arial"/>
                <w:sz w:val="22"/>
                <w:szCs w:val="22"/>
              </w:rPr>
              <w:t>Take whatever action is required to ensure the child’s immediate safety.</w:t>
            </w:r>
          </w:p>
          <w:p w:rsidR="000C36AF" w:rsidRPr="009C2313" w:rsidRDefault="000C36AF" w:rsidP="00E47E3B">
            <w:pPr>
              <w:jc w:val="center"/>
              <w:rPr>
                <w:rFonts w:ascii="Arial" w:hAnsi="Arial" w:cs="Arial"/>
              </w:rPr>
            </w:pPr>
            <w:r w:rsidRPr="009C2313">
              <w:rPr>
                <w:rFonts w:ascii="Arial" w:hAnsi="Arial" w:cs="Arial"/>
                <w:sz w:val="22"/>
                <w:szCs w:val="22"/>
              </w:rPr>
              <w:t>Pass the information immediately to the police and seek their advice.</w:t>
            </w:r>
          </w:p>
          <w:p w:rsidR="000C36AF" w:rsidRPr="009C2313" w:rsidRDefault="000C36AF" w:rsidP="00E47E3B">
            <w:pPr>
              <w:jc w:val="both"/>
              <w:rPr>
                <w:rFonts w:ascii="Arial" w:hAnsi="Arial" w:cs="Arial"/>
              </w:rPr>
            </w:pPr>
          </w:p>
        </w:tc>
      </w:tr>
    </w:tbl>
    <w:p w:rsidR="000C36AF" w:rsidRPr="009C2313" w:rsidRDefault="000C36AF" w:rsidP="00E47E3B">
      <w:pPr>
        <w:jc w:val="both"/>
        <w:rPr>
          <w:rFonts w:ascii="Arial" w:hAnsi="Arial" w:cs="Arial"/>
          <w:sz w:val="22"/>
          <w:szCs w:val="22"/>
        </w:rPr>
      </w:pPr>
    </w:p>
    <w:p w:rsidR="000C36AF" w:rsidRPr="009C2313" w:rsidRDefault="000C36AF" w:rsidP="00174167">
      <w:pPr>
        <w:pStyle w:val="Heading8"/>
        <w:jc w:val="both"/>
        <w:rPr>
          <w:rFonts w:cs="Arial"/>
          <w:i/>
          <w:sz w:val="22"/>
          <w:szCs w:val="22"/>
          <w:lang w:val="en-GB"/>
        </w:rPr>
      </w:pPr>
      <w:r>
        <w:rPr>
          <w:rFonts w:cs="Arial"/>
          <w:i/>
          <w:sz w:val="22"/>
          <w:szCs w:val="22"/>
          <w:lang w:val="en-GB"/>
        </w:rPr>
        <w:t>2.2</w:t>
      </w:r>
      <w:r w:rsidRPr="009C2313">
        <w:rPr>
          <w:rFonts w:cs="Arial"/>
          <w:i/>
          <w:sz w:val="22"/>
          <w:szCs w:val="22"/>
          <w:lang w:val="en-GB"/>
        </w:rPr>
        <w:t xml:space="preserve"> </w:t>
      </w:r>
      <w:r w:rsidRPr="009C2313">
        <w:rPr>
          <w:rFonts w:cs="Arial"/>
          <w:i/>
          <w:sz w:val="22"/>
          <w:szCs w:val="22"/>
          <w:lang w:val="en-GB"/>
        </w:rPr>
        <w:tab/>
        <w:t xml:space="preserve">Record </w:t>
      </w:r>
    </w:p>
    <w:p w:rsidR="000C36AF" w:rsidRPr="009C2313" w:rsidRDefault="000C36AF" w:rsidP="00E47E3B">
      <w:pPr>
        <w:jc w:val="both"/>
        <w:rPr>
          <w:rFonts w:ascii="Arial" w:hAnsi="Arial" w:cs="Arial"/>
          <w:sz w:val="22"/>
          <w:szCs w:val="22"/>
        </w:rPr>
      </w:pPr>
    </w:p>
    <w:p w:rsidR="000C36AF" w:rsidRPr="009C2313" w:rsidRDefault="000C36AF" w:rsidP="00E47E3B">
      <w:pPr>
        <w:jc w:val="both"/>
        <w:rPr>
          <w:rFonts w:ascii="Arial" w:hAnsi="Arial" w:cs="Arial"/>
          <w:sz w:val="22"/>
          <w:szCs w:val="22"/>
        </w:rPr>
      </w:pPr>
      <w:r w:rsidRPr="009C2313">
        <w:rPr>
          <w:rFonts w:ascii="Arial" w:hAnsi="Arial" w:cs="Arial"/>
          <w:sz w:val="22"/>
          <w:szCs w:val="22"/>
        </w:rPr>
        <w:t xml:space="preserve">Make a written record of the information as soon as possible using the </w:t>
      </w:r>
      <w:hyperlink w:anchor="page58" w:history="1">
        <w:r w:rsidRPr="00006404">
          <w:rPr>
            <w:rStyle w:val="Hyperlink"/>
            <w:rFonts w:ascii="Arial" w:hAnsi="Arial" w:cs="Arial"/>
            <w:i/>
            <w:sz w:val="22"/>
            <w:szCs w:val="22"/>
          </w:rPr>
          <w:t>Significant Incident Form</w:t>
        </w:r>
      </w:hyperlink>
      <w:r w:rsidRPr="009C2313">
        <w:rPr>
          <w:rFonts w:ascii="Arial" w:hAnsi="Arial" w:cs="Arial"/>
          <w:sz w:val="22"/>
          <w:szCs w:val="22"/>
        </w:rPr>
        <w:t xml:space="preserve">, completing as much of the form as possible. The following information will help the police and social workers decide what action to take next: </w:t>
      </w:r>
    </w:p>
    <w:p w:rsidR="000C36AF" w:rsidRPr="009C2313" w:rsidRDefault="000C36AF" w:rsidP="00E47E3B">
      <w:pPr>
        <w:ind w:left="720"/>
        <w:jc w:val="both"/>
        <w:rPr>
          <w:rFonts w:ascii="Arial" w:hAnsi="Arial" w:cs="Arial"/>
          <w:sz w:val="22"/>
          <w:szCs w:val="22"/>
        </w:rPr>
      </w:pPr>
    </w:p>
    <w:p w:rsidR="000C36AF" w:rsidRPr="009C2313" w:rsidRDefault="000C36AF" w:rsidP="00B44A8D">
      <w:pPr>
        <w:numPr>
          <w:ilvl w:val="0"/>
          <w:numId w:val="26"/>
        </w:numPr>
        <w:jc w:val="both"/>
        <w:rPr>
          <w:rFonts w:ascii="Arial" w:hAnsi="Arial" w:cs="Arial"/>
          <w:sz w:val="22"/>
          <w:szCs w:val="22"/>
        </w:rPr>
      </w:pPr>
      <w:r w:rsidRPr="009C2313">
        <w:rPr>
          <w:rFonts w:ascii="Arial" w:hAnsi="Arial" w:cs="Arial"/>
          <w:sz w:val="22"/>
          <w:szCs w:val="22"/>
        </w:rPr>
        <w:t>Child’s name, age and date of birth.</w:t>
      </w:r>
    </w:p>
    <w:p w:rsidR="000C36AF" w:rsidRPr="009C2313" w:rsidRDefault="000C36AF" w:rsidP="00B44A8D">
      <w:pPr>
        <w:numPr>
          <w:ilvl w:val="0"/>
          <w:numId w:val="26"/>
        </w:numPr>
        <w:jc w:val="both"/>
        <w:rPr>
          <w:rFonts w:ascii="Arial" w:hAnsi="Arial" w:cs="Arial"/>
          <w:sz w:val="22"/>
          <w:szCs w:val="22"/>
        </w:rPr>
      </w:pPr>
      <w:r w:rsidRPr="009C2313">
        <w:rPr>
          <w:rFonts w:ascii="Arial" w:hAnsi="Arial" w:cs="Arial"/>
          <w:sz w:val="22"/>
          <w:szCs w:val="22"/>
        </w:rPr>
        <w:t>Child’s home address and telephone number.</w:t>
      </w:r>
    </w:p>
    <w:p w:rsidR="000C36AF" w:rsidRPr="009C2313" w:rsidRDefault="000C36AF" w:rsidP="00B44A8D">
      <w:pPr>
        <w:numPr>
          <w:ilvl w:val="0"/>
          <w:numId w:val="26"/>
        </w:numPr>
        <w:jc w:val="both"/>
        <w:rPr>
          <w:rFonts w:ascii="Arial" w:hAnsi="Arial" w:cs="Arial"/>
          <w:sz w:val="22"/>
          <w:szCs w:val="22"/>
        </w:rPr>
      </w:pPr>
      <w:r w:rsidRPr="009C2313">
        <w:rPr>
          <w:rFonts w:ascii="Arial" w:hAnsi="Arial" w:cs="Arial"/>
          <w:sz w:val="22"/>
          <w:szCs w:val="22"/>
        </w:rPr>
        <w:t>Any times, dates or other relevant information.</w:t>
      </w:r>
    </w:p>
    <w:p w:rsidR="000C36AF" w:rsidRPr="009C2313" w:rsidRDefault="000C36AF" w:rsidP="00B44A8D">
      <w:pPr>
        <w:numPr>
          <w:ilvl w:val="0"/>
          <w:numId w:val="26"/>
        </w:numPr>
        <w:jc w:val="both"/>
        <w:rPr>
          <w:rFonts w:ascii="Arial" w:hAnsi="Arial" w:cs="Arial"/>
          <w:sz w:val="22"/>
          <w:szCs w:val="22"/>
        </w:rPr>
      </w:pPr>
      <w:r w:rsidRPr="009C2313">
        <w:rPr>
          <w:rFonts w:ascii="Arial" w:hAnsi="Arial" w:cs="Arial"/>
          <w:sz w:val="22"/>
          <w:szCs w:val="22"/>
        </w:rPr>
        <w:t>Whether the person making the report is expressing their own concern or the concerns of another person.</w:t>
      </w:r>
    </w:p>
    <w:p w:rsidR="000C36AF" w:rsidRPr="009C2313" w:rsidRDefault="000C36AF" w:rsidP="00B44A8D">
      <w:pPr>
        <w:numPr>
          <w:ilvl w:val="0"/>
          <w:numId w:val="26"/>
        </w:numPr>
        <w:jc w:val="both"/>
        <w:rPr>
          <w:rFonts w:ascii="Arial" w:hAnsi="Arial" w:cs="Arial"/>
          <w:sz w:val="22"/>
          <w:szCs w:val="22"/>
        </w:rPr>
      </w:pPr>
      <w:r w:rsidRPr="009C2313">
        <w:rPr>
          <w:rFonts w:ascii="Arial" w:hAnsi="Arial" w:cs="Arial"/>
          <w:sz w:val="22"/>
          <w:szCs w:val="22"/>
        </w:rPr>
        <w:t xml:space="preserve">The child’s account, if it can be given, of what has happened and how any injuries </w:t>
      </w:r>
      <w:r w:rsidRPr="009C2313">
        <w:rPr>
          <w:rFonts w:ascii="Arial" w:hAnsi="Arial" w:cs="Arial"/>
          <w:sz w:val="22"/>
          <w:szCs w:val="22"/>
        </w:rPr>
        <w:br/>
        <w:t xml:space="preserve">occurred </w:t>
      </w:r>
      <w:r w:rsidRPr="009C2313">
        <w:rPr>
          <w:rFonts w:ascii="Arial" w:hAnsi="Arial" w:cs="Arial"/>
          <w:i/>
          <w:sz w:val="22"/>
          <w:szCs w:val="22"/>
        </w:rPr>
        <w:t>using the child’s own words.</w:t>
      </w:r>
    </w:p>
    <w:p w:rsidR="000C36AF" w:rsidRPr="009C2313" w:rsidRDefault="000C36AF" w:rsidP="00B44A8D">
      <w:pPr>
        <w:numPr>
          <w:ilvl w:val="0"/>
          <w:numId w:val="26"/>
        </w:numPr>
        <w:jc w:val="both"/>
        <w:rPr>
          <w:rFonts w:ascii="Arial" w:hAnsi="Arial" w:cs="Arial"/>
          <w:sz w:val="22"/>
          <w:szCs w:val="22"/>
        </w:rPr>
      </w:pPr>
      <w:r w:rsidRPr="009C2313">
        <w:rPr>
          <w:rFonts w:ascii="Arial" w:hAnsi="Arial" w:cs="Arial"/>
          <w:sz w:val="22"/>
          <w:szCs w:val="22"/>
        </w:rPr>
        <w:t>The nature of the concern (include all of the information obtained during the initial account e.g. time, date, location).</w:t>
      </w:r>
    </w:p>
    <w:p w:rsidR="000C36AF" w:rsidRPr="009C2313" w:rsidRDefault="000C36AF" w:rsidP="00B44A8D">
      <w:pPr>
        <w:numPr>
          <w:ilvl w:val="0"/>
          <w:numId w:val="26"/>
        </w:numPr>
        <w:jc w:val="both"/>
        <w:rPr>
          <w:rFonts w:ascii="Arial" w:hAnsi="Arial" w:cs="Arial"/>
          <w:sz w:val="22"/>
          <w:szCs w:val="22"/>
        </w:rPr>
      </w:pPr>
      <w:r w:rsidRPr="009C2313">
        <w:rPr>
          <w:rFonts w:ascii="Arial" w:hAnsi="Arial" w:cs="Arial"/>
          <w:sz w:val="22"/>
          <w:szCs w:val="22"/>
        </w:rPr>
        <w:t>A description of any visible (when normally dressed) injuries or bruising, behavioural signs, indirect signs (do not physically examine the child).</w:t>
      </w:r>
    </w:p>
    <w:p w:rsidR="000C36AF" w:rsidRPr="009C2313" w:rsidRDefault="000C36AF" w:rsidP="00B44A8D">
      <w:pPr>
        <w:numPr>
          <w:ilvl w:val="0"/>
          <w:numId w:val="26"/>
        </w:numPr>
        <w:jc w:val="both"/>
        <w:rPr>
          <w:rFonts w:ascii="Arial" w:hAnsi="Arial" w:cs="Arial"/>
          <w:sz w:val="22"/>
          <w:szCs w:val="22"/>
        </w:rPr>
      </w:pPr>
      <w:r w:rsidRPr="009C2313">
        <w:rPr>
          <w:rFonts w:ascii="Arial" w:hAnsi="Arial" w:cs="Arial"/>
          <w:sz w:val="22"/>
          <w:szCs w:val="22"/>
        </w:rPr>
        <w:t xml:space="preserve">Details of any witnesses. </w:t>
      </w:r>
    </w:p>
    <w:p w:rsidR="000C36AF" w:rsidRPr="009C2313" w:rsidRDefault="000C36AF" w:rsidP="00B44A8D">
      <w:pPr>
        <w:numPr>
          <w:ilvl w:val="0"/>
          <w:numId w:val="26"/>
        </w:numPr>
        <w:jc w:val="both"/>
        <w:rPr>
          <w:rFonts w:ascii="Arial" w:hAnsi="Arial" w:cs="Arial"/>
          <w:sz w:val="22"/>
          <w:szCs w:val="22"/>
        </w:rPr>
      </w:pPr>
      <w:r w:rsidRPr="009C2313">
        <w:rPr>
          <w:rFonts w:ascii="Arial" w:hAnsi="Arial" w:cs="Arial"/>
          <w:sz w:val="22"/>
          <w:szCs w:val="22"/>
        </w:rPr>
        <w:t>Whether the child’s parents/carers have been informed.</w:t>
      </w:r>
    </w:p>
    <w:p w:rsidR="000C36AF" w:rsidRPr="009C2313" w:rsidRDefault="000C36AF" w:rsidP="00B44A8D">
      <w:pPr>
        <w:numPr>
          <w:ilvl w:val="0"/>
          <w:numId w:val="26"/>
        </w:numPr>
        <w:jc w:val="both"/>
        <w:rPr>
          <w:rFonts w:ascii="Arial" w:hAnsi="Arial" w:cs="Arial"/>
          <w:sz w:val="22"/>
          <w:szCs w:val="22"/>
        </w:rPr>
      </w:pPr>
      <w:r w:rsidRPr="009C2313">
        <w:rPr>
          <w:rFonts w:ascii="Arial" w:hAnsi="Arial" w:cs="Arial"/>
          <w:sz w:val="22"/>
          <w:szCs w:val="22"/>
        </w:rPr>
        <w:t>Details of anyone else who has been consulted and the information obtained from them.</w:t>
      </w:r>
    </w:p>
    <w:p w:rsidR="000C36AF" w:rsidRPr="009C2313" w:rsidRDefault="000C36AF" w:rsidP="00B44A8D">
      <w:pPr>
        <w:numPr>
          <w:ilvl w:val="0"/>
          <w:numId w:val="26"/>
        </w:numPr>
        <w:jc w:val="both"/>
        <w:rPr>
          <w:rFonts w:ascii="Arial" w:hAnsi="Arial" w:cs="Arial"/>
          <w:sz w:val="22"/>
          <w:szCs w:val="22"/>
        </w:rPr>
      </w:pPr>
      <w:r w:rsidRPr="009C2313">
        <w:rPr>
          <w:rFonts w:ascii="Arial" w:hAnsi="Arial" w:cs="Arial"/>
          <w:sz w:val="22"/>
          <w:szCs w:val="22"/>
        </w:rPr>
        <w:lastRenderedPageBreak/>
        <w:t xml:space="preserve">If it is not the child making the report, whether the child has been spoken to, if so what was said </w:t>
      </w:r>
      <w:r w:rsidRPr="009C2313">
        <w:rPr>
          <w:rFonts w:ascii="Arial" w:hAnsi="Arial" w:cs="Arial"/>
          <w:i/>
          <w:sz w:val="22"/>
          <w:szCs w:val="22"/>
        </w:rPr>
        <w:t>using the child’s own words.</w:t>
      </w:r>
    </w:p>
    <w:p w:rsidR="000C36AF" w:rsidRPr="009C2313" w:rsidRDefault="000C36AF" w:rsidP="00B44A8D">
      <w:pPr>
        <w:numPr>
          <w:ilvl w:val="0"/>
          <w:numId w:val="26"/>
        </w:numPr>
        <w:jc w:val="both"/>
        <w:rPr>
          <w:rFonts w:ascii="Arial" w:hAnsi="Arial" w:cs="Arial"/>
          <w:sz w:val="22"/>
          <w:szCs w:val="22"/>
        </w:rPr>
      </w:pPr>
      <w:r w:rsidRPr="009C2313">
        <w:rPr>
          <w:rFonts w:ascii="Arial" w:hAnsi="Arial" w:cs="Arial"/>
          <w:sz w:val="22"/>
          <w:szCs w:val="22"/>
        </w:rPr>
        <w:t xml:space="preserve">The child’s views on the situation. </w:t>
      </w:r>
    </w:p>
    <w:p w:rsidR="000C36AF" w:rsidRPr="009C2313" w:rsidRDefault="000C36AF" w:rsidP="00E47E3B">
      <w:pPr>
        <w:jc w:val="both"/>
        <w:rPr>
          <w:rFonts w:ascii="Arial" w:hAnsi="Arial" w:cs="Arial"/>
          <w:sz w:val="22"/>
          <w:szCs w:val="22"/>
        </w:rPr>
      </w:pPr>
    </w:p>
    <w:p w:rsidR="000C36AF" w:rsidRPr="009C2313" w:rsidRDefault="000C36AF" w:rsidP="00E47E3B">
      <w:pPr>
        <w:jc w:val="both"/>
        <w:rPr>
          <w:rFonts w:ascii="Arial" w:hAnsi="Arial" w:cs="Arial"/>
          <w:sz w:val="22"/>
          <w:szCs w:val="22"/>
        </w:rPr>
      </w:pPr>
      <w:r w:rsidRPr="009C2313">
        <w:rPr>
          <w:rFonts w:ascii="Arial" w:hAnsi="Arial" w:cs="Arial"/>
          <w:sz w:val="22"/>
          <w:szCs w:val="22"/>
        </w:rPr>
        <w:t>If completing the form electronically, do not save copies to the hard drive, disk or pen drive.  Print a copy, sign and date and then delete immediately. Pass the record to social work services or the police and to the</w:t>
      </w:r>
      <w:r w:rsidRPr="009C2313">
        <w:rPr>
          <w:rFonts w:ascii="Arial" w:hAnsi="Arial" w:cs="Arial"/>
          <w:i/>
          <w:sz w:val="22"/>
          <w:szCs w:val="22"/>
        </w:rPr>
        <w:t xml:space="preserve"> </w:t>
      </w:r>
      <w:r w:rsidRPr="0044327E">
        <w:rPr>
          <w:rFonts w:ascii="Arial" w:hAnsi="Arial" w:cs="Arial"/>
          <w:bCs/>
          <w:iCs/>
          <w:sz w:val="22"/>
          <w:szCs w:val="22"/>
        </w:rPr>
        <w:t>Table Tennis Scotland</w:t>
      </w:r>
      <w:r>
        <w:rPr>
          <w:rFonts w:ascii="Arial" w:hAnsi="Arial" w:cs="Arial"/>
          <w:b/>
          <w:i/>
          <w:sz w:val="22"/>
          <w:szCs w:val="22"/>
        </w:rPr>
        <w:t xml:space="preserve"> </w:t>
      </w:r>
      <w:r w:rsidRPr="009C2313">
        <w:rPr>
          <w:rFonts w:ascii="Arial" w:hAnsi="Arial" w:cs="Arial"/>
          <w:sz w:val="22"/>
          <w:szCs w:val="22"/>
        </w:rPr>
        <w:t>Child Protection Officer that day.</w:t>
      </w:r>
    </w:p>
    <w:p w:rsidR="000C36AF" w:rsidRPr="009C2313" w:rsidRDefault="000C36AF" w:rsidP="00E47E3B">
      <w:pPr>
        <w:pStyle w:val="BodyText2"/>
        <w:spacing w:after="0" w:line="240" w:lineRule="auto"/>
        <w:ind w:left="720"/>
        <w:jc w:val="both"/>
        <w:rPr>
          <w:rFonts w:ascii="Arial" w:hAnsi="Arial" w:cs="Arial"/>
          <w:b/>
          <w:sz w:val="22"/>
          <w:szCs w:val="22"/>
          <w:lang w:val="en-GB"/>
        </w:rPr>
      </w:pPr>
    </w:p>
    <w:p w:rsidR="000C36AF" w:rsidRPr="009C2313" w:rsidRDefault="000C36AF" w:rsidP="00174167">
      <w:pPr>
        <w:pStyle w:val="BodyText2"/>
        <w:spacing w:after="0" w:line="240" w:lineRule="auto"/>
        <w:jc w:val="both"/>
        <w:rPr>
          <w:rFonts w:ascii="Arial" w:hAnsi="Arial" w:cs="Arial"/>
          <w:b/>
          <w:i/>
          <w:sz w:val="22"/>
          <w:szCs w:val="22"/>
          <w:lang w:val="en-GB"/>
        </w:rPr>
      </w:pPr>
      <w:r>
        <w:rPr>
          <w:rFonts w:ascii="Arial" w:hAnsi="Arial" w:cs="Arial"/>
          <w:b/>
          <w:i/>
          <w:sz w:val="22"/>
          <w:szCs w:val="22"/>
          <w:lang w:val="en-GB"/>
        </w:rPr>
        <w:t>2.3</w:t>
      </w:r>
      <w:r w:rsidRPr="009C2313">
        <w:rPr>
          <w:rFonts w:ascii="Arial" w:hAnsi="Arial" w:cs="Arial"/>
          <w:b/>
          <w:i/>
          <w:sz w:val="22"/>
          <w:szCs w:val="22"/>
          <w:lang w:val="en-GB"/>
        </w:rPr>
        <w:tab/>
        <w:t>Sharing Concerns with Parents/Carers</w:t>
      </w:r>
    </w:p>
    <w:p w:rsidR="000C36AF" w:rsidRPr="009C2313" w:rsidRDefault="000C36AF" w:rsidP="00E47E3B">
      <w:pPr>
        <w:jc w:val="both"/>
        <w:rPr>
          <w:rFonts w:ascii="Arial" w:hAnsi="Arial" w:cs="Arial"/>
          <w:sz w:val="22"/>
          <w:szCs w:val="22"/>
        </w:rPr>
      </w:pPr>
    </w:p>
    <w:p w:rsidR="000C36AF" w:rsidRPr="009C2313" w:rsidRDefault="000C36AF" w:rsidP="00E47E3B">
      <w:pPr>
        <w:jc w:val="both"/>
        <w:rPr>
          <w:rFonts w:ascii="Arial" w:hAnsi="Arial" w:cs="Arial"/>
          <w:sz w:val="22"/>
          <w:szCs w:val="22"/>
        </w:rPr>
      </w:pPr>
      <w:r w:rsidRPr="009C2313">
        <w:rPr>
          <w:rFonts w:ascii="Arial" w:hAnsi="Arial" w:cs="Arial"/>
          <w:sz w:val="22"/>
          <w:szCs w:val="22"/>
        </w:rPr>
        <w:t xml:space="preserve">Where there are concerns that the parents/carers may be responsible for or have knowledge of the abuse, sharing concerns with the parents/carers may place the child at further risk. </w:t>
      </w:r>
      <w:r w:rsidRPr="009C2313">
        <w:rPr>
          <w:rFonts w:ascii="Arial" w:hAnsi="Arial" w:cs="Arial"/>
          <w:b/>
          <w:i/>
          <w:sz w:val="22"/>
          <w:szCs w:val="22"/>
        </w:rPr>
        <w:t>In such cases advice must always firstly be sought from the police or social work services as to who informs the parents/carers.</w:t>
      </w:r>
    </w:p>
    <w:p w:rsidR="000C36AF" w:rsidRPr="009C2313" w:rsidRDefault="000C36AF" w:rsidP="00B062E4">
      <w:pPr>
        <w:jc w:val="center"/>
        <w:rPr>
          <w:rFonts w:ascii="Arial" w:hAnsi="Arial" w:cs="Arial"/>
          <w:b/>
          <w:sz w:val="28"/>
          <w:szCs w:val="28"/>
          <w:u w:val="single"/>
        </w:rPr>
      </w:pPr>
      <w:r w:rsidRPr="009C2313">
        <w:rPr>
          <w:rFonts w:ascii="Arial" w:hAnsi="Arial" w:cs="Arial"/>
          <w:iCs/>
          <w:sz w:val="22"/>
          <w:szCs w:val="22"/>
        </w:rPr>
        <w:br w:type="page"/>
      </w:r>
      <w:r w:rsidRPr="009C2313">
        <w:rPr>
          <w:rFonts w:ascii="Arial" w:hAnsi="Arial" w:cs="Arial"/>
          <w:b/>
          <w:sz w:val="28"/>
          <w:szCs w:val="28"/>
          <w:u w:val="single"/>
        </w:rPr>
        <w:lastRenderedPageBreak/>
        <w:t>RESPONDING TO CONCERNS ABOUT A CHILD FLOWCHART</w:t>
      </w:r>
    </w:p>
    <w:p w:rsidR="000C36AF" w:rsidRPr="009C2313" w:rsidRDefault="000C36AF" w:rsidP="00E47E3B">
      <w:pPr>
        <w:jc w:val="center"/>
        <w:rPr>
          <w:rFonts w:ascii="Arial" w:hAnsi="Arial" w:cs="Arial"/>
          <w:b/>
          <w:sz w:val="22"/>
          <w:szCs w:val="22"/>
        </w:rPr>
      </w:pPr>
    </w:p>
    <w:p w:rsidR="000C36AF" w:rsidRPr="009C2313" w:rsidRDefault="0046097F" w:rsidP="00E47E3B">
      <w:pPr>
        <w:jc w:val="center"/>
        <w:rPr>
          <w:rFonts w:ascii="Arial" w:hAnsi="Arial" w:cs="Arial"/>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3342640</wp:posOffset>
                </wp:positionV>
                <wp:extent cx="1485900" cy="914400"/>
                <wp:effectExtent l="9525" t="8890" r="9525" b="1016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w="9525">
                          <a:solidFill>
                            <a:srgbClr val="000000"/>
                          </a:solidFill>
                          <a:miter lim="800000"/>
                          <a:headEnd/>
                          <a:tailEnd/>
                        </a:ln>
                      </wps:spPr>
                      <wps:txbx>
                        <w:txbxContent>
                          <w:p w:rsidR="00624D9B" w:rsidRPr="00BE5080" w:rsidRDefault="00624D9B" w:rsidP="00E47E3B">
                            <w:pPr>
                              <w:jc w:val="center"/>
                              <w:rPr>
                                <w:rFonts w:ascii="Arial" w:hAnsi="Arial" w:cs="Arial"/>
                                <w:sz w:val="22"/>
                                <w:szCs w:val="22"/>
                              </w:rPr>
                            </w:pPr>
                            <w:r w:rsidRPr="00BE5080">
                              <w:rPr>
                                <w:rFonts w:ascii="Arial" w:hAnsi="Arial" w:cs="Arial"/>
                                <w:sz w:val="22"/>
                                <w:szCs w:val="22"/>
                              </w:rPr>
                              <w:t>Follow advice from police</w:t>
                            </w:r>
                            <w:r>
                              <w:rPr>
                                <w:rFonts w:ascii="Arial" w:hAnsi="Arial" w:cs="Arial"/>
                                <w:sz w:val="22"/>
                                <w:szCs w:val="22"/>
                              </w:rPr>
                              <w:t>/</w:t>
                            </w:r>
                            <w:r w:rsidRPr="00BE5080">
                              <w:rPr>
                                <w:rFonts w:ascii="Arial" w:hAnsi="Arial" w:cs="Arial"/>
                                <w:sz w:val="22"/>
                                <w:szCs w:val="22"/>
                              </w:rPr>
                              <w:t>social work as to who informs parents</w:t>
                            </w:r>
                            <w:r>
                              <w:rPr>
                                <w:rFonts w:ascii="Arial" w:hAnsi="Arial" w:cs="Arial"/>
                                <w:sz w:val="22"/>
                                <w:szCs w:val="22"/>
                              </w:rPr>
                              <w:t>/carers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263.2pt;width:117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">
                <v:textbox>
                  <w:txbxContent>
                    <w:p w:rsidR="00624D9B" w:rsidRPr="00BE5080" w:rsidRDefault="00624D9B" w:rsidP="00E47E3B">
                      <w:pPr>
                        <w:jc w:val="center"/>
                        <w:rPr>
                          <w:rFonts w:ascii="Arial" w:hAnsi="Arial" w:cs="Arial"/>
                          <w:sz w:val="22"/>
                          <w:szCs w:val="22"/>
                        </w:rPr>
                      </w:pPr>
                      <w:r w:rsidRPr="00BE5080">
                        <w:rPr>
                          <w:rFonts w:ascii="Arial" w:hAnsi="Arial" w:cs="Arial"/>
                          <w:sz w:val="22"/>
                          <w:szCs w:val="22"/>
                        </w:rPr>
                        <w:t>Follow advice from police</w:t>
                      </w:r>
                      <w:r>
                        <w:rPr>
                          <w:rFonts w:ascii="Arial" w:hAnsi="Arial" w:cs="Arial"/>
                          <w:sz w:val="22"/>
                          <w:szCs w:val="22"/>
                        </w:rPr>
                        <w:t>/</w:t>
                      </w:r>
                      <w:r w:rsidRPr="00BE5080">
                        <w:rPr>
                          <w:rFonts w:ascii="Arial" w:hAnsi="Arial" w:cs="Arial"/>
                          <w:sz w:val="22"/>
                          <w:szCs w:val="22"/>
                        </w:rPr>
                        <w:t>social work as to who informs parents</w:t>
                      </w:r>
                      <w:r>
                        <w:rPr>
                          <w:rFonts w:ascii="Arial" w:hAnsi="Arial" w:cs="Arial"/>
                          <w:sz w:val="22"/>
                          <w:szCs w:val="22"/>
                        </w:rPr>
                        <w:t>/carers</w:t>
                      </w:r>
                    </w:p>
                  </w:txbxContent>
                </v:textbox>
              </v:shape>
            </w:pict>
          </mc:Fallback>
        </mc:AlternateContent>
      </w:r>
    </w:p>
    <w:p w:rsidR="000C36AF" w:rsidRPr="009C2313" w:rsidRDefault="0046097F" w:rsidP="00E47E3B">
      <w:pPr>
        <w:jc w:val="center"/>
        <w:rPr>
          <w:rFonts w:ascii="Arial" w:hAnsi="Arial" w:cs="Arial"/>
          <w:b/>
          <w:sz w:val="22"/>
          <w:szCs w:val="22"/>
        </w:rPr>
      </w:pPr>
      <w:r>
        <w:rPr>
          <w:noProof/>
        </w:rPr>
        <mc:AlternateContent>
          <mc:Choice Requires="wpc">
            <w:drawing>
              <wp:anchor distT="0" distB="0" distL="114300" distR="114300" simplePos="0" relativeHeight="251656192" behindDoc="0" locked="0" layoutInCell="1" allowOverlap="1">
                <wp:simplePos x="0" y="0"/>
                <wp:positionH relativeFrom="character">
                  <wp:posOffset>0</wp:posOffset>
                </wp:positionH>
                <wp:positionV relativeFrom="line">
                  <wp:posOffset>0</wp:posOffset>
                </wp:positionV>
                <wp:extent cx="5257800" cy="6286500"/>
                <wp:effectExtent l="9525" t="0" r="0" b="0"/>
                <wp:wrapNone/>
                <wp:docPr id="56"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5" name="Line 5"/>
                        <wps:cNvCnPr/>
                        <wps:spPr bwMode="auto">
                          <a:xfrm>
                            <a:off x="800354" y="9144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ext Box 6"/>
                        <wps:cNvSpPr txBox="1">
                          <a:spLocks noChangeArrowheads="1"/>
                        </wps:cNvSpPr>
                        <wps:spPr bwMode="auto">
                          <a:xfrm>
                            <a:off x="0" y="114300"/>
                            <a:ext cx="1599978" cy="800100"/>
                          </a:xfrm>
                          <a:prstGeom prst="rect">
                            <a:avLst/>
                          </a:prstGeom>
                          <a:solidFill>
                            <a:srgbClr val="FFFFFF"/>
                          </a:solidFill>
                          <a:ln w="9525">
                            <a:solidFill>
                              <a:srgbClr val="000000"/>
                            </a:solidFill>
                            <a:miter lim="800000"/>
                            <a:headEnd/>
                            <a:tailEnd/>
                          </a:ln>
                        </wps:spPr>
                        <wps:txbx>
                          <w:txbxContent>
                            <w:p w:rsidR="00624D9B" w:rsidRPr="00E92A52" w:rsidRDefault="00624D9B" w:rsidP="00E47E3B">
                              <w:pPr>
                                <w:jc w:val="center"/>
                                <w:rPr>
                                  <w:rFonts w:ascii="Arial" w:hAnsi="Arial" w:cs="Arial"/>
                                  <w:sz w:val="16"/>
                                  <w:szCs w:val="16"/>
                                </w:rPr>
                              </w:pPr>
                            </w:p>
                            <w:p w:rsidR="00624D9B" w:rsidRPr="00BE5080" w:rsidRDefault="00624D9B" w:rsidP="00E47E3B">
                              <w:pPr>
                                <w:jc w:val="center"/>
                                <w:rPr>
                                  <w:rFonts w:ascii="Arial" w:hAnsi="Arial" w:cs="Arial"/>
                                  <w:sz w:val="22"/>
                                  <w:szCs w:val="22"/>
                                </w:rPr>
                              </w:pPr>
                              <w:r w:rsidRPr="00BE5080">
                                <w:rPr>
                                  <w:rFonts w:ascii="Arial" w:hAnsi="Arial" w:cs="Arial"/>
                                  <w:sz w:val="22"/>
                                  <w:szCs w:val="22"/>
                                </w:rPr>
                                <w:t>Disclosure by child to staff member /volunteer</w:t>
                              </w:r>
                            </w:p>
                          </w:txbxContent>
                        </wps:txbx>
                        <wps:bodyPr rot="0" vert="horz" wrap="square" lIns="91440" tIns="45720" rIns="91440" bIns="45720" anchor="t" anchorCtr="0" upright="1">
                          <a:noAutofit/>
                        </wps:bodyPr>
                      </wps:wsp>
                      <wps:wsp>
                        <wps:cNvPr id="37" name="Line 7"/>
                        <wps:cNvCnPr/>
                        <wps:spPr bwMode="auto">
                          <a:xfrm>
                            <a:off x="914273" y="914400"/>
                            <a:ext cx="73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8"/>
                        <wps:cNvCnPr/>
                        <wps:spPr bwMode="auto">
                          <a:xfrm>
                            <a:off x="914273" y="1485900"/>
                            <a:ext cx="6857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9"/>
                        <wps:cNvCnPr/>
                        <wps:spPr bwMode="auto">
                          <a:xfrm>
                            <a:off x="2628900" y="9144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10"/>
                        <wps:cNvCnPr/>
                        <wps:spPr bwMode="auto">
                          <a:xfrm>
                            <a:off x="2628900" y="800100"/>
                            <a:ext cx="73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11"/>
                        <wps:cNvCnPr/>
                        <wps:spPr bwMode="auto">
                          <a:xfrm>
                            <a:off x="4457446" y="80010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12"/>
                        <wps:cNvCnPr/>
                        <wps:spPr bwMode="auto">
                          <a:xfrm flipH="1">
                            <a:off x="3657822" y="1485900"/>
                            <a:ext cx="79962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13"/>
                        <wps:cNvCnPr/>
                        <wps:spPr bwMode="auto">
                          <a:xfrm>
                            <a:off x="2628900" y="1714500"/>
                            <a:ext cx="1461"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14"/>
                        <wps:cNvCnPr/>
                        <wps:spPr bwMode="auto">
                          <a:xfrm>
                            <a:off x="3314605" y="2400300"/>
                            <a:ext cx="343218" cy="7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15"/>
                        <wps:cNvSpPr txBox="1">
                          <a:spLocks noChangeArrowheads="1"/>
                        </wps:cNvSpPr>
                        <wps:spPr bwMode="auto">
                          <a:xfrm>
                            <a:off x="3732308" y="142161"/>
                            <a:ext cx="1486059" cy="685800"/>
                          </a:xfrm>
                          <a:prstGeom prst="rect">
                            <a:avLst/>
                          </a:prstGeom>
                          <a:solidFill>
                            <a:srgbClr val="FFFFFF"/>
                          </a:solidFill>
                          <a:ln w="9525">
                            <a:solidFill>
                              <a:srgbClr val="000000"/>
                            </a:solidFill>
                            <a:miter lim="800000"/>
                            <a:headEnd/>
                            <a:tailEnd/>
                          </a:ln>
                        </wps:spPr>
                        <wps:txbx>
                          <w:txbxContent>
                            <w:p w:rsidR="00624D9B" w:rsidRPr="00BE5080" w:rsidRDefault="00624D9B" w:rsidP="00E47E3B">
                              <w:pPr>
                                <w:jc w:val="center"/>
                                <w:rPr>
                                  <w:rFonts w:ascii="Arial" w:hAnsi="Arial" w:cs="Arial"/>
                                  <w:sz w:val="22"/>
                                  <w:szCs w:val="22"/>
                                </w:rPr>
                              </w:pPr>
                              <w:r w:rsidRPr="00BE5080">
                                <w:rPr>
                                  <w:rFonts w:ascii="Arial" w:hAnsi="Arial" w:cs="Arial"/>
                                  <w:sz w:val="22"/>
                                  <w:szCs w:val="22"/>
                                </w:rPr>
                                <w:t>Information from another individual /agency</w:t>
                              </w:r>
                            </w:p>
                          </w:txbxContent>
                        </wps:txbx>
                        <wps:bodyPr rot="0" vert="horz" wrap="square" lIns="91440" tIns="45720" rIns="91440" bIns="45720" anchor="t" anchorCtr="0" upright="1">
                          <a:noAutofit/>
                        </wps:bodyPr>
                      </wps:wsp>
                      <wps:wsp>
                        <wps:cNvPr id="46" name="Text Box 16"/>
                        <wps:cNvSpPr txBox="1">
                          <a:spLocks noChangeArrowheads="1"/>
                        </wps:cNvSpPr>
                        <wps:spPr bwMode="auto">
                          <a:xfrm>
                            <a:off x="2132330" y="142161"/>
                            <a:ext cx="1257491" cy="685800"/>
                          </a:xfrm>
                          <a:prstGeom prst="rect">
                            <a:avLst/>
                          </a:prstGeom>
                          <a:solidFill>
                            <a:srgbClr val="FFFFFF"/>
                          </a:solidFill>
                          <a:ln w="9525">
                            <a:solidFill>
                              <a:srgbClr val="000000"/>
                            </a:solidFill>
                            <a:miter lim="800000"/>
                            <a:headEnd/>
                            <a:tailEnd/>
                          </a:ln>
                        </wps:spPr>
                        <wps:txbx>
                          <w:txbxContent>
                            <w:p w:rsidR="00624D9B" w:rsidRDefault="00624D9B" w:rsidP="00E47E3B">
                              <w:pPr>
                                <w:jc w:val="center"/>
                                <w:rPr>
                                  <w:rFonts w:ascii="Arial" w:hAnsi="Arial" w:cs="Arial"/>
                                  <w:sz w:val="20"/>
                                  <w:szCs w:val="20"/>
                                </w:rPr>
                              </w:pPr>
                            </w:p>
                            <w:p w:rsidR="00624D9B" w:rsidRPr="00BE5080" w:rsidRDefault="00624D9B" w:rsidP="00E47E3B">
                              <w:pPr>
                                <w:jc w:val="center"/>
                                <w:rPr>
                                  <w:rFonts w:ascii="Arial" w:hAnsi="Arial" w:cs="Arial"/>
                                  <w:sz w:val="22"/>
                                  <w:szCs w:val="22"/>
                                </w:rPr>
                              </w:pPr>
                              <w:r w:rsidRPr="00BE5080">
                                <w:rPr>
                                  <w:rFonts w:ascii="Arial" w:hAnsi="Arial" w:cs="Arial"/>
                                  <w:sz w:val="22"/>
                                  <w:szCs w:val="22"/>
                                </w:rPr>
                                <w:t>Observation</w:t>
                              </w:r>
                            </w:p>
                          </w:txbxContent>
                        </wps:txbx>
                        <wps:bodyPr rot="0" vert="horz" wrap="square" lIns="91440" tIns="45720" rIns="91440" bIns="45720" anchor="t" anchorCtr="0" upright="1">
                          <a:noAutofit/>
                        </wps:bodyPr>
                      </wps:wsp>
                      <wps:wsp>
                        <wps:cNvPr id="48" name="Text Box 17"/>
                        <wps:cNvSpPr txBox="1">
                          <a:spLocks noChangeArrowheads="1"/>
                        </wps:cNvSpPr>
                        <wps:spPr bwMode="auto">
                          <a:xfrm>
                            <a:off x="1599978" y="1257300"/>
                            <a:ext cx="2057845" cy="457200"/>
                          </a:xfrm>
                          <a:prstGeom prst="rect">
                            <a:avLst/>
                          </a:prstGeom>
                          <a:solidFill>
                            <a:srgbClr val="FFFFFF"/>
                          </a:solidFill>
                          <a:ln w="9525">
                            <a:solidFill>
                              <a:srgbClr val="000000"/>
                            </a:solidFill>
                            <a:miter lim="800000"/>
                            <a:headEnd/>
                            <a:tailEnd/>
                          </a:ln>
                        </wps:spPr>
                        <wps:txbx>
                          <w:txbxContent>
                            <w:p w:rsidR="00624D9B" w:rsidRPr="00BE5080" w:rsidRDefault="00624D9B" w:rsidP="00E47E3B">
                              <w:pPr>
                                <w:jc w:val="center"/>
                                <w:rPr>
                                  <w:rFonts w:ascii="Arial" w:hAnsi="Arial" w:cs="Arial"/>
                                  <w:sz w:val="22"/>
                                  <w:szCs w:val="22"/>
                                </w:rPr>
                              </w:pPr>
                              <w:r w:rsidRPr="00BE5080">
                                <w:rPr>
                                  <w:rFonts w:ascii="Arial" w:hAnsi="Arial" w:cs="Arial"/>
                                  <w:sz w:val="22"/>
                                  <w:szCs w:val="22"/>
                                </w:rPr>
                                <w:t>Concern about child abuse</w:t>
                              </w:r>
                            </w:p>
                          </w:txbxContent>
                        </wps:txbx>
                        <wps:bodyPr rot="0" vert="horz" wrap="square" lIns="91440" tIns="45720" rIns="91440" bIns="45720" anchor="t" anchorCtr="0" upright="1">
                          <a:noAutofit/>
                        </wps:bodyPr>
                      </wps:wsp>
                      <wps:wsp>
                        <wps:cNvPr id="49" name="Text Box 18"/>
                        <wps:cNvSpPr txBox="1">
                          <a:spLocks noChangeArrowheads="1"/>
                        </wps:cNvSpPr>
                        <wps:spPr bwMode="auto">
                          <a:xfrm>
                            <a:off x="1142841" y="1970246"/>
                            <a:ext cx="2171764" cy="887254"/>
                          </a:xfrm>
                          <a:prstGeom prst="rect">
                            <a:avLst/>
                          </a:prstGeom>
                          <a:solidFill>
                            <a:srgbClr val="FFFFFF"/>
                          </a:solidFill>
                          <a:ln w="9525">
                            <a:solidFill>
                              <a:srgbClr val="000000"/>
                            </a:solidFill>
                            <a:miter lim="800000"/>
                            <a:headEnd/>
                            <a:tailEnd/>
                          </a:ln>
                        </wps:spPr>
                        <wps:txbx>
                          <w:txbxContent>
                            <w:p w:rsidR="00624D9B" w:rsidRPr="00BE5080" w:rsidRDefault="00624D9B" w:rsidP="00E47E3B">
                              <w:pPr>
                                <w:jc w:val="center"/>
                                <w:rPr>
                                  <w:rFonts w:ascii="Arial" w:hAnsi="Arial" w:cs="Arial"/>
                                  <w:i/>
                                  <w:sz w:val="22"/>
                                  <w:szCs w:val="22"/>
                                </w:rPr>
                              </w:pPr>
                              <w:r w:rsidRPr="00BE5080">
                                <w:rPr>
                                  <w:rFonts w:ascii="Arial" w:hAnsi="Arial" w:cs="Arial"/>
                                  <w:sz w:val="22"/>
                                  <w:szCs w:val="22"/>
                                </w:rPr>
                                <w:t xml:space="preserve">Report to CPO </w:t>
                              </w:r>
                              <w:r w:rsidRPr="00BE5080">
                                <w:rPr>
                                  <w:rFonts w:ascii="Arial" w:hAnsi="Arial" w:cs="Arial"/>
                                  <w:i/>
                                  <w:sz w:val="22"/>
                                  <w:szCs w:val="22"/>
                                </w:rPr>
                                <w:t>(if not available go to next box)</w:t>
                              </w:r>
                            </w:p>
                            <w:p w:rsidR="00624D9B" w:rsidRPr="00BE5080" w:rsidRDefault="00624D9B" w:rsidP="00E47E3B">
                              <w:pPr>
                                <w:jc w:val="center"/>
                                <w:rPr>
                                  <w:rFonts w:ascii="Arial" w:hAnsi="Arial" w:cs="Arial"/>
                                  <w:sz w:val="22"/>
                                  <w:szCs w:val="22"/>
                                </w:rPr>
                              </w:pPr>
                            </w:p>
                            <w:p w:rsidR="00624D9B" w:rsidRPr="00BE5080" w:rsidRDefault="00624D9B" w:rsidP="00E47E3B">
                              <w:pPr>
                                <w:jc w:val="center"/>
                                <w:rPr>
                                  <w:rFonts w:ascii="Arial" w:hAnsi="Arial" w:cs="Arial"/>
                                  <w:sz w:val="22"/>
                                  <w:szCs w:val="22"/>
                                </w:rPr>
                              </w:pPr>
                              <w:r w:rsidRPr="00BE5080">
                                <w:rPr>
                                  <w:rFonts w:ascii="Arial" w:hAnsi="Arial" w:cs="Arial"/>
                                  <w:sz w:val="22"/>
                                  <w:szCs w:val="22"/>
                                </w:rPr>
                                <w:t>Record</w:t>
                              </w:r>
                              <w:r>
                                <w:rPr>
                                  <w:rFonts w:ascii="Arial" w:hAnsi="Arial" w:cs="Arial"/>
                                  <w:sz w:val="22"/>
                                  <w:szCs w:val="22"/>
                                </w:rPr>
                                <w:t xml:space="preserve"> on Significant Incident Form </w:t>
                              </w:r>
                            </w:p>
                          </w:txbxContent>
                        </wps:txbx>
                        <wps:bodyPr rot="0" vert="horz" wrap="square" lIns="91440" tIns="45720" rIns="91440" bIns="45720" anchor="t" anchorCtr="0" upright="1">
                          <a:noAutofit/>
                        </wps:bodyPr>
                      </wps:wsp>
                      <wps:wsp>
                        <wps:cNvPr id="50" name="Line 19"/>
                        <wps:cNvCnPr/>
                        <wps:spPr bwMode="auto">
                          <a:xfrm flipH="1">
                            <a:off x="2628900" y="2857500"/>
                            <a:ext cx="73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Text Box 20"/>
                        <wps:cNvSpPr txBox="1">
                          <a:spLocks noChangeArrowheads="1"/>
                        </wps:cNvSpPr>
                        <wps:spPr bwMode="auto">
                          <a:xfrm>
                            <a:off x="1943195" y="3314700"/>
                            <a:ext cx="2971387" cy="685800"/>
                          </a:xfrm>
                          <a:prstGeom prst="rect">
                            <a:avLst/>
                          </a:prstGeom>
                          <a:solidFill>
                            <a:srgbClr val="FFFFFF"/>
                          </a:solidFill>
                          <a:ln w="9525">
                            <a:solidFill>
                              <a:srgbClr val="000000"/>
                            </a:solidFill>
                            <a:miter lim="800000"/>
                            <a:headEnd/>
                            <a:tailEnd/>
                          </a:ln>
                        </wps:spPr>
                        <wps:txbx>
                          <w:txbxContent>
                            <w:p w:rsidR="00624D9B" w:rsidRPr="00BE5080" w:rsidRDefault="00624D9B" w:rsidP="00E47E3B">
                              <w:pPr>
                                <w:jc w:val="center"/>
                                <w:rPr>
                                  <w:rFonts w:ascii="Arial" w:hAnsi="Arial" w:cs="Arial"/>
                                  <w:sz w:val="22"/>
                                  <w:szCs w:val="22"/>
                                </w:rPr>
                              </w:pPr>
                              <w:r>
                                <w:rPr>
                                  <w:rFonts w:ascii="Arial" w:hAnsi="Arial" w:cs="Arial"/>
                                  <w:sz w:val="22"/>
                                  <w:szCs w:val="22"/>
                                </w:rPr>
                                <w:t>Refer to police and/</w:t>
                              </w:r>
                              <w:r w:rsidRPr="00BE5080">
                                <w:rPr>
                                  <w:rFonts w:ascii="Arial" w:hAnsi="Arial" w:cs="Arial"/>
                                  <w:sz w:val="22"/>
                                  <w:szCs w:val="22"/>
                                </w:rPr>
                                <w:t>or social work</w:t>
                              </w:r>
                            </w:p>
                            <w:p w:rsidR="00624D9B" w:rsidRPr="00BE5080" w:rsidRDefault="00624D9B" w:rsidP="00E47E3B">
                              <w:pPr>
                                <w:jc w:val="center"/>
                                <w:rPr>
                                  <w:rFonts w:ascii="Arial" w:hAnsi="Arial" w:cs="Arial"/>
                                  <w:sz w:val="22"/>
                                  <w:szCs w:val="22"/>
                                </w:rPr>
                              </w:pPr>
                            </w:p>
                            <w:p w:rsidR="00624D9B" w:rsidRPr="00BE5080" w:rsidRDefault="00624D9B" w:rsidP="00E47E3B">
                              <w:pPr>
                                <w:jc w:val="center"/>
                                <w:rPr>
                                  <w:rFonts w:ascii="Arial" w:hAnsi="Arial" w:cs="Arial"/>
                                  <w:sz w:val="22"/>
                                  <w:szCs w:val="22"/>
                                </w:rPr>
                              </w:pPr>
                              <w:r w:rsidRPr="00BE5080">
                                <w:rPr>
                                  <w:rFonts w:ascii="Arial" w:hAnsi="Arial" w:cs="Arial"/>
                                  <w:sz w:val="22"/>
                                  <w:szCs w:val="22"/>
                                </w:rPr>
                                <w:t>Record advice given and action taken</w:t>
                              </w:r>
                            </w:p>
                          </w:txbxContent>
                        </wps:txbx>
                        <wps:bodyPr rot="0" vert="horz" wrap="square" lIns="91440" tIns="45720" rIns="91440" bIns="45720" anchor="t" anchorCtr="0" upright="1">
                          <a:noAutofit/>
                        </wps:bodyPr>
                      </wps:wsp>
                      <wps:wsp>
                        <wps:cNvPr id="52" name="Text Box 21"/>
                        <wps:cNvSpPr txBox="1">
                          <a:spLocks noChangeArrowheads="1"/>
                        </wps:cNvSpPr>
                        <wps:spPr bwMode="auto">
                          <a:xfrm>
                            <a:off x="3657822" y="1943100"/>
                            <a:ext cx="1485329" cy="914400"/>
                          </a:xfrm>
                          <a:prstGeom prst="rect">
                            <a:avLst/>
                          </a:prstGeom>
                          <a:solidFill>
                            <a:srgbClr val="FFFFFF"/>
                          </a:solidFill>
                          <a:ln w="9525">
                            <a:solidFill>
                              <a:srgbClr val="000000"/>
                            </a:solidFill>
                            <a:miter lim="800000"/>
                            <a:headEnd/>
                            <a:tailEnd/>
                          </a:ln>
                        </wps:spPr>
                        <wps:txbx>
                          <w:txbxContent>
                            <w:p w:rsidR="00624D9B" w:rsidRPr="00BE5080" w:rsidRDefault="00624D9B" w:rsidP="00E47E3B">
                              <w:pPr>
                                <w:jc w:val="center"/>
                                <w:rPr>
                                  <w:rFonts w:ascii="Arial" w:hAnsi="Arial" w:cs="Arial"/>
                                  <w:sz w:val="22"/>
                                  <w:szCs w:val="22"/>
                                </w:rPr>
                              </w:pPr>
                              <w:r w:rsidRPr="00BE5080">
                                <w:rPr>
                                  <w:rFonts w:ascii="Arial" w:hAnsi="Arial" w:cs="Arial"/>
                                  <w:sz w:val="22"/>
                                  <w:szCs w:val="22"/>
                                </w:rPr>
                                <w:t>Take steps to ensure child’s immediate safety, if required</w:t>
                              </w:r>
                            </w:p>
                          </w:txbxContent>
                        </wps:txbx>
                        <wps:bodyPr rot="0" vert="horz" wrap="square" lIns="91440" tIns="45720" rIns="91440" bIns="45720" anchor="t" anchorCtr="0" upright="1">
                          <a:noAutofit/>
                        </wps:bodyPr>
                      </wps:wsp>
                      <wps:wsp>
                        <wps:cNvPr id="53" name="Line 22"/>
                        <wps:cNvCnPr/>
                        <wps:spPr bwMode="auto">
                          <a:xfrm flipH="1">
                            <a:off x="1442974" y="3570446"/>
                            <a:ext cx="45713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23"/>
                        <wps:cNvCnPr/>
                        <wps:spPr bwMode="auto">
                          <a:xfrm>
                            <a:off x="2585815" y="4027646"/>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Text Box 24"/>
                        <wps:cNvSpPr txBox="1">
                          <a:spLocks noChangeArrowheads="1"/>
                        </wps:cNvSpPr>
                        <wps:spPr bwMode="auto">
                          <a:xfrm>
                            <a:off x="1943195" y="4343400"/>
                            <a:ext cx="1371410" cy="800100"/>
                          </a:xfrm>
                          <a:prstGeom prst="rect">
                            <a:avLst/>
                          </a:prstGeom>
                          <a:solidFill>
                            <a:srgbClr val="FFFFFF"/>
                          </a:solidFill>
                          <a:ln w="9525">
                            <a:solidFill>
                              <a:srgbClr val="000000"/>
                            </a:solidFill>
                            <a:miter lim="800000"/>
                            <a:headEnd/>
                            <a:tailEnd/>
                          </a:ln>
                        </wps:spPr>
                        <wps:txbx>
                          <w:txbxContent>
                            <w:p w:rsidR="00624D9B" w:rsidRPr="006D6BC7" w:rsidRDefault="00624D9B" w:rsidP="00E47E3B">
                              <w:pPr>
                                <w:rPr>
                                  <w:rFonts w:ascii="Arial" w:hAnsi="Arial" w:cs="Arial"/>
                                  <w:sz w:val="20"/>
                                  <w:szCs w:val="20"/>
                                </w:rPr>
                              </w:pPr>
                            </w:p>
                            <w:p w:rsidR="00624D9B" w:rsidRPr="00BE5080" w:rsidRDefault="00624D9B" w:rsidP="00E47E3B">
                              <w:pPr>
                                <w:jc w:val="center"/>
                                <w:rPr>
                                  <w:rFonts w:ascii="Arial" w:hAnsi="Arial" w:cs="Arial"/>
                                  <w:sz w:val="22"/>
                                  <w:szCs w:val="22"/>
                                </w:rPr>
                              </w:pPr>
                              <w:r w:rsidRPr="00BE5080">
                                <w:rPr>
                                  <w:rFonts w:ascii="Arial" w:hAnsi="Arial" w:cs="Arial"/>
                                  <w:sz w:val="22"/>
                                  <w:szCs w:val="22"/>
                                </w:rPr>
                                <w:t>Decide how to support child</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3" o:spid="_x0000_s1027" editas="canvas" style="position:absolute;margin-left:0;margin-top:0;width:414pt;height:495pt;z-index:251656192;mso-position-horizontal-relative:char;mso-position-vertical-relative:line" coordsize="52578,62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2578;height:62865;visibility:visible;mso-wrap-style:square">
                  <v:fill o:detectmouseclick="t"/>
                  <v:path o:connecttype="none"/>
                </v:shape>
                <v:line id="Line 5" o:spid="_x0000_s1029" style="position:absolute;visibility:visible;mso-wrap-style:square" from="8003,9144" to="8003,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shape id="Text Box 6" o:spid="_x0000_s1030" type="#_x0000_t202" style="position:absolute;top:1143;width:15999;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624D9B" w:rsidRPr="00E92A52" w:rsidRDefault="00624D9B" w:rsidP="00E47E3B">
                        <w:pPr>
                          <w:jc w:val="center"/>
                          <w:rPr>
                            <w:rFonts w:ascii="Arial" w:hAnsi="Arial" w:cs="Arial"/>
                            <w:sz w:val="16"/>
                            <w:szCs w:val="16"/>
                          </w:rPr>
                        </w:pPr>
                      </w:p>
                      <w:p w:rsidR="00624D9B" w:rsidRPr="00BE5080" w:rsidRDefault="00624D9B" w:rsidP="00E47E3B">
                        <w:pPr>
                          <w:jc w:val="center"/>
                          <w:rPr>
                            <w:rFonts w:ascii="Arial" w:hAnsi="Arial" w:cs="Arial"/>
                            <w:sz w:val="22"/>
                            <w:szCs w:val="22"/>
                          </w:rPr>
                        </w:pPr>
                        <w:r w:rsidRPr="00BE5080">
                          <w:rPr>
                            <w:rFonts w:ascii="Arial" w:hAnsi="Arial" w:cs="Arial"/>
                            <w:sz w:val="22"/>
                            <w:szCs w:val="22"/>
                          </w:rPr>
                          <w:t>Disclosure by child to staff member /volunteer</w:t>
                        </w:r>
                      </w:p>
                    </w:txbxContent>
                  </v:textbox>
                </v:shape>
                <v:line id="Line 7" o:spid="_x0000_s1031" style="position:absolute;visibility:visible;mso-wrap-style:square" from="9142,9144" to="9150,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8" o:spid="_x0000_s1032" style="position:absolute;visibility:visible;mso-wrap-style:square" from="9142,14859" to="1599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9" o:spid="_x0000_s1033" style="position:absolute;visibility:visible;mso-wrap-style:square" from="26289,9144" to="2628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10" o:spid="_x0000_s1034" style="position:absolute;visibility:visible;mso-wrap-style:square" from="26289,8001" to="2629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11" o:spid="_x0000_s1035" style="position:absolute;visibility:visible;mso-wrap-style:square" from="44574,8001" to="44574,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12" o:spid="_x0000_s1036" style="position:absolute;flip:x;visibility:visible;mso-wrap-style:square" from="36578,14859" to="44574,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cg8QAAADbAAAADwAAAGRycy9kb3ducmV2LnhtbESPT2vCQBDF70K/wzIFL0E3apG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pyDxAAAANsAAAAPAAAAAAAAAAAA&#10;AAAAAKECAABkcnMvZG93bnJldi54bWxQSwUGAAAAAAQABAD5AAAAkgMAAAAA&#10;">
                  <v:stroke endarrow="block"/>
                </v:line>
                <v:line id="Line 13" o:spid="_x0000_s1037" style="position:absolute;visibility:visible;mso-wrap-style:square" from="26289,17145" to="26303,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14" o:spid="_x0000_s1038" style="position:absolute;visibility:visible;mso-wrap-style:square" from="33146,24003" to="36578,24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shape id="Text Box 15" o:spid="_x0000_s1039" type="#_x0000_t202" style="position:absolute;left:37323;top:1421;width:1486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624D9B" w:rsidRPr="00BE5080" w:rsidRDefault="00624D9B" w:rsidP="00E47E3B">
                        <w:pPr>
                          <w:jc w:val="center"/>
                          <w:rPr>
                            <w:rFonts w:ascii="Arial" w:hAnsi="Arial" w:cs="Arial"/>
                            <w:sz w:val="22"/>
                            <w:szCs w:val="22"/>
                          </w:rPr>
                        </w:pPr>
                        <w:r w:rsidRPr="00BE5080">
                          <w:rPr>
                            <w:rFonts w:ascii="Arial" w:hAnsi="Arial" w:cs="Arial"/>
                            <w:sz w:val="22"/>
                            <w:szCs w:val="22"/>
                          </w:rPr>
                          <w:t>Information from another individual /agency</w:t>
                        </w:r>
                      </w:p>
                    </w:txbxContent>
                  </v:textbox>
                </v:shape>
                <v:shape id="Text Box 16" o:spid="_x0000_s1040" type="#_x0000_t202" style="position:absolute;left:21323;top:1421;width:12575;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624D9B" w:rsidRDefault="00624D9B" w:rsidP="00E47E3B">
                        <w:pPr>
                          <w:jc w:val="center"/>
                          <w:rPr>
                            <w:rFonts w:ascii="Arial" w:hAnsi="Arial" w:cs="Arial"/>
                            <w:sz w:val="20"/>
                            <w:szCs w:val="20"/>
                          </w:rPr>
                        </w:pPr>
                      </w:p>
                      <w:p w:rsidR="00624D9B" w:rsidRPr="00BE5080" w:rsidRDefault="00624D9B" w:rsidP="00E47E3B">
                        <w:pPr>
                          <w:jc w:val="center"/>
                          <w:rPr>
                            <w:rFonts w:ascii="Arial" w:hAnsi="Arial" w:cs="Arial"/>
                            <w:sz w:val="22"/>
                            <w:szCs w:val="22"/>
                          </w:rPr>
                        </w:pPr>
                        <w:r w:rsidRPr="00BE5080">
                          <w:rPr>
                            <w:rFonts w:ascii="Arial" w:hAnsi="Arial" w:cs="Arial"/>
                            <w:sz w:val="22"/>
                            <w:szCs w:val="22"/>
                          </w:rPr>
                          <w:t>Observation</w:t>
                        </w:r>
                      </w:p>
                    </w:txbxContent>
                  </v:textbox>
                </v:shape>
                <v:shape id="Text Box 17" o:spid="_x0000_s1041" type="#_x0000_t202" style="position:absolute;left:15999;top:12573;width:2057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624D9B" w:rsidRPr="00BE5080" w:rsidRDefault="00624D9B" w:rsidP="00E47E3B">
                        <w:pPr>
                          <w:jc w:val="center"/>
                          <w:rPr>
                            <w:rFonts w:ascii="Arial" w:hAnsi="Arial" w:cs="Arial"/>
                            <w:sz w:val="22"/>
                            <w:szCs w:val="22"/>
                          </w:rPr>
                        </w:pPr>
                        <w:r w:rsidRPr="00BE5080">
                          <w:rPr>
                            <w:rFonts w:ascii="Arial" w:hAnsi="Arial" w:cs="Arial"/>
                            <w:sz w:val="22"/>
                            <w:szCs w:val="22"/>
                          </w:rPr>
                          <w:t>Concern about child abuse</w:t>
                        </w:r>
                      </w:p>
                    </w:txbxContent>
                  </v:textbox>
                </v:shape>
                <v:shape id="Text Box 18" o:spid="_x0000_s1042" type="#_x0000_t202" style="position:absolute;left:11428;top:19702;width:21718;height:8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624D9B" w:rsidRPr="00BE5080" w:rsidRDefault="00624D9B" w:rsidP="00E47E3B">
                        <w:pPr>
                          <w:jc w:val="center"/>
                          <w:rPr>
                            <w:rFonts w:ascii="Arial" w:hAnsi="Arial" w:cs="Arial"/>
                            <w:i/>
                            <w:sz w:val="22"/>
                            <w:szCs w:val="22"/>
                          </w:rPr>
                        </w:pPr>
                        <w:r w:rsidRPr="00BE5080">
                          <w:rPr>
                            <w:rFonts w:ascii="Arial" w:hAnsi="Arial" w:cs="Arial"/>
                            <w:sz w:val="22"/>
                            <w:szCs w:val="22"/>
                          </w:rPr>
                          <w:t xml:space="preserve">Report to CPO </w:t>
                        </w:r>
                        <w:r w:rsidRPr="00BE5080">
                          <w:rPr>
                            <w:rFonts w:ascii="Arial" w:hAnsi="Arial" w:cs="Arial"/>
                            <w:i/>
                            <w:sz w:val="22"/>
                            <w:szCs w:val="22"/>
                          </w:rPr>
                          <w:t>(if not available go to next box)</w:t>
                        </w:r>
                      </w:p>
                      <w:p w:rsidR="00624D9B" w:rsidRPr="00BE5080" w:rsidRDefault="00624D9B" w:rsidP="00E47E3B">
                        <w:pPr>
                          <w:jc w:val="center"/>
                          <w:rPr>
                            <w:rFonts w:ascii="Arial" w:hAnsi="Arial" w:cs="Arial"/>
                            <w:sz w:val="22"/>
                            <w:szCs w:val="22"/>
                          </w:rPr>
                        </w:pPr>
                      </w:p>
                      <w:p w:rsidR="00624D9B" w:rsidRPr="00BE5080" w:rsidRDefault="00624D9B" w:rsidP="00E47E3B">
                        <w:pPr>
                          <w:jc w:val="center"/>
                          <w:rPr>
                            <w:rFonts w:ascii="Arial" w:hAnsi="Arial" w:cs="Arial"/>
                            <w:sz w:val="22"/>
                            <w:szCs w:val="22"/>
                          </w:rPr>
                        </w:pPr>
                        <w:r w:rsidRPr="00BE5080">
                          <w:rPr>
                            <w:rFonts w:ascii="Arial" w:hAnsi="Arial" w:cs="Arial"/>
                            <w:sz w:val="22"/>
                            <w:szCs w:val="22"/>
                          </w:rPr>
                          <w:t>Record</w:t>
                        </w:r>
                        <w:r>
                          <w:rPr>
                            <w:rFonts w:ascii="Arial" w:hAnsi="Arial" w:cs="Arial"/>
                            <w:sz w:val="22"/>
                            <w:szCs w:val="22"/>
                          </w:rPr>
                          <w:t xml:space="preserve"> on Significant Incident Form </w:t>
                        </w:r>
                      </w:p>
                    </w:txbxContent>
                  </v:textbox>
                </v:shape>
                <v:line id="Line 19" o:spid="_x0000_s1043" style="position:absolute;flip:x;visibility:visible;mso-wrap-style:square" from="26289,28575" to="26296,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UxssQAAADbAAAADwAAAGRycy9kb3ducmV2LnhtbESPwUrDQBCG74LvsIzgJbQbLYr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dTGyxAAAANsAAAAPAAAAAAAAAAAA&#10;AAAAAKECAABkcnMvZG93bnJldi54bWxQSwUGAAAAAAQABAD5AAAAkgMAAAAA&#10;">
                  <v:stroke endarrow="block"/>
                </v:line>
                <v:shape id="Text Box 20" o:spid="_x0000_s1044" type="#_x0000_t202" style="position:absolute;left:19431;top:33147;width:2971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rsidR="00624D9B" w:rsidRPr="00BE5080" w:rsidRDefault="00624D9B" w:rsidP="00E47E3B">
                        <w:pPr>
                          <w:jc w:val="center"/>
                          <w:rPr>
                            <w:rFonts w:ascii="Arial" w:hAnsi="Arial" w:cs="Arial"/>
                            <w:sz w:val="22"/>
                            <w:szCs w:val="22"/>
                          </w:rPr>
                        </w:pPr>
                        <w:r>
                          <w:rPr>
                            <w:rFonts w:ascii="Arial" w:hAnsi="Arial" w:cs="Arial"/>
                            <w:sz w:val="22"/>
                            <w:szCs w:val="22"/>
                          </w:rPr>
                          <w:t>Refer to police and/</w:t>
                        </w:r>
                        <w:r w:rsidRPr="00BE5080">
                          <w:rPr>
                            <w:rFonts w:ascii="Arial" w:hAnsi="Arial" w:cs="Arial"/>
                            <w:sz w:val="22"/>
                            <w:szCs w:val="22"/>
                          </w:rPr>
                          <w:t>or social work</w:t>
                        </w:r>
                      </w:p>
                      <w:p w:rsidR="00624D9B" w:rsidRPr="00BE5080" w:rsidRDefault="00624D9B" w:rsidP="00E47E3B">
                        <w:pPr>
                          <w:jc w:val="center"/>
                          <w:rPr>
                            <w:rFonts w:ascii="Arial" w:hAnsi="Arial" w:cs="Arial"/>
                            <w:sz w:val="22"/>
                            <w:szCs w:val="22"/>
                          </w:rPr>
                        </w:pPr>
                      </w:p>
                      <w:p w:rsidR="00624D9B" w:rsidRPr="00BE5080" w:rsidRDefault="00624D9B" w:rsidP="00E47E3B">
                        <w:pPr>
                          <w:jc w:val="center"/>
                          <w:rPr>
                            <w:rFonts w:ascii="Arial" w:hAnsi="Arial" w:cs="Arial"/>
                            <w:sz w:val="22"/>
                            <w:szCs w:val="22"/>
                          </w:rPr>
                        </w:pPr>
                        <w:r w:rsidRPr="00BE5080">
                          <w:rPr>
                            <w:rFonts w:ascii="Arial" w:hAnsi="Arial" w:cs="Arial"/>
                            <w:sz w:val="22"/>
                            <w:szCs w:val="22"/>
                          </w:rPr>
                          <w:t>Record advice given and action taken</w:t>
                        </w:r>
                      </w:p>
                    </w:txbxContent>
                  </v:textbox>
                </v:shape>
                <v:shape id="Text Box 21" o:spid="_x0000_s1045" type="#_x0000_t202" style="position:absolute;left:36578;top:19431;width:14853;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624D9B" w:rsidRPr="00BE5080" w:rsidRDefault="00624D9B" w:rsidP="00E47E3B">
                        <w:pPr>
                          <w:jc w:val="center"/>
                          <w:rPr>
                            <w:rFonts w:ascii="Arial" w:hAnsi="Arial" w:cs="Arial"/>
                            <w:sz w:val="22"/>
                            <w:szCs w:val="22"/>
                          </w:rPr>
                        </w:pPr>
                        <w:r w:rsidRPr="00BE5080">
                          <w:rPr>
                            <w:rFonts w:ascii="Arial" w:hAnsi="Arial" w:cs="Arial"/>
                            <w:sz w:val="22"/>
                            <w:szCs w:val="22"/>
                          </w:rPr>
                          <w:t>Take steps to ensure child’s immediate safety, if required</w:t>
                        </w:r>
                      </w:p>
                    </w:txbxContent>
                  </v:textbox>
                </v:shape>
                <v:line id="Line 22" o:spid="_x0000_s1046" style="position:absolute;flip:x;visibility:visible;mso-wrap-style:square" from="14429,35704" to="19001,35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evxcUAAADbAAAADwAAAGRycy9kb3ducmV2LnhtbESPT2vCQBDF7wW/wzJCL6Fuaqj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evxcUAAADbAAAADwAAAAAAAAAA&#10;AAAAAAChAgAAZHJzL2Rvd25yZXYueG1sUEsFBgAAAAAEAAQA+QAAAJMDAAAAAA==&#10;">
                  <v:stroke endarrow="block"/>
                </v:line>
                <v:line id="Line 23" o:spid="_x0000_s1047" style="position:absolute;visibility:visible;mso-wrap-style:square" from="25858,40276" to="25858,43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shape id="Text Box 24" o:spid="_x0000_s1048" type="#_x0000_t202" style="position:absolute;left:19431;top:43434;width:13715;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624D9B" w:rsidRPr="006D6BC7" w:rsidRDefault="00624D9B" w:rsidP="00E47E3B">
                        <w:pPr>
                          <w:rPr>
                            <w:rFonts w:ascii="Arial" w:hAnsi="Arial" w:cs="Arial"/>
                            <w:sz w:val="20"/>
                            <w:szCs w:val="20"/>
                          </w:rPr>
                        </w:pPr>
                      </w:p>
                      <w:p w:rsidR="00624D9B" w:rsidRPr="00BE5080" w:rsidRDefault="00624D9B" w:rsidP="00E47E3B">
                        <w:pPr>
                          <w:jc w:val="center"/>
                          <w:rPr>
                            <w:rFonts w:ascii="Arial" w:hAnsi="Arial" w:cs="Arial"/>
                            <w:sz w:val="22"/>
                            <w:szCs w:val="22"/>
                          </w:rPr>
                        </w:pPr>
                        <w:r w:rsidRPr="00BE5080">
                          <w:rPr>
                            <w:rFonts w:ascii="Arial" w:hAnsi="Arial" w:cs="Arial"/>
                            <w:sz w:val="22"/>
                            <w:szCs w:val="22"/>
                          </w:rPr>
                          <w:t>Decide how to support child</w:t>
                        </w:r>
                      </w:p>
                    </w:txbxContent>
                  </v:textbox>
                </v:shape>
                <w10:wrap anchory="line"/>
              </v:group>
            </w:pict>
          </mc:Fallback>
        </mc:AlternateContent>
      </w:r>
      <w:r>
        <w:rPr>
          <w:rFonts w:ascii="Arial" w:hAnsi="Arial" w:cs="Arial"/>
          <w:b/>
          <w:noProof/>
          <w:sz w:val="22"/>
          <w:szCs w:val="22"/>
        </w:rPr>
        <w:drawing>
          <wp:inline distT="0" distB="0" distL="0" distR="0">
            <wp:extent cx="5238750" cy="6286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99954" b="99954"/>
                    <a:stretch>
                      <a:fillRect/>
                    </a:stretch>
                  </pic:blipFill>
                  <pic:spPr bwMode="auto">
                    <a:xfrm>
                      <a:off x="0" y="0"/>
                      <a:ext cx="5238750" cy="6286500"/>
                    </a:xfrm>
                    <a:prstGeom prst="rect">
                      <a:avLst/>
                    </a:prstGeom>
                    <a:noFill/>
                    <a:ln>
                      <a:noFill/>
                    </a:ln>
                  </pic:spPr>
                </pic:pic>
              </a:graphicData>
            </a:graphic>
          </wp:inline>
        </w:drawing>
      </w:r>
    </w:p>
    <w:p w:rsidR="000C36AF" w:rsidRPr="009C2313" w:rsidRDefault="000C36AF" w:rsidP="00E47E3B">
      <w:pPr>
        <w:jc w:val="both"/>
        <w:rPr>
          <w:rFonts w:ascii="Arial" w:hAnsi="Arial" w:cs="Arial"/>
          <w:b/>
          <w:sz w:val="28"/>
          <w:szCs w:val="28"/>
          <w:u w:val="single"/>
        </w:rPr>
      </w:pPr>
      <w:r w:rsidRPr="009C2313">
        <w:rPr>
          <w:rFonts w:ascii="Arial" w:hAnsi="Arial" w:cs="Arial"/>
          <w:sz w:val="22"/>
          <w:szCs w:val="22"/>
        </w:rPr>
        <w:br w:type="page"/>
      </w:r>
      <w:bookmarkStart w:id="11" w:name="ProcRespConcernsStaff"/>
      <w:bookmarkEnd w:id="11"/>
      <w:r w:rsidRPr="009C2313">
        <w:rPr>
          <w:rFonts w:ascii="Arial" w:hAnsi="Arial" w:cs="Arial"/>
          <w:b/>
          <w:sz w:val="28"/>
          <w:szCs w:val="28"/>
          <w:u w:val="single"/>
        </w:rPr>
        <w:lastRenderedPageBreak/>
        <w:t>PROCEDURE FOR RESPONDING TO CONCERNS ABOUT THE CONDUCT OF A MEMBER OF STAFF/VOLUNTEER</w:t>
      </w:r>
    </w:p>
    <w:p w:rsidR="000C36AF" w:rsidRPr="009C2313" w:rsidRDefault="000C36AF" w:rsidP="00E47E3B">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C36AF" w:rsidRPr="009C2313">
        <w:tc>
          <w:tcPr>
            <w:tcW w:w="10368" w:type="dxa"/>
            <w:shd w:val="clear" w:color="auto" w:fill="E6E6E6"/>
          </w:tcPr>
          <w:p w:rsidR="000C36AF" w:rsidRPr="009C2313" w:rsidRDefault="000C36AF" w:rsidP="00E47E3B">
            <w:pPr>
              <w:jc w:val="both"/>
              <w:rPr>
                <w:rFonts w:ascii="Arial" w:hAnsi="Arial" w:cs="Arial"/>
                <w:b/>
              </w:rPr>
            </w:pPr>
            <w:r w:rsidRPr="009C2313">
              <w:rPr>
                <w:rFonts w:ascii="Arial" w:hAnsi="Arial" w:cs="Arial"/>
                <w:b/>
                <w:sz w:val="22"/>
                <w:szCs w:val="22"/>
              </w:rPr>
              <w:t>Concerns about the Conduct of a Member of Staff/Volunteer</w:t>
            </w:r>
          </w:p>
        </w:tc>
      </w:tr>
    </w:tbl>
    <w:p w:rsidR="000C36AF" w:rsidRPr="009C2313" w:rsidRDefault="000C36AF" w:rsidP="00E47E3B">
      <w:pPr>
        <w:jc w:val="both"/>
        <w:rPr>
          <w:rFonts w:ascii="Arial" w:hAnsi="Arial" w:cs="Arial"/>
          <w:b/>
          <w:sz w:val="22"/>
          <w:szCs w:val="22"/>
        </w:rPr>
      </w:pPr>
    </w:p>
    <w:p w:rsidR="000C36AF" w:rsidRPr="009C2313" w:rsidRDefault="000C36AF" w:rsidP="00E47E3B">
      <w:pPr>
        <w:jc w:val="both"/>
        <w:rPr>
          <w:rFonts w:ascii="Arial" w:hAnsi="Arial" w:cs="Arial"/>
          <w:sz w:val="22"/>
          <w:szCs w:val="22"/>
        </w:rPr>
      </w:pPr>
      <w:r w:rsidRPr="009C2313">
        <w:rPr>
          <w:rFonts w:ascii="Arial" w:hAnsi="Arial" w:cs="Arial"/>
          <w:sz w:val="22"/>
          <w:szCs w:val="22"/>
        </w:rPr>
        <w:t xml:space="preserve">This section of the procedure should be read in conjunction with </w:t>
      </w:r>
      <w:r w:rsidRPr="0044327E">
        <w:rPr>
          <w:rFonts w:ascii="Arial" w:hAnsi="Arial" w:cs="Arial"/>
          <w:bCs/>
          <w:iCs/>
          <w:sz w:val="22"/>
          <w:szCs w:val="22"/>
        </w:rPr>
        <w:t>Table Tennis Scotland</w:t>
      </w:r>
      <w:r>
        <w:rPr>
          <w:rFonts w:ascii="Arial" w:hAnsi="Arial" w:cs="Arial"/>
          <w:b/>
          <w:i/>
          <w:sz w:val="22"/>
          <w:szCs w:val="22"/>
        </w:rPr>
        <w:t xml:space="preserve"> </w:t>
      </w:r>
      <w:r w:rsidRPr="009C2313">
        <w:rPr>
          <w:rFonts w:ascii="Arial" w:hAnsi="Arial" w:cs="Arial"/>
          <w:sz w:val="22"/>
          <w:szCs w:val="22"/>
        </w:rPr>
        <w:t>Complaints Procedure/Performance Management Procedure/Disciplinary Procedure</w:t>
      </w:r>
      <w:r w:rsidRPr="009C2313">
        <w:rPr>
          <w:rStyle w:val="FootnoteReference"/>
          <w:rFonts w:ascii="Arial" w:hAnsi="Arial" w:cs="Arial"/>
          <w:sz w:val="22"/>
          <w:szCs w:val="22"/>
        </w:rPr>
        <w:footnoteReference w:customMarkFollows="1" w:id="4"/>
        <w:t>*</w:t>
      </w:r>
      <w:r w:rsidRPr="009C2313">
        <w:rPr>
          <w:rFonts w:ascii="Arial" w:hAnsi="Arial" w:cs="Arial"/>
          <w:sz w:val="22"/>
          <w:szCs w:val="22"/>
        </w:rPr>
        <w:t>. The following section details the procedure to be followed where the concern is about a member of staff/volunteer.</w:t>
      </w:r>
    </w:p>
    <w:p w:rsidR="000C36AF" w:rsidRPr="009C2313" w:rsidRDefault="000C36AF" w:rsidP="00E47E3B">
      <w:pPr>
        <w:pStyle w:val="BodyText"/>
        <w:jc w:val="both"/>
        <w:rPr>
          <w:rFonts w:ascii="Arial" w:hAnsi="Arial" w:cs="Arial"/>
          <w:b/>
          <w:sz w:val="22"/>
          <w:szCs w:val="22"/>
        </w:rPr>
      </w:pPr>
    </w:p>
    <w:p w:rsidR="000C36AF" w:rsidRPr="009C2313" w:rsidRDefault="000C36AF" w:rsidP="00E47E3B">
      <w:pPr>
        <w:jc w:val="both"/>
        <w:rPr>
          <w:rFonts w:ascii="Arial" w:hAnsi="Arial" w:cs="Arial"/>
          <w:color w:val="000000"/>
          <w:sz w:val="22"/>
          <w:szCs w:val="22"/>
        </w:rPr>
      </w:pPr>
      <w:r w:rsidRPr="009C2313">
        <w:rPr>
          <w:rFonts w:ascii="Arial" w:hAnsi="Arial" w:cs="Arial"/>
          <w:sz w:val="22"/>
          <w:szCs w:val="22"/>
        </w:rPr>
        <w:t xml:space="preserve">These procedures aim to ensure that all concerns about the conduct of a member of staff/volunteer are dealt with in a timely, appropriate and proportionate manner. </w:t>
      </w:r>
      <w:r w:rsidRPr="009C2313">
        <w:rPr>
          <w:rFonts w:ascii="Arial" w:hAnsi="Arial" w:cs="Arial"/>
          <w:color w:val="000000"/>
          <w:sz w:val="22"/>
          <w:szCs w:val="22"/>
        </w:rPr>
        <w:t>No member of staff</w:t>
      </w:r>
      <w:r w:rsidRPr="009C2313">
        <w:rPr>
          <w:rFonts w:ascii="Arial" w:hAnsi="Arial" w:cs="Arial"/>
          <w:sz w:val="22"/>
          <w:szCs w:val="22"/>
        </w:rPr>
        <w:t>/volunteer</w:t>
      </w:r>
      <w:r w:rsidRPr="009C2313">
        <w:rPr>
          <w:rFonts w:ascii="Arial" w:hAnsi="Arial" w:cs="Arial"/>
          <w:color w:val="000000"/>
          <w:sz w:val="22"/>
          <w:szCs w:val="22"/>
        </w:rPr>
        <w:t xml:space="preserve"> in receipt of information that causes concern about the conduct of a member of staff/</w:t>
      </w:r>
      <w:r w:rsidRPr="009C2313">
        <w:rPr>
          <w:rFonts w:ascii="Arial" w:hAnsi="Arial" w:cs="Arial"/>
          <w:sz w:val="22"/>
          <w:szCs w:val="22"/>
        </w:rPr>
        <w:t>volunteer</w:t>
      </w:r>
      <w:r w:rsidRPr="009C2313">
        <w:rPr>
          <w:rFonts w:ascii="Arial" w:hAnsi="Arial" w:cs="Arial"/>
          <w:color w:val="000000"/>
          <w:sz w:val="22"/>
          <w:szCs w:val="22"/>
        </w:rPr>
        <w:t xml:space="preserve"> towards children shall keep that information to himself or herself, or attempt to deal with the matter on their own.</w:t>
      </w:r>
    </w:p>
    <w:p w:rsidR="000C36AF" w:rsidRPr="009C2313" w:rsidRDefault="000C36AF" w:rsidP="00E47E3B">
      <w:pPr>
        <w:pStyle w:val="Heading3"/>
        <w:jc w:val="both"/>
        <w:rPr>
          <w:b w:val="0"/>
          <w:sz w:val="22"/>
          <w:szCs w:val="22"/>
        </w:rPr>
      </w:pPr>
      <w:r w:rsidRPr="009C2313">
        <w:rPr>
          <w:b w:val="0"/>
          <w:sz w:val="22"/>
          <w:szCs w:val="22"/>
        </w:rPr>
        <w:t xml:space="preserve">In the event of an investigation into the conduct of a member of staff/volunteer all actions will be informed by the principles of natural justice: </w:t>
      </w:r>
    </w:p>
    <w:p w:rsidR="000C36AF" w:rsidRPr="009C2313" w:rsidRDefault="000C36AF" w:rsidP="00E47E3B">
      <w:pPr>
        <w:rPr>
          <w:rFonts w:ascii="Arial" w:hAnsi="Arial" w:cs="Arial"/>
          <w:sz w:val="22"/>
          <w:szCs w:val="22"/>
        </w:rPr>
      </w:pPr>
    </w:p>
    <w:p w:rsidR="000C36AF" w:rsidRPr="009C2313" w:rsidRDefault="000C36AF" w:rsidP="00B44A8D">
      <w:pPr>
        <w:numPr>
          <w:ilvl w:val="0"/>
          <w:numId w:val="28"/>
        </w:numPr>
        <w:jc w:val="both"/>
        <w:rPr>
          <w:rFonts w:ascii="Arial" w:hAnsi="Arial" w:cs="Arial"/>
          <w:color w:val="000000"/>
          <w:sz w:val="22"/>
          <w:szCs w:val="22"/>
        </w:rPr>
      </w:pPr>
      <w:r w:rsidRPr="009C2313">
        <w:rPr>
          <w:rFonts w:ascii="Arial" w:hAnsi="Arial" w:cs="Arial"/>
          <w:color w:val="000000"/>
          <w:sz w:val="22"/>
          <w:szCs w:val="22"/>
        </w:rPr>
        <w:t>Employees and volunteers will be made aware of the nature of concern or complaint.</w:t>
      </w:r>
    </w:p>
    <w:p w:rsidR="000C36AF" w:rsidRPr="009C2313" w:rsidRDefault="000C36AF" w:rsidP="00B44A8D">
      <w:pPr>
        <w:numPr>
          <w:ilvl w:val="0"/>
          <w:numId w:val="28"/>
        </w:numPr>
        <w:jc w:val="both"/>
        <w:rPr>
          <w:rFonts w:ascii="Arial" w:hAnsi="Arial" w:cs="Arial"/>
          <w:color w:val="000000"/>
          <w:sz w:val="22"/>
          <w:szCs w:val="22"/>
        </w:rPr>
      </w:pPr>
      <w:r w:rsidRPr="009C2313">
        <w:rPr>
          <w:rFonts w:ascii="Arial" w:hAnsi="Arial" w:cs="Arial"/>
          <w:color w:val="000000"/>
          <w:sz w:val="22"/>
          <w:szCs w:val="22"/>
        </w:rPr>
        <w:t>Where the concern is about possible child abuse, advice will firstly be taken from the police as to what can be said to the employee or volunteer.</w:t>
      </w:r>
    </w:p>
    <w:p w:rsidR="000C36AF" w:rsidRPr="009C2313" w:rsidRDefault="000C36AF" w:rsidP="00B44A8D">
      <w:pPr>
        <w:numPr>
          <w:ilvl w:val="0"/>
          <w:numId w:val="28"/>
        </w:numPr>
        <w:jc w:val="both"/>
        <w:rPr>
          <w:rFonts w:ascii="Arial" w:hAnsi="Arial" w:cs="Arial"/>
          <w:color w:val="000000"/>
          <w:sz w:val="22"/>
          <w:szCs w:val="22"/>
        </w:rPr>
      </w:pPr>
      <w:r w:rsidRPr="009C2313">
        <w:rPr>
          <w:rFonts w:ascii="Arial" w:hAnsi="Arial" w:cs="Arial"/>
          <w:color w:val="000000"/>
          <w:sz w:val="22"/>
          <w:szCs w:val="22"/>
        </w:rPr>
        <w:t>An employee or volunteer will be given an opportunity to put forward their case.</w:t>
      </w:r>
    </w:p>
    <w:p w:rsidR="000C36AF" w:rsidRPr="009C2313" w:rsidRDefault="000C36AF" w:rsidP="00B44A8D">
      <w:pPr>
        <w:numPr>
          <w:ilvl w:val="0"/>
          <w:numId w:val="28"/>
        </w:numPr>
        <w:jc w:val="both"/>
        <w:rPr>
          <w:rFonts w:ascii="Arial" w:hAnsi="Arial" w:cs="Arial"/>
          <w:color w:val="000000"/>
          <w:sz w:val="22"/>
          <w:szCs w:val="22"/>
        </w:rPr>
      </w:pPr>
      <w:r w:rsidRPr="0044327E">
        <w:rPr>
          <w:rFonts w:ascii="Arial" w:hAnsi="Arial" w:cs="Arial"/>
          <w:bCs/>
          <w:iCs/>
          <w:sz w:val="22"/>
          <w:szCs w:val="22"/>
        </w:rPr>
        <w:t>Table Tennis Scotland</w:t>
      </w:r>
      <w:r>
        <w:rPr>
          <w:rFonts w:ascii="Arial" w:hAnsi="Arial" w:cs="Arial"/>
          <w:b/>
          <w:i/>
          <w:sz w:val="22"/>
          <w:szCs w:val="22"/>
        </w:rPr>
        <w:t xml:space="preserve"> </w:t>
      </w:r>
      <w:r w:rsidRPr="009C2313">
        <w:rPr>
          <w:rFonts w:ascii="Arial" w:hAnsi="Arial" w:cs="Arial"/>
          <w:sz w:val="22"/>
          <w:szCs w:val="22"/>
        </w:rPr>
        <w:t>will</w:t>
      </w:r>
      <w:r w:rsidRPr="009C2313">
        <w:rPr>
          <w:rFonts w:ascii="Arial" w:hAnsi="Arial" w:cs="Arial"/>
          <w:color w:val="000000"/>
          <w:sz w:val="22"/>
          <w:szCs w:val="22"/>
        </w:rPr>
        <w:t xml:space="preserve"> act in good faith; ensure the matter is dealt with impartially and as quickly as possible in the circumstances. </w:t>
      </w:r>
    </w:p>
    <w:p w:rsidR="000C36AF" w:rsidRPr="009C2313" w:rsidRDefault="000C36AF" w:rsidP="00E47E3B">
      <w:pPr>
        <w:jc w:val="both"/>
        <w:rPr>
          <w:rFonts w:ascii="Arial" w:hAnsi="Arial" w:cs="Arial"/>
          <w:sz w:val="22"/>
          <w:szCs w:val="22"/>
        </w:rPr>
      </w:pPr>
    </w:p>
    <w:p w:rsidR="000C36AF" w:rsidRPr="009C2313" w:rsidRDefault="000C36AF" w:rsidP="00E47E3B">
      <w:pPr>
        <w:jc w:val="both"/>
        <w:rPr>
          <w:rFonts w:ascii="Arial" w:hAnsi="Arial" w:cs="Arial"/>
          <w:sz w:val="22"/>
          <w:szCs w:val="22"/>
        </w:rPr>
      </w:pPr>
      <w:r w:rsidRPr="009C2313">
        <w:rPr>
          <w:rFonts w:ascii="Arial" w:hAnsi="Arial" w:cs="Arial"/>
          <w:sz w:val="22"/>
          <w:szCs w:val="22"/>
        </w:rPr>
        <w:t>In all cases where there are concerns about the conduct of a member of staff/volunteer towards children, the welfare of the child will be the paramount consideration.</w:t>
      </w:r>
      <w:bookmarkStart w:id="12" w:name="_Toc35837828"/>
      <w:bookmarkStart w:id="13" w:name="_Toc38437713"/>
    </w:p>
    <w:p w:rsidR="000C36AF" w:rsidRPr="009C2313" w:rsidRDefault="000C36AF" w:rsidP="00E47E3B">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C36AF" w:rsidRPr="009C2313">
        <w:tc>
          <w:tcPr>
            <w:tcW w:w="10368" w:type="dxa"/>
            <w:shd w:val="clear" w:color="auto" w:fill="E6E6E6"/>
          </w:tcPr>
          <w:p w:rsidR="000C36AF" w:rsidRPr="009C2313" w:rsidRDefault="000C36AF" w:rsidP="00E47E3B">
            <w:pPr>
              <w:jc w:val="center"/>
              <w:rPr>
                <w:rFonts w:ascii="Arial" w:hAnsi="Arial" w:cs="Arial"/>
                <w:b/>
                <w:i/>
              </w:rPr>
            </w:pPr>
          </w:p>
          <w:p w:rsidR="000C36AF" w:rsidRPr="009C2313" w:rsidRDefault="000C36AF" w:rsidP="00E47E3B">
            <w:pPr>
              <w:jc w:val="center"/>
              <w:rPr>
                <w:rFonts w:ascii="Arial" w:hAnsi="Arial" w:cs="Arial"/>
                <w:b/>
                <w:i/>
              </w:rPr>
            </w:pPr>
            <w:r w:rsidRPr="009C2313">
              <w:rPr>
                <w:rFonts w:ascii="Arial" w:hAnsi="Arial" w:cs="Arial"/>
                <w:b/>
                <w:i/>
                <w:sz w:val="22"/>
                <w:szCs w:val="22"/>
              </w:rPr>
              <w:t>At any point in responding to concerns about the conduct of a member of staff/volunteer, advice may be sought from the police or social work services.</w:t>
            </w:r>
          </w:p>
          <w:p w:rsidR="000C36AF" w:rsidRPr="009C2313" w:rsidRDefault="000C36AF" w:rsidP="00E47E3B">
            <w:pPr>
              <w:jc w:val="both"/>
              <w:rPr>
                <w:rFonts w:ascii="Arial" w:hAnsi="Arial" w:cs="Arial"/>
              </w:rPr>
            </w:pPr>
          </w:p>
        </w:tc>
      </w:tr>
    </w:tbl>
    <w:p w:rsidR="000C36AF" w:rsidRPr="009C2313" w:rsidRDefault="000C36AF" w:rsidP="00E47E3B">
      <w:pPr>
        <w:jc w:val="both"/>
        <w:rPr>
          <w:rFonts w:ascii="Arial" w:hAnsi="Arial" w:cs="Arial"/>
          <w:sz w:val="22"/>
          <w:szCs w:val="22"/>
        </w:rPr>
      </w:pPr>
    </w:p>
    <w:p w:rsidR="000C36AF" w:rsidRPr="009C2313" w:rsidRDefault="000C36AF" w:rsidP="00174167">
      <w:pPr>
        <w:jc w:val="both"/>
        <w:rPr>
          <w:rFonts w:ascii="Arial" w:hAnsi="Arial" w:cs="Arial"/>
          <w:b/>
          <w:i/>
          <w:sz w:val="22"/>
          <w:szCs w:val="22"/>
        </w:rPr>
      </w:pPr>
      <w:r w:rsidRPr="009C2313">
        <w:rPr>
          <w:rFonts w:ascii="Arial" w:hAnsi="Arial" w:cs="Arial"/>
          <w:b/>
          <w:i/>
          <w:sz w:val="22"/>
          <w:szCs w:val="22"/>
        </w:rPr>
        <w:t xml:space="preserve">1 </w:t>
      </w:r>
      <w:r w:rsidRPr="009C2313">
        <w:rPr>
          <w:rFonts w:ascii="Arial" w:hAnsi="Arial" w:cs="Arial"/>
          <w:b/>
          <w:i/>
          <w:sz w:val="22"/>
          <w:szCs w:val="22"/>
        </w:rPr>
        <w:tab/>
        <w:t xml:space="preserve">Initial Reporting of </w:t>
      </w:r>
      <w:bookmarkEnd w:id="12"/>
      <w:bookmarkEnd w:id="13"/>
      <w:r w:rsidRPr="009C2313">
        <w:rPr>
          <w:rFonts w:ascii="Arial" w:hAnsi="Arial" w:cs="Arial"/>
          <w:b/>
          <w:i/>
          <w:sz w:val="22"/>
          <w:szCs w:val="22"/>
        </w:rPr>
        <w:t>Concerns</w:t>
      </w:r>
    </w:p>
    <w:p w:rsidR="000C36AF" w:rsidRPr="009C2313" w:rsidRDefault="000C36AF" w:rsidP="00E47E3B">
      <w:pPr>
        <w:jc w:val="both"/>
        <w:rPr>
          <w:rFonts w:ascii="Arial" w:hAnsi="Arial" w:cs="Arial"/>
          <w:color w:val="000000"/>
          <w:sz w:val="22"/>
          <w:szCs w:val="22"/>
        </w:rPr>
      </w:pPr>
    </w:p>
    <w:p w:rsidR="000C36AF" w:rsidRPr="009C2313" w:rsidRDefault="000C36AF" w:rsidP="00E47E3B">
      <w:pPr>
        <w:jc w:val="both"/>
        <w:rPr>
          <w:rFonts w:ascii="Arial" w:hAnsi="Arial" w:cs="Arial"/>
          <w:color w:val="000000"/>
          <w:sz w:val="22"/>
          <w:szCs w:val="22"/>
        </w:rPr>
      </w:pPr>
      <w:r w:rsidRPr="009C2313">
        <w:rPr>
          <w:rFonts w:ascii="Arial" w:hAnsi="Arial" w:cs="Arial"/>
          <w:color w:val="000000"/>
          <w:sz w:val="22"/>
          <w:szCs w:val="22"/>
        </w:rPr>
        <w:t xml:space="preserve">Any concerns for the welfare of a child arising from the conduct of a member of staff/volunteer must be reported to the line </w:t>
      </w:r>
      <w:r>
        <w:rPr>
          <w:rFonts w:ascii="Arial" w:hAnsi="Arial" w:cs="Arial"/>
          <w:sz w:val="22"/>
          <w:szCs w:val="22"/>
        </w:rPr>
        <w:t>manager/</w:t>
      </w:r>
      <w:r w:rsidRPr="0044327E">
        <w:rPr>
          <w:rFonts w:ascii="Arial" w:hAnsi="Arial" w:cs="Arial"/>
          <w:bCs/>
          <w:iCs/>
          <w:sz w:val="22"/>
          <w:szCs w:val="22"/>
        </w:rPr>
        <w:t xml:space="preserve">Table Tennis </w:t>
      </w:r>
      <w:r w:rsidR="00B26EAA" w:rsidRPr="0044327E">
        <w:rPr>
          <w:rFonts w:ascii="Arial" w:hAnsi="Arial" w:cs="Arial"/>
          <w:bCs/>
          <w:iCs/>
          <w:sz w:val="22"/>
          <w:szCs w:val="22"/>
        </w:rPr>
        <w:t>Scotland</w:t>
      </w:r>
      <w:r w:rsidR="00B26EAA">
        <w:rPr>
          <w:rFonts w:ascii="Arial" w:hAnsi="Arial" w:cs="Arial"/>
          <w:b/>
          <w:i/>
          <w:sz w:val="22"/>
          <w:szCs w:val="22"/>
        </w:rPr>
        <w:t>’</w:t>
      </w:r>
      <w:r w:rsidR="00B26EAA" w:rsidRPr="00456D05">
        <w:rPr>
          <w:rFonts w:ascii="Arial" w:hAnsi="Arial" w:cs="Arial"/>
          <w:bCs/>
          <w:iCs/>
          <w:sz w:val="22"/>
          <w:szCs w:val="22"/>
        </w:rPr>
        <w:t>s</w:t>
      </w:r>
      <w:r w:rsidR="00B26EAA" w:rsidRPr="009C2313">
        <w:rPr>
          <w:rFonts w:ascii="Arial" w:hAnsi="Arial" w:cs="Arial"/>
          <w:sz w:val="22"/>
          <w:szCs w:val="22"/>
        </w:rPr>
        <w:t xml:space="preserve"> Child</w:t>
      </w:r>
      <w:r w:rsidRPr="009C2313">
        <w:rPr>
          <w:rFonts w:ascii="Arial" w:hAnsi="Arial" w:cs="Arial"/>
          <w:sz w:val="22"/>
          <w:szCs w:val="22"/>
        </w:rPr>
        <w:t xml:space="preserve"> Protection Officer </w:t>
      </w:r>
      <w:r w:rsidRPr="009C2313">
        <w:rPr>
          <w:rFonts w:ascii="Arial" w:hAnsi="Arial" w:cs="Arial"/>
          <w:color w:val="000000"/>
          <w:sz w:val="22"/>
          <w:szCs w:val="22"/>
        </w:rPr>
        <w:t>on the day the concern arises, as soon as practically possible.</w:t>
      </w:r>
    </w:p>
    <w:p w:rsidR="000C36AF" w:rsidRPr="009C2313" w:rsidRDefault="000C36AF" w:rsidP="00E47E3B">
      <w:pPr>
        <w:jc w:val="both"/>
        <w:rPr>
          <w:rFonts w:ascii="Arial" w:hAnsi="Arial" w:cs="Arial"/>
          <w:color w:val="000000"/>
          <w:sz w:val="22"/>
          <w:szCs w:val="22"/>
        </w:rPr>
      </w:pPr>
    </w:p>
    <w:p w:rsidR="000C36AF" w:rsidRPr="009C2313" w:rsidRDefault="000C36AF" w:rsidP="00E47E3B">
      <w:pPr>
        <w:jc w:val="both"/>
        <w:rPr>
          <w:rFonts w:ascii="Arial" w:hAnsi="Arial" w:cs="Arial"/>
          <w:sz w:val="22"/>
          <w:szCs w:val="22"/>
        </w:rPr>
      </w:pPr>
      <w:r w:rsidRPr="009C2313">
        <w:rPr>
          <w:rFonts w:ascii="Arial" w:hAnsi="Arial" w:cs="Arial"/>
          <w:color w:val="000000"/>
          <w:sz w:val="22"/>
          <w:szCs w:val="22"/>
        </w:rPr>
        <w:t xml:space="preserve">Where the concern is about the line manager or the Child Protection Officer it must be </w:t>
      </w:r>
      <w:r w:rsidRPr="009C2313">
        <w:rPr>
          <w:rFonts w:ascii="Arial" w:hAnsi="Arial" w:cs="Arial"/>
          <w:sz w:val="22"/>
          <w:szCs w:val="22"/>
        </w:rPr>
        <w:t xml:space="preserve">reported to the Chief Executive or </w:t>
      </w:r>
      <w:r>
        <w:rPr>
          <w:rFonts w:ascii="Arial" w:hAnsi="Arial" w:cs="Arial"/>
          <w:b/>
          <w:i/>
          <w:sz w:val="22"/>
          <w:szCs w:val="22"/>
        </w:rPr>
        <w:t>significant member of the committee.</w:t>
      </w:r>
    </w:p>
    <w:p w:rsidR="000C36AF" w:rsidRPr="009C2313" w:rsidRDefault="000C36AF" w:rsidP="00E47E3B">
      <w:pPr>
        <w:jc w:val="both"/>
        <w:rPr>
          <w:rFonts w:ascii="Arial" w:hAnsi="Arial" w:cs="Arial"/>
          <w:sz w:val="22"/>
          <w:szCs w:val="22"/>
        </w:rPr>
      </w:pPr>
    </w:p>
    <w:p w:rsidR="000C36AF" w:rsidRDefault="000C36AF" w:rsidP="00174167">
      <w:pPr>
        <w:jc w:val="both"/>
        <w:rPr>
          <w:rFonts w:ascii="Arial" w:hAnsi="Arial" w:cs="Arial"/>
          <w:b/>
          <w:i/>
          <w:sz w:val="22"/>
          <w:szCs w:val="22"/>
        </w:rPr>
      </w:pPr>
    </w:p>
    <w:p w:rsidR="000C36AF" w:rsidRDefault="000C36AF" w:rsidP="00174167">
      <w:pPr>
        <w:jc w:val="both"/>
        <w:rPr>
          <w:rFonts w:ascii="Arial" w:hAnsi="Arial" w:cs="Arial"/>
          <w:b/>
          <w:i/>
          <w:sz w:val="22"/>
          <w:szCs w:val="22"/>
        </w:rPr>
      </w:pPr>
    </w:p>
    <w:p w:rsidR="000C36AF" w:rsidRDefault="000C36AF" w:rsidP="00174167">
      <w:pPr>
        <w:jc w:val="both"/>
        <w:rPr>
          <w:rFonts w:ascii="Arial" w:hAnsi="Arial" w:cs="Arial"/>
          <w:b/>
          <w:i/>
          <w:sz w:val="22"/>
          <w:szCs w:val="22"/>
        </w:rPr>
      </w:pPr>
    </w:p>
    <w:p w:rsidR="000C36AF" w:rsidRDefault="000C36AF" w:rsidP="00174167">
      <w:pPr>
        <w:jc w:val="both"/>
        <w:rPr>
          <w:rFonts w:ascii="Arial" w:hAnsi="Arial" w:cs="Arial"/>
          <w:b/>
          <w:i/>
          <w:sz w:val="22"/>
          <w:szCs w:val="22"/>
        </w:rPr>
      </w:pPr>
    </w:p>
    <w:p w:rsidR="000C36AF" w:rsidRDefault="000C36AF" w:rsidP="00174167">
      <w:pPr>
        <w:jc w:val="both"/>
        <w:rPr>
          <w:rFonts w:ascii="Arial" w:hAnsi="Arial" w:cs="Arial"/>
          <w:b/>
          <w:i/>
          <w:sz w:val="22"/>
          <w:szCs w:val="22"/>
        </w:rPr>
      </w:pPr>
    </w:p>
    <w:p w:rsidR="000C36AF" w:rsidRDefault="000C36AF" w:rsidP="00174167">
      <w:pPr>
        <w:jc w:val="both"/>
        <w:rPr>
          <w:rFonts w:ascii="Arial" w:hAnsi="Arial" w:cs="Arial"/>
          <w:b/>
          <w:i/>
          <w:sz w:val="22"/>
          <w:szCs w:val="22"/>
        </w:rPr>
      </w:pPr>
    </w:p>
    <w:p w:rsidR="000C36AF" w:rsidRDefault="000C36AF" w:rsidP="00174167">
      <w:pPr>
        <w:jc w:val="both"/>
        <w:rPr>
          <w:rFonts w:ascii="Arial" w:hAnsi="Arial" w:cs="Arial"/>
          <w:b/>
          <w:i/>
          <w:sz w:val="22"/>
          <w:szCs w:val="22"/>
        </w:rPr>
      </w:pPr>
    </w:p>
    <w:p w:rsidR="000C36AF" w:rsidRDefault="000C36AF" w:rsidP="00174167">
      <w:pPr>
        <w:jc w:val="both"/>
        <w:rPr>
          <w:rFonts w:ascii="Arial" w:hAnsi="Arial" w:cs="Arial"/>
          <w:b/>
          <w:i/>
          <w:sz w:val="22"/>
          <w:szCs w:val="22"/>
        </w:rPr>
      </w:pPr>
    </w:p>
    <w:p w:rsidR="000C36AF" w:rsidRDefault="000C36AF" w:rsidP="00174167">
      <w:pPr>
        <w:jc w:val="both"/>
        <w:rPr>
          <w:rFonts w:ascii="Arial" w:hAnsi="Arial" w:cs="Arial"/>
          <w:b/>
          <w:i/>
          <w:sz w:val="22"/>
          <w:szCs w:val="22"/>
        </w:rPr>
      </w:pPr>
    </w:p>
    <w:p w:rsidR="000C36AF" w:rsidRPr="009C2313" w:rsidRDefault="000C36AF" w:rsidP="00174167">
      <w:pPr>
        <w:jc w:val="both"/>
        <w:rPr>
          <w:rFonts w:ascii="Arial" w:hAnsi="Arial" w:cs="Arial"/>
          <w:b/>
          <w:i/>
          <w:color w:val="000000"/>
          <w:sz w:val="22"/>
          <w:szCs w:val="22"/>
        </w:rPr>
      </w:pPr>
      <w:r w:rsidRPr="009C2313">
        <w:rPr>
          <w:rFonts w:ascii="Arial" w:hAnsi="Arial" w:cs="Arial"/>
          <w:b/>
          <w:i/>
          <w:sz w:val="22"/>
          <w:szCs w:val="22"/>
        </w:rPr>
        <w:t xml:space="preserve">2 </w:t>
      </w:r>
      <w:r w:rsidRPr="009C2313">
        <w:rPr>
          <w:rFonts w:ascii="Arial" w:hAnsi="Arial" w:cs="Arial"/>
          <w:b/>
          <w:i/>
          <w:sz w:val="22"/>
          <w:szCs w:val="22"/>
        </w:rPr>
        <w:tab/>
      </w:r>
      <w:r>
        <w:rPr>
          <w:rFonts w:ascii="Arial" w:hAnsi="Arial" w:cs="Arial"/>
          <w:b/>
          <w:i/>
          <w:sz w:val="22"/>
          <w:szCs w:val="22"/>
        </w:rPr>
        <w:tab/>
      </w:r>
      <w:r w:rsidRPr="009C2313">
        <w:rPr>
          <w:rFonts w:ascii="Arial" w:hAnsi="Arial" w:cs="Arial"/>
          <w:b/>
          <w:i/>
          <w:sz w:val="22"/>
          <w:szCs w:val="22"/>
        </w:rPr>
        <w:t>Recording</w:t>
      </w:r>
    </w:p>
    <w:p w:rsidR="000C36AF" w:rsidRPr="009C2313" w:rsidRDefault="000C36AF" w:rsidP="00E47E3B">
      <w:pPr>
        <w:jc w:val="both"/>
        <w:rPr>
          <w:rFonts w:ascii="Arial" w:hAnsi="Arial" w:cs="Arial"/>
          <w:sz w:val="22"/>
          <w:szCs w:val="22"/>
        </w:rPr>
      </w:pPr>
    </w:p>
    <w:p w:rsidR="000C36AF" w:rsidRPr="009C2313" w:rsidRDefault="000C36AF" w:rsidP="00E47E3B">
      <w:pPr>
        <w:jc w:val="both"/>
        <w:rPr>
          <w:rFonts w:ascii="Arial" w:hAnsi="Arial" w:cs="Arial"/>
          <w:sz w:val="22"/>
          <w:szCs w:val="22"/>
        </w:rPr>
      </w:pPr>
      <w:r w:rsidRPr="009C2313">
        <w:rPr>
          <w:rFonts w:ascii="Arial" w:hAnsi="Arial" w:cs="Arial"/>
          <w:sz w:val="22"/>
          <w:szCs w:val="22"/>
        </w:rPr>
        <w:t xml:space="preserve">Concerns must be recorded using the </w:t>
      </w:r>
      <w:hyperlink w:anchor="page58" w:history="1">
        <w:r w:rsidRPr="00006404">
          <w:rPr>
            <w:rStyle w:val="Hyperlink"/>
            <w:rFonts w:ascii="Arial" w:hAnsi="Arial" w:cs="Arial"/>
            <w:i/>
            <w:sz w:val="22"/>
            <w:szCs w:val="22"/>
          </w:rPr>
          <w:t>Significant Incident Form</w:t>
        </w:r>
      </w:hyperlink>
      <w:r w:rsidRPr="009C2313">
        <w:rPr>
          <w:rFonts w:ascii="Arial" w:hAnsi="Arial" w:cs="Arial"/>
          <w:sz w:val="22"/>
          <w:szCs w:val="22"/>
        </w:rPr>
        <w:t xml:space="preserve"> as soon as possible. Reporting the concerns to the line manager/</w:t>
      </w:r>
      <w:r w:rsidRPr="0044327E">
        <w:rPr>
          <w:rFonts w:ascii="Arial" w:hAnsi="Arial" w:cs="Arial"/>
          <w:bCs/>
          <w:iCs/>
          <w:sz w:val="22"/>
          <w:szCs w:val="22"/>
        </w:rPr>
        <w:t xml:space="preserve">Table Tennis </w:t>
      </w:r>
      <w:r w:rsidR="00B26EAA" w:rsidRPr="0044327E">
        <w:rPr>
          <w:rFonts w:ascii="Arial" w:hAnsi="Arial" w:cs="Arial"/>
          <w:bCs/>
          <w:iCs/>
          <w:sz w:val="22"/>
          <w:szCs w:val="22"/>
        </w:rPr>
        <w:t>Scotland</w:t>
      </w:r>
      <w:r w:rsidR="00B26EAA">
        <w:rPr>
          <w:rFonts w:ascii="Arial" w:hAnsi="Arial" w:cs="Arial"/>
          <w:b/>
          <w:i/>
          <w:sz w:val="22"/>
          <w:szCs w:val="22"/>
        </w:rPr>
        <w:t>’</w:t>
      </w:r>
      <w:r w:rsidR="00B26EAA" w:rsidRPr="00456D05">
        <w:rPr>
          <w:rFonts w:ascii="Arial" w:hAnsi="Arial" w:cs="Arial"/>
          <w:bCs/>
          <w:iCs/>
          <w:sz w:val="22"/>
          <w:szCs w:val="22"/>
        </w:rPr>
        <w:t>s</w:t>
      </w:r>
      <w:r w:rsidR="00B26EAA" w:rsidRPr="009C2313">
        <w:rPr>
          <w:rFonts w:ascii="Arial" w:hAnsi="Arial" w:cs="Arial"/>
          <w:sz w:val="22"/>
          <w:szCs w:val="22"/>
        </w:rPr>
        <w:t xml:space="preserve"> Child</w:t>
      </w:r>
      <w:r w:rsidRPr="009C2313">
        <w:rPr>
          <w:rFonts w:ascii="Arial" w:hAnsi="Arial" w:cs="Arial"/>
          <w:sz w:val="22"/>
          <w:szCs w:val="22"/>
        </w:rPr>
        <w:t xml:space="preserve"> Protection Officer should </w:t>
      </w:r>
      <w:r w:rsidRPr="009C2313">
        <w:rPr>
          <w:rFonts w:ascii="Arial" w:hAnsi="Arial" w:cs="Arial"/>
          <w:b/>
          <w:sz w:val="22"/>
          <w:szCs w:val="22"/>
        </w:rPr>
        <w:t>not</w:t>
      </w:r>
      <w:r w:rsidRPr="009C2313">
        <w:rPr>
          <w:rFonts w:ascii="Arial" w:hAnsi="Arial" w:cs="Arial"/>
          <w:sz w:val="22"/>
          <w:szCs w:val="22"/>
        </w:rPr>
        <w:t xml:space="preserve"> be delayed by gathering information to complete the form or until a written record has been made.</w:t>
      </w:r>
      <w:bookmarkStart w:id="14" w:name="_Toc35837829"/>
      <w:bookmarkStart w:id="15" w:name="_Toc38437714"/>
    </w:p>
    <w:p w:rsidR="000C36AF" w:rsidRPr="009C2313" w:rsidRDefault="000C36AF" w:rsidP="00E47E3B">
      <w:pPr>
        <w:jc w:val="both"/>
        <w:rPr>
          <w:rFonts w:ascii="Arial" w:hAnsi="Arial" w:cs="Arial"/>
          <w:sz w:val="22"/>
          <w:szCs w:val="22"/>
        </w:rPr>
      </w:pPr>
    </w:p>
    <w:p w:rsidR="000C36AF" w:rsidRPr="009C2313" w:rsidRDefault="000C36AF" w:rsidP="00E47E3B">
      <w:pPr>
        <w:jc w:val="both"/>
        <w:rPr>
          <w:rFonts w:ascii="Arial" w:hAnsi="Arial" w:cs="Arial"/>
          <w:sz w:val="22"/>
          <w:szCs w:val="22"/>
        </w:rPr>
      </w:pPr>
      <w:r w:rsidRPr="009C2313">
        <w:rPr>
          <w:rFonts w:ascii="Arial" w:hAnsi="Arial" w:cs="Arial"/>
          <w:sz w:val="22"/>
          <w:szCs w:val="22"/>
        </w:rPr>
        <w:t xml:space="preserve">All subsequent actions taken and reasons for decisions shall be recorded (in the order in which they happened) on the </w:t>
      </w:r>
      <w:hyperlink w:anchor="page58" w:history="1">
        <w:r w:rsidRPr="00006404">
          <w:rPr>
            <w:rStyle w:val="Hyperlink"/>
            <w:rFonts w:ascii="Arial" w:hAnsi="Arial" w:cs="Arial"/>
            <w:i/>
            <w:sz w:val="22"/>
            <w:szCs w:val="22"/>
          </w:rPr>
          <w:t>Significant Incident Form</w:t>
        </w:r>
      </w:hyperlink>
      <w:r w:rsidRPr="009C2313">
        <w:rPr>
          <w:rFonts w:ascii="Arial" w:hAnsi="Arial" w:cs="Arial"/>
          <w:sz w:val="22"/>
          <w:szCs w:val="22"/>
        </w:rPr>
        <w:t xml:space="preserve">. This should be signed and dated by the line manager/ </w:t>
      </w:r>
      <w:r w:rsidRPr="0044327E">
        <w:rPr>
          <w:rFonts w:ascii="Arial" w:hAnsi="Arial" w:cs="Arial"/>
          <w:bCs/>
          <w:iCs/>
          <w:sz w:val="22"/>
          <w:szCs w:val="22"/>
        </w:rPr>
        <w:t>Table Tennis Scotland</w:t>
      </w:r>
      <w:r>
        <w:rPr>
          <w:rFonts w:ascii="Arial" w:hAnsi="Arial" w:cs="Arial"/>
          <w:b/>
          <w:i/>
          <w:sz w:val="22"/>
          <w:szCs w:val="22"/>
        </w:rPr>
        <w:t>’</w:t>
      </w:r>
      <w:r w:rsidRPr="00456D05">
        <w:rPr>
          <w:rFonts w:ascii="Arial" w:hAnsi="Arial" w:cs="Arial"/>
          <w:bCs/>
          <w:i/>
          <w:sz w:val="22"/>
          <w:szCs w:val="22"/>
        </w:rPr>
        <w:t>s</w:t>
      </w:r>
      <w:r>
        <w:rPr>
          <w:rFonts w:ascii="Arial" w:hAnsi="Arial" w:cs="Arial"/>
          <w:bCs/>
          <w:i/>
          <w:sz w:val="22"/>
          <w:szCs w:val="22"/>
        </w:rPr>
        <w:t xml:space="preserve"> </w:t>
      </w:r>
      <w:r w:rsidRPr="00456D05">
        <w:rPr>
          <w:rFonts w:ascii="Arial" w:hAnsi="Arial" w:cs="Arial"/>
          <w:bCs/>
          <w:sz w:val="22"/>
          <w:szCs w:val="22"/>
        </w:rPr>
        <w:t>Child</w:t>
      </w:r>
      <w:r w:rsidRPr="009C2313">
        <w:rPr>
          <w:rFonts w:ascii="Arial" w:hAnsi="Arial" w:cs="Arial"/>
          <w:sz w:val="22"/>
          <w:szCs w:val="22"/>
        </w:rPr>
        <w:t xml:space="preserve"> Protection Officer or the person appointed to manage the response to the concerns. Where Performance Management Procedures/Disciplinary Procedures</w:t>
      </w:r>
      <w:r w:rsidRPr="009C2313">
        <w:rPr>
          <w:rStyle w:val="FootnoteReference"/>
          <w:rFonts w:ascii="Arial" w:hAnsi="Arial" w:cs="Arial"/>
          <w:sz w:val="22"/>
          <w:szCs w:val="22"/>
        </w:rPr>
        <w:footnoteReference w:customMarkFollows="1" w:id="5"/>
        <w:t>*</w:t>
      </w:r>
      <w:r w:rsidRPr="009C2313">
        <w:rPr>
          <w:rFonts w:ascii="Arial" w:hAnsi="Arial" w:cs="Arial"/>
          <w:sz w:val="22"/>
          <w:szCs w:val="22"/>
        </w:rPr>
        <w:t xml:space="preserve"> are invoked, a written record will be made of all actions and reasons for decision. Guidance on the storage, sharing and retention of such records is contained in the relevant procedure.</w:t>
      </w:r>
    </w:p>
    <w:p w:rsidR="000C36AF" w:rsidRPr="009C2313" w:rsidRDefault="000C36AF" w:rsidP="00E47E3B">
      <w:pPr>
        <w:jc w:val="both"/>
        <w:rPr>
          <w:rFonts w:ascii="Arial" w:hAnsi="Arial" w:cs="Arial"/>
          <w:sz w:val="22"/>
          <w:szCs w:val="22"/>
        </w:rPr>
      </w:pPr>
    </w:p>
    <w:p w:rsidR="000C36AF" w:rsidRPr="009C2313" w:rsidRDefault="000C36AF" w:rsidP="00174167">
      <w:pPr>
        <w:jc w:val="both"/>
        <w:rPr>
          <w:rFonts w:ascii="Arial" w:hAnsi="Arial" w:cs="Arial"/>
          <w:b/>
          <w:i/>
          <w:sz w:val="22"/>
          <w:szCs w:val="22"/>
        </w:rPr>
      </w:pPr>
      <w:r w:rsidRPr="009C2313">
        <w:rPr>
          <w:rFonts w:ascii="Arial" w:hAnsi="Arial" w:cs="Arial"/>
          <w:b/>
          <w:i/>
          <w:sz w:val="22"/>
          <w:szCs w:val="22"/>
        </w:rPr>
        <w:t xml:space="preserve">3 </w:t>
      </w:r>
      <w:r w:rsidRPr="009C2313">
        <w:rPr>
          <w:rFonts w:ascii="Arial" w:hAnsi="Arial" w:cs="Arial"/>
          <w:b/>
          <w:i/>
          <w:sz w:val="22"/>
          <w:szCs w:val="22"/>
        </w:rPr>
        <w:tab/>
      </w:r>
      <w:r w:rsidRPr="009C2313">
        <w:rPr>
          <w:rFonts w:ascii="Arial" w:hAnsi="Arial" w:cs="Arial"/>
          <w:b/>
          <w:i/>
          <w:sz w:val="22"/>
          <w:szCs w:val="22"/>
        </w:rPr>
        <w:tab/>
        <w:t>Establishing the Basic Facts</w:t>
      </w:r>
      <w:bookmarkEnd w:id="14"/>
      <w:bookmarkEnd w:id="15"/>
    </w:p>
    <w:p w:rsidR="000C36AF" w:rsidRPr="009C2313" w:rsidRDefault="000C36AF" w:rsidP="00E47E3B">
      <w:pPr>
        <w:ind w:left="426"/>
        <w:jc w:val="both"/>
        <w:rPr>
          <w:rFonts w:ascii="Arial" w:hAnsi="Arial" w:cs="Arial"/>
          <w:b/>
          <w:i/>
          <w:color w:val="000000"/>
          <w:sz w:val="22"/>
          <w:szCs w:val="22"/>
        </w:rPr>
      </w:pPr>
    </w:p>
    <w:p w:rsidR="000C36AF" w:rsidRPr="009C2313" w:rsidRDefault="000C36AF" w:rsidP="00E47E3B">
      <w:pPr>
        <w:jc w:val="both"/>
        <w:rPr>
          <w:rFonts w:ascii="Arial" w:hAnsi="Arial" w:cs="Arial"/>
          <w:sz w:val="22"/>
          <w:szCs w:val="22"/>
        </w:rPr>
      </w:pPr>
      <w:r w:rsidRPr="009C2313">
        <w:rPr>
          <w:rFonts w:ascii="Arial" w:hAnsi="Arial" w:cs="Arial"/>
          <w:sz w:val="22"/>
          <w:szCs w:val="22"/>
        </w:rPr>
        <w:t>Once the concerns have been reported, the line manager/</w:t>
      </w:r>
      <w:r w:rsidRPr="0044327E">
        <w:rPr>
          <w:rFonts w:ascii="Arial" w:hAnsi="Arial" w:cs="Arial"/>
          <w:bCs/>
          <w:iCs/>
          <w:sz w:val="22"/>
          <w:szCs w:val="22"/>
        </w:rPr>
        <w:t>Table Tennis Scotland</w:t>
      </w:r>
      <w:r>
        <w:rPr>
          <w:rFonts w:ascii="Arial" w:hAnsi="Arial" w:cs="Arial"/>
          <w:b/>
          <w:i/>
          <w:sz w:val="22"/>
          <w:szCs w:val="22"/>
        </w:rPr>
        <w:t xml:space="preserve">’s </w:t>
      </w:r>
      <w:r>
        <w:rPr>
          <w:rFonts w:ascii="Arial" w:hAnsi="Arial" w:cs="Arial"/>
          <w:bCs/>
          <w:sz w:val="22"/>
          <w:szCs w:val="22"/>
        </w:rPr>
        <w:t>c</w:t>
      </w:r>
      <w:r w:rsidRPr="00456D05">
        <w:rPr>
          <w:rFonts w:ascii="Arial" w:hAnsi="Arial" w:cs="Arial"/>
          <w:bCs/>
          <w:sz w:val="22"/>
          <w:szCs w:val="22"/>
        </w:rPr>
        <w:t xml:space="preserve">hild </w:t>
      </w:r>
      <w:r w:rsidRPr="009C2313">
        <w:rPr>
          <w:rFonts w:ascii="Arial" w:hAnsi="Arial" w:cs="Arial"/>
          <w:sz w:val="22"/>
          <w:szCs w:val="22"/>
        </w:rPr>
        <w:t>Protection Officer will:</w:t>
      </w:r>
    </w:p>
    <w:p w:rsidR="000C36AF" w:rsidRPr="009C2313" w:rsidRDefault="000C36AF" w:rsidP="00E47E3B">
      <w:pPr>
        <w:ind w:left="426" w:hanging="426"/>
        <w:jc w:val="both"/>
        <w:rPr>
          <w:rFonts w:ascii="Arial" w:hAnsi="Arial" w:cs="Arial"/>
          <w:sz w:val="22"/>
          <w:szCs w:val="22"/>
        </w:rPr>
      </w:pPr>
    </w:p>
    <w:p w:rsidR="000C36AF" w:rsidRPr="009C2313" w:rsidRDefault="000C36AF" w:rsidP="00B44A8D">
      <w:pPr>
        <w:numPr>
          <w:ilvl w:val="0"/>
          <w:numId w:val="32"/>
        </w:numPr>
        <w:jc w:val="both"/>
        <w:rPr>
          <w:rFonts w:ascii="Arial" w:hAnsi="Arial" w:cs="Arial"/>
          <w:sz w:val="22"/>
          <w:szCs w:val="22"/>
        </w:rPr>
      </w:pPr>
      <w:r w:rsidRPr="009C2313">
        <w:rPr>
          <w:rFonts w:ascii="Arial" w:hAnsi="Arial" w:cs="Arial"/>
          <w:sz w:val="22"/>
          <w:szCs w:val="22"/>
        </w:rPr>
        <w:t>Establish the basic facts</w:t>
      </w:r>
      <w:r>
        <w:rPr>
          <w:rFonts w:ascii="Arial" w:hAnsi="Arial" w:cs="Arial"/>
          <w:sz w:val="22"/>
          <w:szCs w:val="22"/>
        </w:rPr>
        <w:t>.</w:t>
      </w:r>
      <w:r w:rsidRPr="009C2313">
        <w:rPr>
          <w:rFonts w:ascii="Arial" w:hAnsi="Arial" w:cs="Arial"/>
          <w:sz w:val="22"/>
          <w:szCs w:val="22"/>
        </w:rPr>
        <w:t xml:space="preserve"> </w:t>
      </w:r>
    </w:p>
    <w:p w:rsidR="000C36AF" w:rsidRPr="009C2313" w:rsidRDefault="000C36AF" w:rsidP="00B44A8D">
      <w:pPr>
        <w:numPr>
          <w:ilvl w:val="0"/>
          <w:numId w:val="32"/>
        </w:numPr>
        <w:jc w:val="both"/>
        <w:rPr>
          <w:rFonts w:ascii="Arial" w:hAnsi="Arial" w:cs="Arial"/>
          <w:sz w:val="22"/>
          <w:szCs w:val="22"/>
        </w:rPr>
      </w:pPr>
      <w:r w:rsidRPr="009C2313">
        <w:rPr>
          <w:rFonts w:ascii="Arial" w:hAnsi="Arial" w:cs="Arial"/>
          <w:sz w:val="22"/>
          <w:szCs w:val="22"/>
        </w:rPr>
        <w:t xml:space="preserve">Conduct an initial assessment of the facts in order to determine the appropriate course of action. </w:t>
      </w:r>
    </w:p>
    <w:p w:rsidR="000C36AF" w:rsidRPr="009C2313" w:rsidRDefault="000C36AF" w:rsidP="00B44A8D">
      <w:pPr>
        <w:numPr>
          <w:ilvl w:val="0"/>
          <w:numId w:val="32"/>
        </w:numPr>
        <w:jc w:val="both"/>
        <w:rPr>
          <w:rFonts w:ascii="Arial" w:hAnsi="Arial" w:cs="Arial"/>
          <w:sz w:val="22"/>
          <w:szCs w:val="22"/>
        </w:rPr>
      </w:pPr>
      <w:r w:rsidRPr="009C2313">
        <w:rPr>
          <w:rFonts w:ascii="Arial" w:hAnsi="Arial" w:cs="Arial"/>
          <w:sz w:val="22"/>
          <w:szCs w:val="22"/>
        </w:rPr>
        <w:t>Consult external agencies such as the police and social work services for advice at any time. This is important because they may hold other important information which, when considered alongside the current concerns, builds a significant picture of concern.</w:t>
      </w:r>
      <w:bookmarkStart w:id="16" w:name="_Toc35837831"/>
      <w:bookmarkStart w:id="17" w:name="_Toc38437716"/>
    </w:p>
    <w:p w:rsidR="000C36AF" w:rsidRPr="009C2313" w:rsidRDefault="000C36AF" w:rsidP="00E47E3B">
      <w:pPr>
        <w:jc w:val="both"/>
        <w:rPr>
          <w:rFonts w:ascii="Arial" w:hAnsi="Arial" w:cs="Arial"/>
          <w:b/>
          <w:i/>
          <w:sz w:val="22"/>
          <w:szCs w:val="22"/>
        </w:rPr>
      </w:pPr>
      <w:r w:rsidRPr="009C2313">
        <w:rPr>
          <w:rFonts w:ascii="Arial" w:hAnsi="Arial" w:cs="Arial"/>
          <w:b/>
          <w:i/>
          <w:sz w:val="22"/>
          <w:szCs w:val="22"/>
        </w:rPr>
        <w:tab/>
      </w:r>
    </w:p>
    <w:p w:rsidR="000C36AF" w:rsidRPr="009C2313" w:rsidRDefault="000C36AF" w:rsidP="00E47E3B">
      <w:pPr>
        <w:ind w:left="360"/>
        <w:jc w:val="both"/>
        <w:rPr>
          <w:rFonts w:ascii="Arial" w:hAnsi="Arial" w:cs="Arial"/>
          <w:b/>
          <w:i/>
          <w:sz w:val="22"/>
          <w:szCs w:val="22"/>
        </w:rPr>
      </w:pPr>
      <w:r w:rsidRPr="009C2313">
        <w:rPr>
          <w:rFonts w:ascii="Arial" w:hAnsi="Arial" w:cs="Arial"/>
          <w:b/>
          <w:i/>
          <w:sz w:val="22"/>
          <w:szCs w:val="22"/>
        </w:rPr>
        <w:t xml:space="preserve">4 </w:t>
      </w:r>
      <w:r w:rsidRPr="009C2313">
        <w:rPr>
          <w:rFonts w:ascii="Arial" w:hAnsi="Arial" w:cs="Arial"/>
          <w:b/>
          <w:i/>
          <w:sz w:val="22"/>
          <w:szCs w:val="22"/>
        </w:rPr>
        <w:tab/>
      </w:r>
      <w:r w:rsidRPr="009C2313">
        <w:rPr>
          <w:rFonts w:ascii="Arial" w:hAnsi="Arial" w:cs="Arial"/>
          <w:b/>
          <w:i/>
          <w:sz w:val="22"/>
          <w:szCs w:val="22"/>
        </w:rPr>
        <w:tab/>
        <w:t xml:space="preserve">Conducting the Initial Assessment </w:t>
      </w:r>
      <w:bookmarkEnd w:id="16"/>
      <w:bookmarkEnd w:id="17"/>
    </w:p>
    <w:p w:rsidR="000C36AF" w:rsidRPr="009C2313" w:rsidRDefault="000C36AF" w:rsidP="00E47E3B">
      <w:pPr>
        <w:ind w:left="360"/>
        <w:jc w:val="both"/>
        <w:rPr>
          <w:rFonts w:ascii="Arial" w:hAnsi="Arial" w:cs="Arial"/>
          <w:b/>
          <w:sz w:val="22"/>
          <w:szCs w:val="22"/>
        </w:rPr>
      </w:pPr>
    </w:p>
    <w:p w:rsidR="000C36AF" w:rsidRPr="009C2313" w:rsidRDefault="000C36AF" w:rsidP="00E47E3B">
      <w:pPr>
        <w:jc w:val="both"/>
        <w:rPr>
          <w:rFonts w:ascii="Arial" w:hAnsi="Arial" w:cs="Arial"/>
          <w:sz w:val="22"/>
          <w:szCs w:val="22"/>
        </w:rPr>
      </w:pPr>
      <w:r w:rsidRPr="009C2313">
        <w:rPr>
          <w:rFonts w:ascii="Arial" w:hAnsi="Arial" w:cs="Arial"/>
          <w:sz w:val="22"/>
          <w:szCs w:val="22"/>
        </w:rPr>
        <w:t>The line manager/</w:t>
      </w:r>
      <w:r w:rsidRPr="0044327E">
        <w:rPr>
          <w:rFonts w:ascii="Arial" w:hAnsi="Arial" w:cs="Arial"/>
          <w:bCs/>
          <w:iCs/>
          <w:sz w:val="22"/>
          <w:szCs w:val="22"/>
        </w:rPr>
        <w:t>Table Tennis Scotland</w:t>
      </w:r>
      <w:r>
        <w:rPr>
          <w:rFonts w:ascii="Arial" w:hAnsi="Arial" w:cs="Arial"/>
          <w:b/>
          <w:i/>
          <w:sz w:val="22"/>
          <w:szCs w:val="22"/>
        </w:rPr>
        <w:t>’</w:t>
      </w:r>
      <w:r w:rsidRPr="00456D05">
        <w:rPr>
          <w:rFonts w:ascii="Arial" w:hAnsi="Arial" w:cs="Arial"/>
          <w:bCs/>
          <w:iCs/>
          <w:sz w:val="22"/>
          <w:szCs w:val="22"/>
        </w:rPr>
        <w:t>s</w:t>
      </w:r>
      <w:r>
        <w:rPr>
          <w:rFonts w:ascii="Arial" w:hAnsi="Arial" w:cs="Arial"/>
          <w:b/>
          <w:i/>
          <w:sz w:val="22"/>
          <w:szCs w:val="22"/>
        </w:rPr>
        <w:t xml:space="preserve"> </w:t>
      </w:r>
      <w:r w:rsidRPr="00456D05">
        <w:rPr>
          <w:rFonts w:ascii="Arial" w:hAnsi="Arial" w:cs="Arial"/>
          <w:bCs/>
          <w:sz w:val="22"/>
          <w:szCs w:val="22"/>
        </w:rPr>
        <w:t>Child</w:t>
      </w:r>
      <w:r w:rsidRPr="009C2313">
        <w:rPr>
          <w:rFonts w:ascii="Arial" w:hAnsi="Arial" w:cs="Arial"/>
          <w:sz w:val="22"/>
          <w:szCs w:val="22"/>
        </w:rPr>
        <w:t xml:space="preserve"> Protection Officer will conduct the initial assessment. </w:t>
      </w:r>
    </w:p>
    <w:p w:rsidR="000C36AF" w:rsidRPr="009C2313" w:rsidRDefault="000C36AF" w:rsidP="00E47E3B">
      <w:pPr>
        <w:jc w:val="both"/>
        <w:rPr>
          <w:rFonts w:ascii="Arial" w:hAnsi="Arial" w:cs="Arial"/>
          <w:sz w:val="22"/>
          <w:szCs w:val="22"/>
        </w:rPr>
      </w:pPr>
    </w:p>
    <w:p w:rsidR="000C36AF" w:rsidRPr="009C2313" w:rsidRDefault="000C36AF" w:rsidP="00E47E3B">
      <w:pPr>
        <w:jc w:val="both"/>
        <w:rPr>
          <w:rFonts w:ascii="Arial" w:hAnsi="Arial" w:cs="Arial"/>
          <w:sz w:val="22"/>
          <w:szCs w:val="22"/>
        </w:rPr>
      </w:pPr>
      <w:r w:rsidRPr="009C2313">
        <w:rPr>
          <w:rFonts w:ascii="Arial" w:hAnsi="Arial" w:cs="Arial"/>
          <w:sz w:val="22"/>
          <w:szCs w:val="22"/>
        </w:rPr>
        <w:t>The purpose of the initial assessment is to clarify the nature and context of the concerns. It should determine whether there is reasonable cause to suspect or believe that a child has been abused/ harmed or is at risk of abuse or harm.  Every situation is unique so guidance cannot be prescriptive.</w:t>
      </w:r>
    </w:p>
    <w:p w:rsidR="000C36AF" w:rsidRPr="009C2313" w:rsidRDefault="000C36AF" w:rsidP="00E47E3B">
      <w:pPr>
        <w:jc w:val="both"/>
        <w:rPr>
          <w:rFonts w:ascii="Arial" w:hAnsi="Arial" w:cs="Arial"/>
          <w:sz w:val="22"/>
          <w:szCs w:val="22"/>
        </w:rPr>
      </w:pPr>
    </w:p>
    <w:p w:rsidR="000C36AF" w:rsidRPr="009C2313" w:rsidRDefault="000C36AF" w:rsidP="00B44A8D">
      <w:pPr>
        <w:numPr>
          <w:ilvl w:val="0"/>
          <w:numId w:val="33"/>
        </w:numPr>
        <w:jc w:val="both"/>
        <w:rPr>
          <w:rFonts w:ascii="Arial" w:hAnsi="Arial" w:cs="Arial"/>
          <w:sz w:val="22"/>
          <w:szCs w:val="22"/>
        </w:rPr>
      </w:pPr>
      <w:r w:rsidRPr="009C2313">
        <w:rPr>
          <w:rFonts w:ascii="Arial" w:hAnsi="Arial" w:cs="Arial"/>
          <w:sz w:val="22"/>
          <w:szCs w:val="22"/>
        </w:rPr>
        <w:t>Where the established facts support a concern about possible abuse, the initial assessment will not form part of the disciplinary investigation.</w:t>
      </w:r>
    </w:p>
    <w:p w:rsidR="000C36AF" w:rsidRPr="009C2313" w:rsidRDefault="000C36AF" w:rsidP="00B44A8D">
      <w:pPr>
        <w:numPr>
          <w:ilvl w:val="0"/>
          <w:numId w:val="33"/>
        </w:numPr>
        <w:tabs>
          <w:tab w:val="num" w:pos="1440"/>
        </w:tabs>
        <w:jc w:val="both"/>
        <w:rPr>
          <w:rFonts w:ascii="Arial" w:hAnsi="Arial" w:cs="Arial"/>
          <w:sz w:val="22"/>
          <w:szCs w:val="22"/>
        </w:rPr>
      </w:pPr>
      <w:r w:rsidRPr="009C2313">
        <w:rPr>
          <w:rFonts w:ascii="Arial" w:hAnsi="Arial" w:cs="Arial"/>
          <w:sz w:val="22"/>
          <w:szCs w:val="22"/>
        </w:rPr>
        <w:t>Subject to the nature and seriousness of the situation, if it is not clear at this stage whether a criminal offence may have been committed</w:t>
      </w:r>
      <w:r>
        <w:rPr>
          <w:rFonts w:ascii="Arial" w:hAnsi="Arial" w:cs="Arial"/>
          <w:sz w:val="22"/>
          <w:szCs w:val="22"/>
        </w:rPr>
        <w:t>,</w:t>
      </w:r>
      <w:r w:rsidRPr="009C2313">
        <w:rPr>
          <w:rFonts w:ascii="Arial" w:hAnsi="Arial" w:cs="Arial"/>
          <w:sz w:val="22"/>
          <w:szCs w:val="22"/>
        </w:rPr>
        <w:t xml:space="preserve"> the member of staff/volunteer </w:t>
      </w:r>
      <w:r w:rsidRPr="009C2313">
        <w:rPr>
          <w:rFonts w:ascii="Arial" w:hAnsi="Arial" w:cs="Arial"/>
          <w:i/>
          <w:sz w:val="22"/>
          <w:szCs w:val="22"/>
        </w:rPr>
        <w:t>may</w:t>
      </w:r>
      <w:r w:rsidRPr="009C2313">
        <w:rPr>
          <w:rFonts w:ascii="Arial" w:hAnsi="Arial" w:cs="Arial"/>
          <w:sz w:val="22"/>
          <w:szCs w:val="22"/>
        </w:rPr>
        <w:t xml:space="preserve"> be approached as part of the information gathering process. </w:t>
      </w:r>
    </w:p>
    <w:p w:rsidR="000C36AF" w:rsidRPr="009C2313" w:rsidRDefault="000C36AF" w:rsidP="00B44A8D">
      <w:pPr>
        <w:numPr>
          <w:ilvl w:val="0"/>
          <w:numId w:val="33"/>
        </w:numPr>
        <w:tabs>
          <w:tab w:val="num" w:pos="1440"/>
        </w:tabs>
        <w:jc w:val="both"/>
        <w:rPr>
          <w:rFonts w:ascii="Arial" w:hAnsi="Arial" w:cs="Arial"/>
          <w:sz w:val="22"/>
          <w:szCs w:val="22"/>
        </w:rPr>
      </w:pPr>
      <w:r w:rsidRPr="009C2313">
        <w:rPr>
          <w:rFonts w:ascii="Arial" w:hAnsi="Arial" w:cs="Arial"/>
          <w:sz w:val="22"/>
          <w:szCs w:val="22"/>
        </w:rPr>
        <w:t xml:space="preserve">Where the nature and seriousness of the information suggests that a criminal offence </w:t>
      </w:r>
      <w:r w:rsidRPr="009C2313">
        <w:rPr>
          <w:rFonts w:ascii="Arial" w:hAnsi="Arial" w:cs="Arial"/>
          <w:i/>
          <w:sz w:val="22"/>
          <w:szCs w:val="22"/>
        </w:rPr>
        <w:t>may</w:t>
      </w:r>
      <w:r w:rsidRPr="009C2313">
        <w:rPr>
          <w:rFonts w:ascii="Arial" w:hAnsi="Arial" w:cs="Arial"/>
          <w:sz w:val="22"/>
          <w:szCs w:val="22"/>
        </w:rPr>
        <w:t xml:space="preserve"> have been committed, or that to assess the facts may jeopardise evidence, </w:t>
      </w:r>
      <w:r w:rsidRPr="009C2313">
        <w:rPr>
          <w:rFonts w:ascii="Arial" w:hAnsi="Arial" w:cs="Arial"/>
          <w:i/>
          <w:sz w:val="22"/>
          <w:szCs w:val="22"/>
        </w:rPr>
        <w:t>advice will be sought from the police before the member of staff/ volunteer is approached</w:t>
      </w:r>
      <w:r w:rsidRPr="009C2313">
        <w:rPr>
          <w:rFonts w:ascii="Arial" w:hAnsi="Arial" w:cs="Arial"/>
          <w:sz w:val="22"/>
          <w:szCs w:val="22"/>
        </w:rPr>
        <w:t>.</w:t>
      </w:r>
    </w:p>
    <w:p w:rsidR="000C36AF" w:rsidRPr="009C2313" w:rsidRDefault="000C36AF" w:rsidP="00B44A8D">
      <w:pPr>
        <w:numPr>
          <w:ilvl w:val="0"/>
          <w:numId w:val="33"/>
        </w:numPr>
        <w:tabs>
          <w:tab w:val="num" w:pos="1440"/>
        </w:tabs>
        <w:jc w:val="both"/>
        <w:rPr>
          <w:rFonts w:ascii="Arial" w:hAnsi="Arial" w:cs="Arial"/>
          <w:sz w:val="22"/>
          <w:szCs w:val="22"/>
        </w:rPr>
      </w:pPr>
      <w:r w:rsidRPr="009C2313">
        <w:rPr>
          <w:rFonts w:ascii="Arial" w:hAnsi="Arial" w:cs="Arial"/>
          <w:sz w:val="22"/>
          <w:szCs w:val="22"/>
        </w:rPr>
        <w:t>An initial assessment of the basic facts may require the need to ask a child(</w:t>
      </w:r>
      <w:proofErr w:type="spellStart"/>
      <w:r w:rsidRPr="009C2313">
        <w:rPr>
          <w:rFonts w:ascii="Arial" w:hAnsi="Arial" w:cs="Arial"/>
          <w:sz w:val="22"/>
          <w:szCs w:val="22"/>
        </w:rPr>
        <w:t>ren</w:t>
      </w:r>
      <w:proofErr w:type="spellEnd"/>
      <w:r w:rsidRPr="009C2313">
        <w:rPr>
          <w:rFonts w:ascii="Arial" w:hAnsi="Arial" w:cs="Arial"/>
          <w:sz w:val="22"/>
          <w:szCs w:val="22"/>
        </w:rPr>
        <w:t xml:space="preserve">) some basic, open-ended, non-leading questions </w:t>
      </w:r>
      <w:r w:rsidRPr="009C2313">
        <w:rPr>
          <w:rFonts w:ascii="Arial" w:hAnsi="Arial" w:cs="Arial"/>
          <w:i/>
          <w:sz w:val="22"/>
          <w:szCs w:val="22"/>
        </w:rPr>
        <w:t>solely with a view to clarifying the basic facts</w:t>
      </w:r>
      <w:r w:rsidRPr="009C2313">
        <w:rPr>
          <w:rFonts w:ascii="Arial" w:hAnsi="Arial" w:cs="Arial"/>
          <w:sz w:val="22"/>
          <w:szCs w:val="22"/>
        </w:rPr>
        <w:t xml:space="preserve">. It may also be necessary to ask similar basic questions of other children, or other appropriate individuals. </w:t>
      </w:r>
    </w:p>
    <w:p w:rsidR="000C36AF" w:rsidRPr="009C2313" w:rsidRDefault="000C36AF" w:rsidP="00B44A8D">
      <w:pPr>
        <w:numPr>
          <w:ilvl w:val="0"/>
          <w:numId w:val="33"/>
        </w:numPr>
        <w:tabs>
          <w:tab w:val="num" w:pos="1440"/>
        </w:tabs>
        <w:jc w:val="both"/>
        <w:rPr>
          <w:rFonts w:ascii="Arial" w:hAnsi="Arial" w:cs="Arial"/>
          <w:sz w:val="22"/>
          <w:szCs w:val="22"/>
        </w:rPr>
      </w:pPr>
      <w:r w:rsidRPr="009C2313">
        <w:rPr>
          <w:rFonts w:ascii="Arial" w:hAnsi="Arial" w:cs="Arial"/>
          <w:sz w:val="22"/>
          <w:szCs w:val="22"/>
        </w:rPr>
        <w:lastRenderedPageBreak/>
        <w:t>Interviewing children about possible abuse and criminal offences is the sole remit of specially trained police officers and social workers. Questioning of children by those conducting an initial assessment should always be avoided as far as possible. If it is necessary to speak to the child in order to clarify the basic facts, best practice suggests that consent from the parent be obtained.</w:t>
      </w:r>
    </w:p>
    <w:p w:rsidR="000C36AF" w:rsidRDefault="000C36AF" w:rsidP="00E47E3B">
      <w:pPr>
        <w:pStyle w:val="Heading9"/>
      </w:pPr>
    </w:p>
    <w:p w:rsidR="000C36AF" w:rsidRDefault="000C36AF" w:rsidP="00E47E3B">
      <w:pPr>
        <w:pStyle w:val="Heading9"/>
      </w:pPr>
    </w:p>
    <w:p w:rsidR="000C36AF" w:rsidRPr="00456D05" w:rsidRDefault="000C36AF" w:rsidP="00E47E3B">
      <w:pPr>
        <w:pStyle w:val="Heading9"/>
        <w:rPr>
          <w:b/>
          <w:bCs/>
        </w:rPr>
      </w:pPr>
      <w:r w:rsidRPr="00456D05">
        <w:rPr>
          <w:b/>
          <w:bCs/>
        </w:rPr>
        <w:t xml:space="preserve">Possible outcomes of initial assessment: </w:t>
      </w:r>
    </w:p>
    <w:p w:rsidR="000C36AF" w:rsidRPr="009C2313" w:rsidRDefault="000C36AF" w:rsidP="00B44A8D">
      <w:pPr>
        <w:numPr>
          <w:ilvl w:val="0"/>
          <w:numId w:val="29"/>
        </w:numPr>
        <w:jc w:val="both"/>
        <w:rPr>
          <w:rFonts w:ascii="Arial" w:hAnsi="Arial" w:cs="Arial"/>
          <w:sz w:val="22"/>
          <w:szCs w:val="22"/>
        </w:rPr>
      </w:pPr>
      <w:r w:rsidRPr="009C2313">
        <w:rPr>
          <w:rFonts w:ascii="Arial" w:hAnsi="Arial" w:cs="Arial"/>
          <w:sz w:val="22"/>
          <w:szCs w:val="22"/>
        </w:rPr>
        <w:t>No further action (facts do not substantiate complaint).</w:t>
      </w:r>
    </w:p>
    <w:p w:rsidR="000C36AF" w:rsidRPr="009C2313" w:rsidRDefault="000C36AF" w:rsidP="00B44A8D">
      <w:pPr>
        <w:numPr>
          <w:ilvl w:val="0"/>
          <w:numId w:val="29"/>
        </w:numPr>
        <w:jc w:val="both"/>
        <w:rPr>
          <w:rFonts w:ascii="Arial" w:hAnsi="Arial" w:cs="Arial"/>
          <w:sz w:val="22"/>
          <w:szCs w:val="22"/>
        </w:rPr>
      </w:pPr>
      <w:r w:rsidRPr="009C2313">
        <w:rPr>
          <w:rFonts w:ascii="Arial" w:hAnsi="Arial" w:cs="Arial"/>
          <w:sz w:val="22"/>
          <w:szCs w:val="22"/>
        </w:rPr>
        <w:t xml:space="preserve">Situation is dealt with under </w:t>
      </w:r>
      <w:r w:rsidRPr="009C2313">
        <w:rPr>
          <w:rFonts w:ascii="Arial" w:hAnsi="Arial" w:cs="Arial"/>
          <w:b/>
          <w:sz w:val="22"/>
          <w:szCs w:val="22"/>
        </w:rPr>
        <w:t xml:space="preserve"> </w:t>
      </w:r>
      <w:r w:rsidRPr="0044327E">
        <w:rPr>
          <w:rFonts w:ascii="Arial" w:hAnsi="Arial" w:cs="Arial"/>
          <w:bCs/>
          <w:iCs/>
          <w:sz w:val="22"/>
          <w:szCs w:val="22"/>
        </w:rPr>
        <w:t>Table Tennis Scotland</w:t>
      </w:r>
      <w:r>
        <w:rPr>
          <w:rFonts w:ascii="Arial" w:hAnsi="Arial" w:cs="Arial"/>
          <w:b/>
          <w:i/>
          <w:sz w:val="22"/>
          <w:szCs w:val="22"/>
        </w:rPr>
        <w:t xml:space="preserve"> ‘</w:t>
      </w:r>
      <w:r w:rsidRPr="00456D05">
        <w:rPr>
          <w:rFonts w:ascii="Arial" w:hAnsi="Arial" w:cs="Arial"/>
          <w:bCs/>
          <w:iCs/>
          <w:sz w:val="22"/>
          <w:szCs w:val="22"/>
        </w:rPr>
        <w:t>s</w:t>
      </w:r>
      <w:r>
        <w:rPr>
          <w:rFonts w:ascii="Arial" w:hAnsi="Arial" w:cs="Arial"/>
          <w:b/>
          <w:i/>
          <w:sz w:val="22"/>
          <w:szCs w:val="22"/>
        </w:rPr>
        <w:t xml:space="preserve"> </w:t>
      </w:r>
      <w:r w:rsidRPr="009C2313">
        <w:rPr>
          <w:rFonts w:ascii="Arial" w:hAnsi="Arial" w:cs="Arial"/>
          <w:sz w:val="22"/>
          <w:szCs w:val="22"/>
        </w:rPr>
        <w:t>Disciplinary Procedures.</w:t>
      </w:r>
    </w:p>
    <w:p w:rsidR="000C36AF" w:rsidRPr="009C2313" w:rsidRDefault="000C36AF" w:rsidP="00B44A8D">
      <w:pPr>
        <w:numPr>
          <w:ilvl w:val="0"/>
          <w:numId w:val="29"/>
        </w:numPr>
        <w:jc w:val="both"/>
        <w:rPr>
          <w:rFonts w:ascii="Arial" w:hAnsi="Arial" w:cs="Arial"/>
          <w:sz w:val="22"/>
          <w:szCs w:val="22"/>
        </w:rPr>
      </w:pPr>
      <w:r w:rsidRPr="009C2313">
        <w:rPr>
          <w:rFonts w:ascii="Arial" w:hAnsi="Arial" w:cs="Arial"/>
          <w:sz w:val="22"/>
          <w:szCs w:val="22"/>
        </w:rPr>
        <w:t>Child protection investigation (jointly by police and social work services).</w:t>
      </w:r>
    </w:p>
    <w:p w:rsidR="000C36AF" w:rsidRPr="009C2313" w:rsidRDefault="000C36AF" w:rsidP="00B44A8D">
      <w:pPr>
        <w:numPr>
          <w:ilvl w:val="0"/>
          <w:numId w:val="29"/>
        </w:numPr>
        <w:jc w:val="both"/>
        <w:rPr>
          <w:rFonts w:ascii="Arial" w:hAnsi="Arial" w:cs="Arial"/>
          <w:sz w:val="22"/>
          <w:szCs w:val="22"/>
        </w:rPr>
      </w:pPr>
      <w:r w:rsidRPr="009C2313">
        <w:rPr>
          <w:rFonts w:ascii="Arial" w:hAnsi="Arial" w:cs="Arial"/>
          <w:sz w:val="22"/>
          <w:szCs w:val="22"/>
        </w:rPr>
        <w:t>Criminal investigation (by the police).</w:t>
      </w:r>
    </w:p>
    <w:p w:rsidR="000C36AF" w:rsidRPr="009C2313" w:rsidRDefault="000C36AF" w:rsidP="00E47E3B">
      <w:pPr>
        <w:tabs>
          <w:tab w:val="num" w:pos="1080"/>
        </w:tabs>
        <w:ind w:left="720"/>
        <w:jc w:val="both"/>
        <w:rPr>
          <w:rFonts w:ascii="Arial" w:hAnsi="Arial" w:cs="Arial"/>
          <w:sz w:val="22"/>
          <w:szCs w:val="22"/>
        </w:rPr>
      </w:pPr>
      <w:r w:rsidRPr="009C2313">
        <w:rPr>
          <w:rFonts w:ascii="Arial" w:hAnsi="Arial" w:cs="Arial"/>
          <w:color w:val="000000"/>
          <w:sz w:val="22"/>
          <w:szCs w:val="22"/>
        </w:rPr>
        <w:t>The results of a criminal investigation may well influence the disciplinary investigation, but not in all cases.</w:t>
      </w:r>
    </w:p>
    <w:p w:rsidR="000C36AF" w:rsidRPr="009C2313" w:rsidRDefault="000C36AF" w:rsidP="00B44A8D">
      <w:pPr>
        <w:numPr>
          <w:ilvl w:val="0"/>
          <w:numId w:val="29"/>
        </w:numPr>
        <w:jc w:val="both"/>
        <w:rPr>
          <w:rFonts w:ascii="Arial" w:hAnsi="Arial" w:cs="Arial"/>
          <w:sz w:val="22"/>
          <w:szCs w:val="22"/>
        </w:rPr>
      </w:pPr>
      <w:r w:rsidRPr="009C2313">
        <w:rPr>
          <w:rFonts w:ascii="Arial" w:hAnsi="Arial" w:cs="Arial"/>
          <w:sz w:val="22"/>
          <w:szCs w:val="22"/>
        </w:rPr>
        <w:t>Civil proceedings (by the child/family who alleged abuse).</w:t>
      </w:r>
    </w:p>
    <w:p w:rsidR="000C36AF" w:rsidRPr="009C2313" w:rsidRDefault="000C36AF" w:rsidP="00E47E3B">
      <w:pPr>
        <w:ind w:left="720"/>
        <w:jc w:val="both"/>
        <w:outlineLvl w:val="0"/>
        <w:rPr>
          <w:rFonts w:ascii="Arial" w:hAnsi="Arial" w:cs="Arial"/>
          <w:b/>
          <w:i/>
          <w:sz w:val="22"/>
          <w:szCs w:val="22"/>
        </w:rPr>
      </w:pPr>
      <w:bookmarkStart w:id="18" w:name="_Toc35837830"/>
      <w:bookmarkStart w:id="19" w:name="_Toc38437715"/>
    </w:p>
    <w:p w:rsidR="000C36AF" w:rsidRPr="009C2313" w:rsidRDefault="000C36AF" w:rsidP="005A2E53">
      <w:pPr>
        <w:jc w:val="both"/>
        <w:outlineLvl w:val="0"/>
        <w:rPr>
          <w:rFonts w:ascii="Arial" w:hAnsi="Arial" w:cs="Arial"/>
          <w:b/>
          <w:i/>
          <w:sz w:val="22"/>
          <w:szCs w:val="22"/>
        </w:rPr>
      </w:pPr>
      <w:r w:rsidRPr="009C2313">
        <w:rPr>
          <w:rFonts w:ascii="Arial" w:hAnsi="Arial" w:cs="Arial"/>
          <w:b/>
          <w:i/>
          <w:sz w:val="22"/>
          <w:szCs w:val="22"/>
        </w:rPr>
        <w:t xml:space="preserve">5 </w:t>
      </w:r>
      <w:r w:rsidRPr="009C2313">
        <w:rPr>
          <w:rFonts w:ascii="Arial" w:hAnsi="Arial" w:cs="Arial"/>
          <w:b/>
          <w:i/>
          <w:sz w:val="22"/>
          <w:szCs w:val="22"/>
        </w:rPr>
        <w:tab/>
        <w:t>Initial assessment supports concerns about poor practice and/or misconduct (</w:t>
      </w:r>
      <w:r w:rsidRPr="009C2313">
        <w:rPr>
          <w:rFonts w:ascii="Arial" w:hAnsi="Arial" w:cs="Arial"/>
          <w:b/>
          <w:i/>
          <w:sz w:val="22"/>
          <w:szCs w:val="22"/>
          <w:u w:val="single"/>
        </w:rPr>
        <w:t>but not possible child abuse</w:t>
      </w:r>
      <w:r w:rsidRPr="009C2313">
        <w:rPr>
          <w:rFonts w:ascii="Arial" w:hAnsi="Arial" w:cs="Arial"/>
          <w:b/>
          <w:i/>
          <w:sz w:val="22"/>
          <w:szCs w:val="22"/>
        </w:rPr>
        <w:t>)</w:t>
      </w:r>
    </w:p>
    <w:p w:rsidR="000C36AF" w:rsidRPr="009C2313" w:rsidRDefault="000C36AF" w:rsidP="00E47E3B">
      <w:pPr>
        <w:jc w:val="both"/>
        <w:outlineLvl w:val="0"/>
        <w:rPr>
          <w:rFonts w:ascii="Arial" w:hAnsi="Arial" w:cs="Arial"/>
          <w:b/>
          <w:sz w:val="22"/>
          <w:szCs w:val="22"/>
        </w:rPr>
      </w:pPr>
    </w:p>
    <w:p w:rsidR="000C36AF" w:rsidRPr="009C2313" w:rsidRDefault="000C36AF" w:rsidP="00E47E3B">
      <w:pPr>
        <w:jc w:val="both"/>
        <w:outlineLvl w:val="0"/>
        <w:rPr>
          <w:rFonts w:ascii="Arial" w:hAnsi="Arial" w:cs="Arial"/>
          <w:sz w:val="22"/>
          <w:szCs w:val="22"/>
        </w:rPr>
      </w:pPr>
      <w:r w:rsidRPr="009C2313">
        <w:rPr>
          <w:rFonts w:ascii="Arial" w:hAnsi="Arial" w:cs="Arial"/>
          <w:sz w:val="22"/>
          <w:szCs w:val="22"/>
        </w:rPr>
        <w:t>The line manager/</w:t>
      </w:r>
      <w:r w:rsidRPr="0044327E">
        <w:rPr>
          <w:rFonts w:ascii="Arial" w:hAnsi="Arial" w:cs="Arial"/>
          <w:bCs/>
          <w:iCs/>
          <w:sz w:val="22"/>
          <w:szCs w:val="22"/>
        </w:rPr>
        <w:t>Table Tennis Scotland</w:t>
      </w:r>
      <w:r>
        <w:rPr>
          <w:rFonts w:ascii="Arial" w:hAnsi="Arial" w:cs="Arial"/>
          <w:b/>
          <w:i/>
          <w:sz w:val="22"/>
          <w:szCs w:val="22"/>
        </w:rPr>
        <w:t>’</w:t>
      </w:r>
      <w:r w:rsidRPr="00456D05">
        <w:rPr>
          <w:rFonts w:ascii="Arial" w:hAnsi="Arial" w:cs="Arial"/>
          <w:bCs/>
          <w:iCs/>
          <w:sz w:val="22"/>
          <w:szCs w:val="22"/>
        </w:rPr>
        <w:t>s</w:t>
      </w:r>
      <w:r>
        <w:rPr>
          <w:rFonts w:ascii="Arial" w:hAnsi="Arial" w:cs="Arial"/>
          <w:b/>
          <w:i/>
          <w:sz w:val="22"/>
          <w:szCs w:val="22"/>
        </w:rPr>
        <w:t xml:space="preserve"> </w:t>
      </w:r>
      <w:r w:rsidRPr="009C2313">
        <w:rPr>
          <w:rFonts w:ascii="Arial" w:hAnsi="Arial" w:cs="Arial"/>
          <w:sz w:val="22"/>
          <w:szCs w:val="22"/>
        </w:rPr>
        <w:t xml:space="preserve">Child Protection Officer will deal with the situation in line with </w:t>
      </w:r>
      <w:r w:rsidRPr="0044327E">
        <w:rPr>
          <w:rFonts w:ascii="Arial" w:hAnsi="Arial" w:cs="Arial"/>
          <w:bCs/>
          <w:iCs/>
          <w:sz w:val="22"/>
          <w:szCs w:val="22"/>
        </w:rPr>
        <w:t>Table Tennis Scotland</w:t>
      </w:r>
      <w:r>
        <w:rPr>
          <w:rFonts w:ascii="Arial" w:hAnsi="Arial" w:cs="Arial"/>
          <w:b/>
          <w:i/>
          <w:sz w:val="22"/>
          <w:szCs w:val="22"/>
        </w:rPr>
        <w:t>’</w:t>
      </w:r>
      <w:r w:rsidRPr="00456D05">
        <w:rPr>
          <w:rFonts w:ascii="Arial" w:hAnsi="Arial" w:cs="Arial"/>
          <w:bCs/>
          <w:iCs/>
          <w:sz w:val="22"/>
          <w:szCs w:val="22"/>
        </w:rPr>
        <w:t>s</w:t>
      </w:r>
      <w:r>
        <w:rPr>
          <w:rFonts w:ascii="Arial" w:hAnsi="Arial" w:cs="Arial"/>
          <w:b/>
          <w:i/>
          <w:sz w:val="22"/>
          <w:szCs w:val="22"/>
        </w:rPr>
        <w:t xml:space="preserve"> </w:t>
      </w:r>
      <w:r w:rsidRPr="009C2313">
        <w:rPr>
          <w:rFonts w:ascii="Arial" w:hAnsi="Arial" w:cs="Arial"/>
          <w:sz w:val="22"/>
          <w:szCs w:val="22"/>
        </w:rPr>
        <w:t>Performance Management Procedures/Disciplinary Procedures</w:t>
      </w:r>
      <w:r w:rsidRPr="009C2313">
        <w:rPr>
          <w:rStyle w:val="FootnoteReference"/>
          <w:rFonts w:ascii="Arial" w:hAnsi="Arial" w:cs="Arial"/>
          <w:sz w:val="22"/>
          <w:szCs w:val="22"/>
        </w:rPr>
        <w:footnoteReference w:customMarkFollows="1" w:id="6"/>
        <w:t>*</w:t>
      </w:r>
      <w:r w:rsidRPr="009C2313">
        <w:rPr>
          <w:rFonts w:ascii="Arial" w:hAnsi="Arial" w:cs="Arial"/>
          <w:sz w:val="22"/>
          <w:szCs w:val="22"/>
        </w:rPr>
        <w:t>.</w:t>
      </w:r>
    </w:p>
    <w:p w:rsidR="000C36AF" w:rsidRPr="009C2313" w:rsidRDefault="000C36AF" w:rsidP="00E47E3B">
      <w:pPr>
        <w:jc w:val="both"/>
        <w:outlineLvl w:val="0"/>
        <w:rPr>
          <w:rFonts w:ascii="Arial" w:hAnsi="Arial" w:cs="Arial"/>
          <w:sz w:val="22"/>
          <w:szCs w:val="22"/>
        </w:rPr>
      </w:pPr>
    </w:p>
    <w:p w:rsidR="000C36AF" w:rsidRPr="009C2313" w:rsidRDefault="000C36AF" w:rsidP="00E47E3B">
      <w:pPr>
        <w:jc w:val="both"/>
        <w:outlineLvl w:val="0"/>
        <w:rPr>
          <w:rFonts w:ascii="Arial" w:hAnsi="Arial" w:cs="Arial"/>
          <w:sz w:val="22"/>
          <w:szCs w:val="22"/>
        </w:rPr>
      </w:pPr>
      <w:r w:rsidRPr="009C2313">
        <w:rPr>
          <w:rFonts w:ascii="Arial" w:hAnsi="Arial" w:cs="Arial"/>
          <w:sz w:val="22"/>
          <w:szCs w:val="22"/>
        </w:rPr>
        <w:t xml:space="preserve">Pending the outcome of any investigation conducted under Performance Management Procedures or Disciplinary Procedures, precautionary suspension will be considered in all cases where there is significant concern about the conduct of a member of staff/volunteer towards children </w:t>
      </w:r>
      <w:r w:rsidRPr="009C2313">
        <w:rPr>
          <w:rFonts w:ascii="Arial" w:hAnsi="Arial" w:cs="Arial"/>
          <w:i/>
          <w:sz w:val="22"/>
          <w:szCs w:val="22"/>
        </w:rPr>
        <w:t>(see section 7)</w:t>
      </w:r>
      <w:r w:rsidRPr="009C2313">
        <w:rPr>
          <w:rFonts w:ascii="Arial" w:hAnsi="Arial" w:cs="Arial"/>
          <w:sz w:val="22"/>
          <w:szCs w:val="22"/>
        </w:rPr>
        <w:t>. The welfare of children will be the paramount concern in such circumstances.</w:t>
      </w:r>
    </w:p>
    <w:p w:rsidR="000C36AF" w:rsidRPr="009C2313" w:rsidRDefault="000C36AF" w:rsidP="00E47E3B">
      <w:pPr>
        <w:jc w:val="both"/>
        <w:outlineLvl w:val="0"/>
        <w:rPr>
          <w:rFonts w:ascii="Arial" w:hAnsi="Arial" w:cs="Arial"/>
          <w:b/>
          <w:sz w:val="22"/>
          <w:szCs w:val="22"/>
        </w:rPr>
      </w:pPr>
    </w:p>
    <w:p w:rsidR="000C36AF" w:rsidRPr="009C2313" w:rsidRDefault="000C36AF" w:rsidP="00E47E3B">
      <w:pPr>
        <w:jc w:val="both"/>
        <w:outlineLvl w:val="0"/>
        <w:rPr>
          <w:rFonts w:ascii="Arial" w:hAnsi="Arial" w:cs="Arial"/>
          <w:sz w:val="22"/>
          <w:szCs w:val="22"/>
        </w:rPr>
      </w:pPr>
      <w:r w:rsidRPr="009C2313">
        <w:rPr>
          <w:rFonts w:ascii="Arial" w:hAnsi="Arial" w:cs="Arial"/>
          <w:sz w:val="22"/>
          <w:szCs w:val="22"/>
        </w:rPr>
        <w:t xml:space="preserve">Where the circumstances meet the referral criteria set out in the Protection of Vulnerable Groups (Scotland) Act 2007, </w:t>
      </w:r>
      <w:r w:rsidRPr="0044327E">
        <w:rPr>
          <w:rFonts w:ascii="Arial" w:hAnsi="Arial" w:cs="Arial"/>
          <w:bCs/>
          <w:iCs/>
          <w:sz w:val="22"/>
          <w:szCs w:val="22"/>
        </w:rPr>
        <w:t>Table Tennis Scotland</w:t>
      </w:r>
      <w:r>
        <w:rPr>
          <w:rFonts w:ascii="Arial" w:hAnsi="Arial" w:cs="Arial"/>
          <w:b/>
          <w:i/>
          <w:sz w:val="22"/>
          <w:szCs w:val="22"/>
        </w:rPr>
        <w:t xml:space="preserve"> </w:t>
      </w:r>
      <w:r w:rsidRPr="009C2313">
        <w:rPr>
          <w:rFonts w:ascii="Arial" w:hAnsi="Arial" w:cs="Arial"/>
          <w:sz w:val="22"/>
          <w:szCs w:val="22"/>
        </w:rPr>
        <w:t xml:space="preserve">has a duty to make a referral to Disclosure Scotland </w:t>
      </w:r>
      <w:r w:rsidRPr="009C2313">
        <w:rPr>
          <w:rFonts w:ascii="Arial" w:hAnsi="Arial" w:cs="Arial"/>
          <w:i/>
          <w:sz w:val="22"/>
          <w:szCs w:val="22"/>
        </w:rPr>
        <w:t>(see section 11).</w:t>
      </w:r>
    </w:p>
    <w:p w:rsidR="000C36AF" w:rsidRPr="009C2313" w:rsidRDefault="000C36AF" w:rsidP="00E47E3B">
      <w:pPr>
        <w:jc w:val="both"/>
        <w:outlineLvl w:val="0"/>
        <w:rPr>
          <w:rFonts w:ascii="Arial" w:hAnsi="Arial" w:cs="Arial"/>
          <w:b/>
          <w:sz w:val="22"/>
          <w:szCs w:val="22"/>
        </w:rPr>
      </w:pPr>
    </w:p>
    <w:p w:rsidR="000C36AF" w:rsidRPr="009C2313" w:rsidRDefault="000C36AF" w:rsidP="005A2E53">
      <w:pPr>
        <w:jc w:val="both"/>
        <w:outlineLvl w:val="0"/>
        <w:rPr>
          <w:rFonts w:ascii="Arial" w:hAnsi="Arial" w:cs="Arial"/>
          <w:b/>
          <w:i/>
          <w:sz w:val="22"/>
          <w:szCs w:val="22"/>
        </w:rPr>
      </w:pPr>
      <w:r w:rsidRPr="009C2313">
        <w:rPr>
          <w:rFonts w:ascii="Arial" w:hAnsi="Arial" w:cs="Arial"/>
          <w:b/>
          <w:i/>
          <w:sz w:val="22"/>
          <w:szCs w:val="22"/>
        </w:rPr>
        <w:t>6</w:t>
      </w:r>
      <w:r w:rsidRPr="009C2313">
        <w:rPr>
          <w:rFonts w:ascii="Arial" w:hAnsi="Arial" w:cs="Arial"/>
          <w:b/>
          <w:i/>
          <w:sz w:val="22"/>
          <w:szCs w:val="22"/>
        </w:rPr>
        <w:tab/>
        <w:t>Initial assessment supports concerns about possible child abuse</w:t>
      </w:r>
      <w:bookmarkEnd w:id="18"/>
      <w:bookmarkEnd w:id="19"/>
    </w:p>
    <w:p w:rsidR="000C36AF" w:rsidRPr="009C2313" w:rsidRDefault="000C36AF" w:rsidP="00E47E3B">
      <w:pPr>
        <w:ind w:left="720"/>
        <w:jc w:val="both"/>
        <w:outlineLvl w:val="0"/>
        <w:rPr>
          <w:rFonts w:ascii="Arial" w:hAnsi="Arial" w:cs="Arial"/>
          <w:b/>
          <w:i/>
          <w:sz w:val="22"/>
          <w:szCs w:val="22"/>
        </w:rPr>
      </w:pPr>
    </w:p>
    <w:p w:rsidR="000C36AF" w:rsidRPr="009C2313" w:rsidRDefault="000C36AF" w:rsidP="00E47E3B">
      <w:pPr>
        <w:tabs>
          <w:tab w:val="num" w:pos="720"/>
        </w:tabs>
        <w:jc w:val="both"/>
        <w:rPr>
          <w:rFonts w:ascii="Arial" w:hAnsi="Arial" w:cs="Arial"/>
          <w:sz w:val="22"/>
          <w:szCs w:val="22"/>
        </w:rPr>
      </w:pPr>
      <w:r w:rsidRPr="009C2313">
        <w:rPr>
          <w:rFonts w:ascii="Arial" w:hAnsi="Arial" w:cs="Arial"/>
          <w:sz w:val="22"/>
          <w:szCs w:val="22"/>
        </w:rPr>
        <w:t xml:space="preserve">Where the initial assessment of information gives reasonable cause to suspect or believe possible child abuse the line manager/ </w:t>
      </w:r>
      <w:r w:rsidRPr="0044327E">
        <w:rPr>
          <w:rFonts w:ascii="Arial" w:hAnsi="Arial" w:cs="Arial"/>
          <w:bCs/>
          <w:iCs/>
          <w:sz w:val="22"/>
          <w:szCs w:val="22"/>
        </w:rPr>
        <w:t>Table Tennis Scotland</w:t>
      </w:r>
      <w:r>
        <w:rPr>
          <w:rFonts w:ascii="Arial" w:hAnsi="Arial" w:cs="Arial"/>
          <w:b/>
          <w:i/>
          <w:sz w:val="22"/>
          <w:szCs w:val="22"/>
        </w:rPr>
        <w:t>’</w:t>
      </w:r>
      <w:r w:rsidRPr="00456D05">
        <w:rPr>
          <w:rFonts w:ascii="Arial" w:hAnsi="Arial" w:cs="Arial"/>
          <w:bCs/>
          <w:iCs/>
          <w:sz w:val="22"/>
          <w:szCs w:val="22"/>
        </w:rPr>
        <w:t>s</w:t>
      </w:r>
      <w:r>
        <w:rPr>
          <w:rFonts w:ascii="Arial" w:hAnsi="Arial" w:cs="Arial"/>
          <w:b/>
          <w:i/>
          <w:sz w:val="22"/>
          <w:szCs w:val="22"/>
        </w:rPr>
        <w:t xml:space="preserve"> </w:t>
      </w:r>
      <w:r w:rsidRPr="009C2313">
        <w:rPr>
          <w:rFonts w:ascii="Arial" w:hAnsi="Arial" w:cs="Arial"/>
          <w:sz w:val="22"/>
          <w:szCs w:val="22"/>
        </w:rPr>
        <w:t>Child Protection Officer</w:t>
      </w:r>
      <w:r w:rsidRPr="009C2313">
        <w:rPr>
          <w:rFonts w:ascii="Arial" w:hAnsi="Arial" w:cs="Arial"/>
          <w:b/>
          <w:sz w:val="22"/>
          <w:szCs w:val="22"/>
        </w:rPr>
        <w:t xml:space="preserve"> </w:t>
      </w:r>
      <w:r w:rsidRPr="009C2313">
        <w:rPr>
          <w:rFonts w:ascii="Arial" w:hAnsi="Arial" w:cs="Arial"/>
          <w:sz w:val="22"/>
          <w:szCs w:val="22"/>
        </w:rPr>
        <w:t xml:space="preserve">will refer the concerns to the police and/or social work services as soon as possible on the day the information is received. </w:t>
      </w:r>
    </w:p>
    <w:p w:rsidR="000C36AF" w:rsidRPr="009C2313" w:rsidRDefault="000C36AF" w:rsidP="00E47E3B">
      <w:pPr>
        <w:tabs>
          <w:tab w:val="num" w:pos="720"/>
        </w:tabs>
        <w:jc w:val="both"/>
        <w:rPr>
          <w:rFonts w:ascii="Arial" w:hAnsi="Arial" w:cs="Arial"/>
          <w:sz w:val="22"/>
          <w:szCs w:val="22"/>
        </w:rPr>
      </w:pPr>
    </w:p>
    <w:p w:rsidR="000C36AF" w:rsidRPr="009C2313" w:rsidRDefault="000C36AF" w:rsidP="00E47E3B">
      <w:pPr>
        <w:tabs>
          <w:tab w:val="num" w:pos="720"/>
        </w:tabs>
        <w:jc w:val="both"/>
        <w:rPr>
          <w:rFonts w:ascii="Arial" w:hAnsi="Arial" w:cs="Arial"/>
          <w:sz w:val="22"/>
          <w:szCs w:val="22"/>
        </w:rPr>
      </w:pPr>
      <w:r w:rsidRPr="009C2313">
        <w:rPr>
          <w:rFonts w:ascii="Arial" w:hAnsi="Arial" w:cs="Arial"/>
          <w:sz w:val="22"/>
          <w:szCs w:val="22"/>
        </w:rPr>
        <w:t>The line manager/</w:t>
      </w:r>
      <w:r w:rsidRPr="0044327E">
        <w:rPr>
          <w:rFonts w:ascii="Arial" w:hAnsi="Arial" w:cs="Arial"/>
          <w:bCs/>
          <w:iCs/>
          <w:sz w:val="22"/>
          <w:szCs w:val="22"/>
        </w:rPr>
        <w:t>Table Tennis Scotland</w:t>
      </w:r>
      <w:r>
        <w:rPr>
          <w:rFonts w:ascii="Arial" w:hAnsi="Arial" w:cs="Arial"/>
          <w:b/>
          <w:i/>
          <w:sz w:val="22"/>
          <w:szCs w:val="22"/>
        </w:rPr>
        <w:t>’</w:t>
      </w:r>
      <w:r w:rsidRPr="00456D05">
        <w:rPr>
          <w:rFonts w:ascii="Arial" w:hAnsi="Arial" w:cs="Arial"/>
          <w:bCs/>
          <w:iCs/>
          <w:sz w:val="22"/>
          <w:szCs w:val="22"/>
        </w:rPr>
        <w:t>s</w:t>
      </w:r>
      <w:r>
        <w:rPr>
          <w:rFonts w:ascii="Arial" w:hAnsi="Arial" w:cs="Arial"/>
          <w:b/>
          <w:i/>
          <w:sz w:val="22"/>
          <w:szCs w:val="22"/>
        </w:rPr>
        <w:t xml:space="preserve"> </w:t>
      </w:r>
      <w:r w:rsidRPr="009C2313">
        <w:rPr>
          <w:rFonts w:ascii="Arial" w:hAnsi="Arial" w:cs="Arial"/>
          <w:sz w:val="22"/>
          <w:szCs w:val="22"/>
        </w:rPr>
        <w:t>Child Protection Officer will make a written record of the name and designation of the social worker or the police officer to whom the concerns were passed together with the time and date of the call, in case any follow up is required.</w:t>
      </w:r>
    </w:p>
    <w:p w:rsidR="000C36AF" w:rsidRPr="009C2313" w:rsidRDefault="000C36AF" w:rsidP="00E47E3B">
      <w:pPr>
        <w:tabs>
          <w:tab w:val="num" w:pos="720"/>
        </w:tabs>
        <w:jc w:val="both"/>
        <w:rPr>
          <w:rFonts w:ascii="Arial" w:hAnsi="Arial" w:cs="Arial"/>
          <w:sz w:val="22"/>
          <w:szCs w:val="22"/>
        </w:rPr>
      </w:pPr>
    </w:p>
    <w:p w:rsidR="000C36AF" w:rsidRPr="009C2313" w:rsidRDefault="000C36AF" w:rsidP="00E47E3B">
      <w:pPr>
        <w:tabs>
          <w:tab w:val="num" w:pos="720"/>
        </w:tabs>
        <w:jc w:val="both"/>
        <w:rPr>
          <w:rFonts w:ascii="Arial" w:hAnsi="Arial" w:cs="Arial"/>
          <w:sz w:val="22"/>
          <w:szCs w:val="22"/>
        </w:rPr>
      </w:pPr>
      <w:r w:rsidRPr="009C2313">
        <w:rPr>
          <w:rFonts w:ascii="Arial" w:hAnsi="Arial" w:cs="Arial"/>
          <w:sz w:val="22"/>
          <w:szCs w:val="22"/>
        </w:rPr>
        <w:t>Referrals to the police/social work services will be confirmed in writing by the line manager/</w:t>
      </w:r>
      <w:r w:rsidRPr="0044327E">
        <w:rPr>
          <w:rFonts w:ascii="Arial" w:hAnsi="Arial" w:cs="Arial"/>
          <w:bCs/>
          <w:iCs/>
          <w:sz w:val="22"/>
          <w:szCs w:val="22"/>
        </w:rPr>
        <w:t>Table Tennis Scotland</w:t>
      </w:r>
      <w:r>
        <w:rPr>
          <w:rFonts w:ascii="Arial" w:hAnsi="Arial" w:cs="Arial"/>
          <w:b/>
          <w:i/>
          <w:sz w:val="22"/>
          <w:szCs w:val="22"/>
        </w:rPr>
        <w:t>’</w:t>
      </w:r>
      <w:r w:rsidRPr="00456D05">
        <w:rPr>
          <w:rFonts w:ascii="Arial" w:hAnsi="Arial" w:cs="Arial"/>
          <w:bCs/>
          <w:iCs/>
          <w:sz w:val="22"/>
          <w:szCs w:val="22"/>
        </w:rPr>
        <w:t>s</w:t>
      </w:r>
      <w:r>
        <w:rPr>
          <w:rFonts w:ascii="Arial" w:hAnsi="Arial" w:cs="Arial"/>
          <w:b/>
          <w:i/>
          <w:sz w:val="22"/>
          <w:szCs w:val="22"/>
        </w:rPr>
        <w:t xml:space="preserve"> </w:t>
      </w:r>
      <w:r w:rsidRPr="009C2313">
        <w:rPr>
          <w:rFonts w:ascii="Arial" w:hAnsi="Arial" w:cs="Arial"/>
          <w:sz w:val="22"/>
          <w:szCs w:val="22"/>
        </w:rPr>
        <w:t xml:space="preserve">Child Protection Officer within 24 hours. A copy of the </w:t>
      </w:r>
      <w:hyperlink w:anchor="page58" w:history="1">
        <w:r w:rsidRPr="00006404">
          <w:rPr>
            <w:rStyle w:val="Hyperlink"/>
            <w:rFonts w:ascii="Arial" w:hAnsi="Arial" w:cs="Arial"/>
            <w:i/>
            <w:sz w:val="22"/>
            <w:szCs w:val="22"/>
          </w:rPr>
          <w:t>Significant Incident Form</w:t>
        </w:r>
      </w:hyperlink>
      <w:r w:rsidRPr="009C2313">
        <w:rPr>
          <w:rFonts w:ascii="Arial" w:hAnsi="Arial" w:cs="Arial"/>
          <w:sz w:val="22"/>
          <w:szCs w:val="22"/>
        </w:rPr>
        <w:t xml:space="preserve"> should be provided to the police/ social work services on request.</w:t>
      </w:r>
    </w:p>
    <w:p w:rsidR="000C36AF" w:rsidRPr="009C2313" w:rsidRDefault="000C36AF" w:rsidP="00E47E3B">
      <w:pPr>
        <w:tabs>
          <w:tab w:val="num" w:pos="1440"/>
        </w:tabs>
        <w:jc w:val="both"/>
        <w:rPr>
          <w:rFonts w:ascii="Arial" w:hAnsi="Arial" w:cs="Arial"/>
          <w:sz w:val="22"/>
          <w:szCs w:val="22"/>
        </w:rPr>
      </w:pPr>
    </w:p>
    <w:p w:rsidR="000C36AF" w:rsidRPr="009C2313" w:rsidRDefault="000C36AF" w:rsidP="00E47E3B">
      <w:pPr>
        <w:tabs>
          <w:tab w:val="num" w:pos="720"/>
        </w:tabs>
        <w:jc w:val="both"/>
        <w:rPr>
          <w:rFonts w:ascii="Arial" w:hAnsi="Arial" w:cs="Arial"/>
          <w:sz w:val="22"/>
          <w:szCs w:val="22"/>
        </w:rPr>
      </w:pPr>
      <w:r w:rsidRPr="009C2313">
        <w:rPr>
          <w:rFonts w:ascii="Arial" w:hAnsi="Arial" w:cs="Arial"/>
          <w:sz w:val="22"/>
          <w:szCs w:val="22"/>
        </w:rPr>
        <w:lastRenderedPageBreak/>
        <w:t>Appropriate steps will be taken to ensure the safety of the child(</w:t>
      </w:r>
      <w:proofErr w:type="spellStart"/>
      <w:r w:rsidRPr="009C2313">
        <w:rPr>
          <w:rFonts w:ascii="Arial" w:hAnsi="Arial" w:cs="Arial"/>
          <w:sz w:val="22"/>
          <w:szCs w:val="22"/>
        </w:rPr>
        <w:t>ren</w:t>
      </w:r>
      <w:proofErr w:type="spellEnd"/>
      <w:r w:rsidRPr="009C2313">
        <w:rPr>
          <w:rFonts w:ascii="Arial" w:hAnsi="Arial" w:cs="Arial"/>
          <w:sz w:val="22"/>
          <w:szCs w:val="22"/>
        </w:rPr>
        <w:t>) or who may be at risk. The parents/carers of the child(</w:t>
      </w:r>
      <w:proofErr w:type="spellStart"/>
      <w:r w:rsidRPr="009C2313">
        <w:rPr>
          <w:rFonts w:ascii="Arial" w:hAnsi="Arial" w:cs="Arial"/>
          <w:sz w:val="22"/>
          <w:szCs w:val="22"/>
        </w:rPr>
        <w:t>ren</w:t>
      </w:r>
      <w:proofErr w:type="spellEnd"/>
      <w:r w:rsidRPr="009C2313">
        <w:rPr>
          <w:rFonts w:ascii="Arial" w:hAnsi="Arial" w:cs="Arial"/>
          <w:sz w:val="22"/>
          <w:szCs w:val="22"/>
        </w:rPr>
        <w:t xml:space="preserve">) involved will be informed as soon as possible following advice from the police/social work services. </w:t>
      </w:r>
    </w:p>
    <w:p w:rsidR="000C36AF" w:rsidRPr="009C2313" w:rsidRDefault="000C36AF" w:rsidP="00E47E3B">
      <w:pPr>
        <w:tabs>
          <w:tab w:val="num" w:pos="426"/>
        </w:tabs>
        <w:ind w:left="1440"/>
        <w:jc w:val="both"/>
        <w:rPr>
          <w:rFonts w:ascii="Arial" w:hAnsi="Arial" w:cs="Arial"/>
          <w:sz w:val="22"/>
          <w:szCs w:val="22"/>
        </w:rPr>
      </w:pPr>
    </w:p>
    <w:p w:rsidR="000C36AF" w:rsidRPr="009C2313" w:rsidRDefault="000C36AF" w:rsidP="00E47E3B">
      <w:pPr>
        <w:tabs>
          <w:tab w:val="num" w:pos="1440"/>
        </w:tabs>
        <w:jc w:val="both"/>
        <w:rPr>
          <w:rFonts w:ascii="Arial" w:hAnsi="Arial" w:cs="Arial"/>
          <w:sz w:val="22"/>
          <w:szCs w:val="22"/>
        </w:rPr>
      </w:pPr>
      <w:r w:rsidRPr="009C2313">
        <w:rPr>
          <w:rFonts w:ascii="Arial" w:hAnsi="Arial" w:cs="Arial"/>
          <w:sz w:val="22"/>
          <w:szCs w:val="22"/>
        </w:rPr>
        <w:t xml:space="preserve">Advice will firstly be obtained from the police/social work services about informing the staff member or volunteer involved </w:t>
      </w:r>
      <w:r>
        <w:rPr>
          <w:rFonts w:ascii="Arial" w:hAnsi="Arial" w:cs="Arial"/>
          <w:sz w:val="22"/>
          <w:szCs w:val="22"/>
        </w:rPr>
        <w:t>in</w:t>
      </w:r>
      <w:r w:rsidRPr="009C2313">
        <w:rPr>
          <w:rFonts w:ascii="Arial" w:hAnsi="Arial" w:cs="Arial"/>
          <w:sz w:val="22"/>
          <w:szCs w:val="22"/>
        </w:rPr>
        <w:t xml:space="preserve"> the concerns. If the advice is to inform the staff member or volunteer, they will be told that information has been received which may suggest an allegation of abuse. As the matter will be </w:t>
      </w:r>
      <w:r w:rsidRPr="009C2313">
        <w:rPr>
          <w:rFonts w:ascii="Arial" w:hAnsi="Arial" w:cs="Arial"/>
          <w:i/>
          <w:sz w:val="22"/>
          <w:szCs w:val="22"/>
        </w:rPr>
        <w:t xml:space="preserve">sub </w:t>
      </w:r>
      <w:proofErr w:type="spellStart"/>
      <w:r w:rsidRPr="009C2313">
        <w:rPr>
          <w:rFonts w:ascii="Arial" w:hAnsi="Arial" w:cs="Arial"/>
          <w:i/>
          <w:sz w:val="22"/>
          <w:szCs w:val="22"/>
        </w:rPr>
        <w:t>judice</w:t>
      </w:r>
      <w:proofErr w:type="spellEnd"/>
      <w:r w:rsidRPr="009C2313">
        <w:rPr>
          <w:rFonts w:ascii="Arial" w:hAnsi="Arial" w:cs="Arial"/>
          <w:i/>
          <w:sz w:val="22"/>
          <w:szCs w:val="22"/>
        </w:rPr>
        <w:t xml:space="preserve"> </w:t>
      </w:r>
      <w:r w:rsidRPr="009C2313">
        <w:rPr>
          <w:rFonts w:ascii="Arial" w:hAnsi="Arial" w:cs="Arial"/>
          <w:sz w:val="22"/>
          <w:szCs w:val="22"/>
        </w:rPr>
        <w:t>(i.e. under judicial consideration) no details will be given unless advised by the police. All actions will ensure the best evidence is preserved for any criminal proceedings while at the same time safeguarding the rights of the employee or volunteer.</w:t>
      </w:r>
      <w:r w:rsidRPr="009C2313">
        <w:rPr>
          <w:rFonts w:ascii="Arial" w:hAnsi="Arial" w:cs="Arial"/>
          <w:color w:val="FF0000"/>
          <w:sz w:val="22"/>
          <w:szCs w:val="22"/>
        </w:rPr>
        <w:t xml:space="preserve"> </w:t>
      </w:r>
    </w:p>
    <w:p w:rsidR="000C36AF" w:rsidRPr="009C2313" w:rsidRDefault="000C36AF" w:rsidP="00E47E3B">
      <w:pPr>
        <w:jc w:val="both"/>
        <w:rPr>
          <w:rFonts w:ascii="Arial" w:hAnsi="Arial" w:cs="Arial"/>
          <w:b/>
          <w:color w:val="0000FF"/>
          <w:sz w:val="22"/>
          <w:szCs w:val="22"/>
        </w:rPr>
      </w:pPr>
    </w:p>
    <w:p w:rsidR="000C36AF" w:rsidRPr="009C2313" w:rsidRDefault="000C36AF" w:rsidP="00E47E3B">
      <w:pPr>
        <w:jc w:val="both"/>
        <w:rPr>
          <w:rFonts w:ascii="Arial" w:hAnsi="Arial" w:cs="Arial"/>
          <w:sz w:val="22"/>
          <w:szCs w:val="22"/>
        </w:rPr>
      </w:pPr>
      <w:r w:rsidRPr="0044327E">
        <w:rPr>
          <w:rFonts w:ascii="Arial" w:hAnsi="Arial" w:cs="Arial"/>
          <w:bCs/>
          <w:iCs/>
          <w:sz w:val="22"/>
          <w:szCs w:val="22"/>
        </w:rPr>
        <w:t>Table Tennis Scotland</w:t>
      </w:r>
      <w:r w:rsidRPr="00456D05">
        <w:rPr>
          <w:rFonts w:ascii="Arial" w:hAnsi="Arial" w:cs="Arial"/>
          <w:bCs/>
          <w:i/>
          <w:sz w:val="22"/>
          <w:szCs w:val="22"/>
        </w:rPr>
        <w:t xml:space="preserve"> </w:t>
      </w:r>
      <w:r w:rsidRPr="00456D05">
        <w:rPr>
          <w:rFonts w:ascii="Arial" w:hAnsi="Arial" w:cs="Arial"/>
          <w:bCs/>
          <w:sz w:val="22"/>
          <w:szCs w:val="22"/>
        </w:rPr>
        <w:t>will</w:t>
      </w:r>
      <w:r w:rsidRPr="009C2313">
        <w:rPr>
          <w:rFonts w:ascii="Arial" w:hAnsi="Arial" w:cs="Arial"/>
          <w:sz w:val="22"/>
          <w:szCs w:val="22"/>
        </w:rPr>
        <w:t xml:space="preserve"> take all reasonable steps to support a member of staff/volunteer against whom an allegation of abuse has been made.</w:t>
      </w:r>
    </w:p>
    <w:p w:rsidR="000C36AF" w:rsidRPr="009C2313" w:rsidRDefault="000C36AF" w:rsidP="00E47E3B">
      <w:pPr>
        <w:jc w:val="both"/>
        <w:rPr>
          <w:rFonts w:ascii="Arial" w:hAnsi="Arial" w:cs="Arial"/>
          <w:b/>
          <w:color w:val="0000FF"/>
          <w:sz w:val="22"/>
          <w:szCs w:val="22"/>
        </w:rPr>
      </w:pPr>
    </w:p>
    <w:p w:rsidR="000C36AF" w:rsidRPr="009C2313" w:rsidRDefault="000C36AF" w:rsidP="005A2E53">
      <w:pPr>
        <w:pStyle w:val="Heading8"/>
        <w:jc w:val="both"/>
        <w:rPr>
          <w:rFonts w:cs="Arial"/>
          <w:i/>
          <w:sz w:val="22"/>
          <w:szCs w:val="22"/>
          <w:lang w:val="en-GB"/>
        </w:rPr>
      </w:pPr>
      <w:r w:rsidRPr="009C2313">
        <w:rPr>
          <w:rFonts w:cs="Arial"/>
          <w:i/>
          <w:sz w:val="22"/>
          <w:szCs w:val="22"/>
          <w:lang w:val="en-GB"/>
        </w:rPr>
        <w:t xml:space="preserve">7 </w:t>
      </w:r>
      <w:r w:rsidRPr="009C2313">
        <w:rPr>
          <w:rFonts w:cs="Arial"/>
          <w:i/>
          <w:sz w:val="22"/>
          <w:szCs w:val="22"/>
          <w:lang w:val="en-GB"/>
        </w:rPr>
        <w:tab/>
        <w:t>Precautionary Suspension</w:t>
      </w:r>
    </w:p>
    <w:p w:rsidR="000C36AF" w:rsidRPr="009C2313" w:rsidRDefault="000C36AF" w:rsidP="00E47E3B">
      <w:pPr>
        <w:rPr>
          <w:lang w:eastAsia="en-US"/>
        </w:rPr>
      </w:pPr>
    </w:p>
    <w:p w:rsidR="000C36AF" w:rsidRPr="009C2313" w:rsidRDefault="000C36AF" w:rsidP="00E47E3B">
      <w:pPr>
        <w:jc w:val="both"/>
        <w:rPr>
          <w:rFonts w:ascii="Arial" w:hAnsi="Arial" w:cs="Arial"/>
          <w:sz w:val="22"/>
          <w:szCs w:val="22"/>
        </w:rPr>
      </w:pPr>
      <w:r w:rsidRPr="009C2313">
        <w:rPr>
          <w:rFonts w:ascii="Arial" w:hAnsi="Arial" w:cs="Arial"/>
          <w:sz w:val="22"/>
          <w:szCs w:val="22"/>
        </w:rPr>
        <w:t xml:space="preserve">Suspension is not a form of disciplinary action. The member of staff/volunteer involved may be suspended whilst an investigation is carried out.  </w:t>
      </w:r>
    </w:p>
    <w:p w:rsidR="000C36AF" w:rsidRPr="009C2313" w:rsidRDefault="000C36AF" w:rsidP="00E47E3B">
      <w:pPr>
        <w:jc w:val="both"/>
        <w:rPr>
          <w:rFonts w:ascii="Arial" w:hAnsi="Arial" w:cs="Arial"/>
          <w:sz w:val="22"/>
          <w:szCs w:val="22"/>
        </w:rPr>
      </w:pPr>
    </w:p>
    <w:p w:rsidR="000C36AF" w:rsidRPr="009C2313" w:rsidRDefault="000C36AF" w:rsidP="00E47E3B">
      <w:pPr>
        <w:jc w:val="both"/>
        <w:rPr>
          <w:rFonts w:ascii="Arial" w:hAnsi="Arial" w:cs="Arial"/>
          <w:sz w:val="22"/>
          <w:szCs w:val="22"/>
        </w:rPr>
      </w:pPr>
      <w:r w:rsidRPr="009C2313">
        <w:rPr>
          <w:rFonts w:ascii="Arial" w:hAnsi="Arial" w:cs="Arial"/>
          <w:sz w:val="22"/>
          <w:szCs w:val="22"/>
        </w:rPr>
        <w:t xml:space="preserve">Suspension will be carried out by </w:t>
      </w:r>
      <w:r w:rsidRPr="00E6615A">
        <w:rPr>
          <w:rFonts w:ascii="Arial" w:hAnsi="Arial" w:cs="Arial"/>
          <w:bCs/>
          <w:sz w:val="22"/>
          <w:szCs w:val="22"/>
        </w:rPr>
        <w:t xml:space="preserve">the </w:t>
      </w:r>
      <w:r>
        <w:rPr>
          <w:rFonts w:ascii="Arial" w:hAnsi="Arial" w:cs="Arial"/>
          <w:bCs/>
          <w:iCs/>
          <w:sz w:val="22"/>
          <w:szCs w:val="22"/>
        </w:rPr>
        <w:t xml:space="preserve">Table Tennis </w:t>
      </w:r>
      <w:r w:rsidRPr="0044327E">
        <w:rPr>
          <w:rFonts w:ascii="Arial" w:hAnsi="Arial" w:cs="Arial"/>
          <w:bCs/>
          <w:iCs/>
          <w:sz w:val="22"/>
          <w:szCs w:val="22"/>
        </w:rPr>
        <w:t>Scotland</w:t>
      </w:r>
      <w:r>
        <w:rPr>
          <w:rFonts w:ascii="Arial" w:hAnsi="Arial" w:cs="Arial"/>
          <w:b/>
          <w:i/>
          <w:sz w:val="22"/>
          <w:szCs w:val="22"/>
        </w:rPr>
        <w:t xml:space="preserve"> </w:t>
      </w:r>
      <w:r>
        <w:rPr>
          <w:rFonts w:ascii="Arial" w:hAnsi="Arial" w:cs="Arial"/>
          <w:bCs/>
          <w:sz w:val="22"/>
          <w:szCs w:val="22"/>
        </w:rPr>
        <w:t>Board</w:t>
      </w:r>
      <w:r>
        <w:rPr>
          <w:rFonts w:ascii="Arial" w:hAnsi="Arial" w:cs="Arial"/>
          <w:b/>
          <w:sz w:val="22"/>
          <w:szCs w:val="22"/>
        </w:rPr>
        <w:t xml:space="preserve"> </w:t>
      </w:r>
      <w:r w:rsidRPr="009C2313">
        <w:rPr>
          <w:rFonts w:ascii="Arial" w:hAnsi="Arial" w:cs="Arial"/>
          <w:sz w:val="22"/>
          <w:szCs w:val="22"/>
        </w:rPr>
        <w:t>in accordance with Disciplinary Procedures. At the suspension interview the member of staff or volunteer will be informed of the reason for suspension (within the confines of sharing information) and given the opportunity to make a statement – which will be recorded – should they wish to do so.</w:t>
      </w:r>
    </w:p>
    <w:p w:rsidR="000C36AF" w:rsidRPr="009C2313" w:rsidRDefault="000C36AF" w:rsidP="00E47E3B">
      <w:pPr>
        <w:jc w:val="both"/>
        <w:rPr>
          <w:rFonts w:ascii="Arial" w:hAnsi="Arial" w:cs="Arial"/>
          <w:sz w:val="22"/>
          <w:szCs w:val="22"/>
        </w:rPr>
      </w:pPr>
    </w:p>
    <w:p w:rsidR="000C36AF" w:rsidRPr="009C2313" w:rsidRDefault="000C36AF" w:rsidP="00E47E3B">
      <w:pPr>
        <w:jc w:val="both"/>
        <w:rPr>
          <w:rFonts w:ascii="Arial" w:hAnsi="Arial" w:cs="Arial"/>
          <w:sz w:val="22"/>
          <w:szCs w:val="22"/>
        </w:rPr>
      </w:pPr>
      <w:r w:rsidRPr="009C2313">
        <w:rPr>
          <w:rFonts w:ascii="Arial" w:hAnsi="Arial" w:cs="Arial"/>
          <w:sz w:val="22"/>
          <w:szCs w:val="22"/>
        </w:rPr>
        <w:t xml:space="preserve">Notification of the suspension and the reasons will be conveyed in writing to the staff member or volunteer in accordance with </w:t>
      </w:r>
      <w:r w:rsidRPr="0044327E">
        <w:rPr>
          <w:rFonts w:ascii="Arial" w:hAnsi="Arial" w:cs="Arial"/>
          <w:bCs/>
          <w:iCs/>
          <w:sz w:val="22"/>
          <w:szCs w:val="22"/>
        </w:rPr>
        <w:t>Table Tennis Scotland</w:t>
      </w:r>
      <w:r>
        <w:rPr>
          <w:rFonts w:ascii="Arial" w:hAnsi="Arial" w:cs="Arial"/>
          <w:b/>
          <w:i/>
          <w:sz w:val="22"/>
          <w:szCs w:val="22"/>
        </w:rPr>
        <w:t>’</w:t>
      </w:r>
      <w:r w:rsidRPr="00456D05">
        <w:rPr>
          <w:rFonts w:ascii="Arial" w:hAnsi="Arial" w:cs="Arial"/>
          <w:bCs/>
          <w:iCs/>
          <w:sz w:val="22"/>
          <w:szCs w:val="22"/>
        </w:rPr>
        <w:t xml:space="preserve">s </w:t>
      </w:r>
      <w:r w:rsidRPr="009C2313">
        <w:rPr>
          <w:rFonts w:ascii="Arial" w:hAnsi="Arial" w:cs="Arial"/>
          <w:sz w:val="22"/>
          <w:szCs w:val="22"/>
        </w:rPr>
        <w:t>Disciplinary Procedures.</w:t>
      </w:r>
    </w:p>
    <w:p w:rsidR="000C36AF" w:rsidRPr="009C2313" w:rsidRDefault="000C36AF" w:rsidP="005A2E53">
      <w:pPr>
        <w:pStyle w:val="Heading2"/>
        <w:jc w:val="both"/>
        <w:rPr>
          <w:sz w:val="22"/>
          <w:szCs w:val="22"/>
          <w:lang w:val="en-GB"/>
        </w:rPr>
      </w:pPr>
      <w:bookmarkStart w:id="20" w:name="_Toc35837840"/>
      <w:bookmarkStart w:id="21" w:name="_Toc38437721"/>
      <w:r w:rsidRPr="009C2313">
        <w:rPr>
          <w:sz w:val="22"/>
          <w:szCs w:val="22"/>
          <w:lang w:val="en-GB"/>
        </w:rPr>
        <w:t xml:space="preserve">8 </w:t>
      </w:r>
      <w:r w:rsidRPr="009C2313">
        <w:rPr>
          <w:sz w:val="22"/>
          <w:szCs w:val="22"/>
          <w:lang w:val="en-GB"/>
        </w:rPr>
        <w:tab/>
        <w:t>Disciplinary Investigation</w:t>
      </w:r>
    </w:p>
    <w:p w:rsidR="000C36AF" w:rsidRPr="009C2313" w:rsidRDefault="000C36AF" w:rsidP="00E47E3B">
      <w:pPr>
        <w:rPr>
          <w:lang w:eastAsia="en-US"/>
        </w:rPr>
      </w:pPr>
    </w:p>
    <w:p w:rsidR="000C36AF" w:rsidRPr="009C2313" w:rsidRDefault="000C36AF" w:rsidP="00E47E3B">
      <w:pPr>
        <w:jc w:val="both"/>
        <w:rPr>
          <w:rFonts w:ascii="Arial" w:hAnsi="Arial" w:cs="Arial"/>
          <w:sz w:val="22"/>
          <w:szCs w:val="22"/>
        </w:rPr>
      </w:pPr>
      <w:r w:rsidRPr="009C2313">
        <w:rPr>
          <w:rFonts w:ascii="Arial" w:hAnsi="Arial" w:cs="Arial"/>
          <w:bCs/>
          <w:sz w:val="22"/>
          <w:szCs w:val="22"/>
        </w:rPr>
        <w:t xml:space="preserve">An ongoing criminal investigation does not necessarily rule out disciplinary action. However, any action taken must not jeopardise the criminal investigation. Advice must be taken from the police on this. </w:t>
      </w:r>
      <w:r w:rsidRPr="009C2313">
        <w:rPr>
          <w:rFonts w:ascii="Arial" w:hAnsi="Arial" w:cs="Arial"/>
          <w:sz w:val="22"/>
          <w:szCs w:val="22"/>
        </w:rPr>
        <w:t>Sufficient information should be available to enable the line manager</w:t>
      </w:r>
      <w:r w:rsidRPr="009C2313">
        <w:rPr>
          <w:rFonts w:ascii="Arial" w:hAnsi="Arial" w:cs="Arial"/>
          <w:i/>
          <w:sz w:val="22"/>
          <w:szCs w:val="22"/>
        </w:rPr>
        <w:t>/</w:t>
      </w:r>
      <w:r w:rsidRPr="0044327E">
        <w:rPr>
          <w:rFonts w:ascii="Arial" w:hAnsi="Arial" w:cs="Arial"/>
          <w:bCs/>
          <w:iCs/>
          <w:sz w:val="22"/>
          <w:szCs w:val="22"/>
        </w:rPr>
        <w:t>Table Tennis Scotland</w:t>
      </w:r>
      <w:r>
        <w:rPr>
          <w:rFonts w:ascii="Arial" w:hAnsi="Arial" w:cs="Arial"/>
          <w:b/>
          <w:i/>
          <w:sz w:val="22"/>
          <w:szCs w:val="22"/>
        </w:rPr>
        <w:t>’</w:t>
      </w:r>
      <w:r w:rsidRPr="00456D05">
        <w:rPr>
          <w:rFonts w:ascii="Arial" w:hAnsi="Arial" w:cs="Arial"/>
          <w:bCs/>
          <w:iCs/>
          <w:sz w:val="22"/>
          <w:szCs w:val="22"/>
        </w:rPr>
        <w:t>s</w:t>
      </w:r>
      <w:r>
        <w:rPr>
          <w:rFonts w:ascii="Arial" w:hAnsi="Arial" w:cs="Arial"/>
          <w:b/>
          <w:i/>
          <w:sz w:val="22"/>
          <w:szCs w:val="22"/>
        </w:rPr>
        <w:t xml:space="preserve"> </w:t>
      </w:r>
      <w:r w:rsidRPr="009C2313">
        <w:rPr>
          <w:rFonts w:ascii="Arial" w:hAnsi="Arial" w:cs="Arial"/>
          <w:sz w:val="22"/>
          <w:szCs w:val="22"/>
        </w:rPr>
        <w:t xml:space="preserve">Child Protection Officer to make a decision whether to go ahead with disciplinary action. </w:t>
      </w:r>
    </w:p>
    <w:p w:rsidR="000C36AF" w:rsidRPr="009C2313" w:rsidRDefault="000C36AF" w:rsidP="005A2E53">
      <w:pPr>
        <w:pStyle w:val="Heading2"/>
        <w:jc w:val="both"/>
        <w:rPr>
          <w:sz w:val="22"/>
          <w:szCs w:val="22"/>
          <w:lang w:val="en-GB"/>
        </w:rPr>
      </w:pPr>
      <w:r w:rsidRPr="009C2313">
        <w:rPr>
          <w:sz w:val="22"/>
          <w:szCs w:val="22"/>
          <w:lang w:val="en-GB"/>
        </w:rPr>
        <w:t xml:space="preserve">9 </w:t>
      </w:r>
      <w:r w:rsidRPr="009C2313">
        <w:rPr>
          <w:sz w:val="22"/>
          <w:szCs w:val="22"/>
          <w:lang w:val="en-GB"/>
        </w:rPr>
        <w:tab/>
        <w:t>False or Malicious Allegations</w:t>
      </w:r>
      <w:bookmarkEnd w:id="20"/>
      <w:bookmarkEnd w:id="21"/>
    </w:p>
    <w:p w:rsidR="000C36AF" w:rsidRPr="009C2313" w:rsidRDefault="000C36AF" w:rsidP="00E47E3B">
      <w:pPr>
        <w:rPr>
          <w:lang w:eastAsia="en-US"/>
        </w:rPr>
      </w:pPr>
    </w:p>
    <w:p w:rsidR="000C36AF" w:rsidRPr="009C2313" w:rsidRDefault="000C36AF" w:rsidP="00E47E3B">
      <w:pPr>
        <w:jc w:val="both"/>
        <w:rPr>
          <w:rFonts w:ascii="Arial" w:hAnsi="Arial" w:cs="Arial"/>
          <w:sz w:val="22"/>
          <w:szCs w:val="22"/>
        </w:rPr>
      </w:pPr>
      <w:r w:rsidRPr="009C2313">
        <w:rPr>
          <w:rFonts w:ascii="Arial" w:hAnsi="Arial" w:cs="Arial"/>
          <w:sz w:val="22"/>
          <w:szCs w:val="22"/>
        </w:rPr>
        <w:t>In exceptional circumstances where an investigation establishes an allegation is false, unfounded or malicious:</w:t>
      </w:r>
    </w:p>
    <w:p w:rsidR="000C36AF" w:rsidRPr="009C2313" w:rsidRDefault="000C36AF" w:rsidP="00B44A8D">
      <w:pPr>
        <w:numPr>
          <w:ilvl w:val="0"/>
          <w:numId w:val="27"/>
        </w:numPr>
        <w:jc w:val="both"/>
        <w:rPr>
          <w:rFonts w:ascii="Arial" w:hAnsi="Arial" w:cs="Arial"/>
          <w:sz w:val="22"/>
          <w:szCs w:val="22"/>
        </w:rPr>
      </w:pPr>
      <w:r w:rsidRPr="009C2313">
        <w:rPr>
          <w:rFonts w:ascii="Arial" w:hAnsi="Arial" w:cs="Arial"/>
          <w:bCs/>
          <w:sz w:val="22"/>
          <w:szCs w:val="22"/>
        </w:rPr>
        <w:t>T</w:t>
      </w:r>
      <w:r w:rsidRPr="009C2313">
        <w:rPr>
          <w:rFonts w:ascii="Arial" w:hAnsi="Arial" w:cs="Arial"/>
          <w:sz w:val="22"/>
          <w:szCs w:val="22"/>
        </w:rPr>
        <w:t>he staff member or volunteer involved will receive an account of the circumstances and/or investigation and a letter confirming the conclusion of the matter. They may wish to seek legal advice.</w:t>
      </w:r>
    </w:p>
    <w:p w:rsidR="000C36AF" w:rsidRPr="009C2313" w:rsidRDefault="000C36AF" w:rsidP="00B44A8D">
      <w:pPr>
        <w:numPr>
          <w:ilvl w:val="0"/>
          <w:numId w:val="30"/>
        </w:numPr>
        <w:jc w:val="both"/>
        <w:rPr>
          <w:rFonts w:ascii="Arial" w:hAnsi="Arial" w:cs="Arial"/>
          <w:sz w:val="22"/>
          <w:szCs w:val="22"/>
        </w:rPr>
      </w:pPr>
      <w:r w:rsidRPr="009C2313">
        <w:rPr>
          <w:rFonts w:ascii="Arial" w:hAnsi="Arial" w:cs="Arial"/>
          <w:sz w:val="22"/>
          <w:szCs w:val="22"/>
        </w:rPr>
        <w:t xml:space="preserve">All records pertaining to the circumstances and investigation should be kept in accordance with </w:t>
      </w:r>
      <w:r w:rsidRPr="00456D05">
        <w:rPr>
          <w:rFonts w:ascii="Arial" w:hAnsi="Arial" w:cs="Arial"/>
          <w:bCs/>
          <w:iCs/>
          <w:sz w:val="22"/>
          <w:szCs w:val="22"/>
        </w:rPr>
        <w:t xml:space="preserve">the </w:t>
      </w:r>
      <w:r w:rsidRPr="009C2313">
        <w:rPr>
          <w:rFonts w:ascii="Arial" w:hAnsi="Arial" w:cs="Arial"/>
          <w:b/>
          <w:sz w:val="22"/>
          <w:szCs w:val="22"/>
        </w:rPr>
        <w:t xml:space="preserve"> </w:t>
      </w:r>
      <w:r w:rsidRPr="0044327E">
        <w:rPr>
          <w:rFonts w:ascii="Arial" w:hAnsi="Arial" w:cs="Arial"/>
          <w:bCs/>
          <w:iCs/>
          <w:sz w:val="22"/>
          <w:szCs w:val="22"/>
        </w:rPr>
        <w:t>Table Tennis Scotland</w:t>
      </w:r>
      <w:r>
        <w:rPr>
          <w:rFonts w:ascii="Arial" w:hAnsi="Arial" w:cs="Arial"/>
          <w:b/>
          <w:i/>
          <w:sz w:val="22"/>
          <w:szCs w:val="22"/>
        </w:rPr>
        <w:t xml:space="preserve"> </w:t>
      </w:r>
      <w:r w:rsidRPr="009C2313">
        <w:rPr>
          <w:rFonts w:ascii="Arial" w:hAnsi="Arial" w:cs="Arial"/>
          <w:sz w:val="22"/>
          <w:szCs w:val="22"/>
        </w:rPr>
        <w:t>Policy on the Secure Storage of Information.</w:t>
      </w:r>
    </w:p>
    <w:p w:rsidR="000C36AF" w:rsidRPr="009C2313" w:rsidRDefault="000C36AF" w:rsidP="00B44A8D">
      <w:pPr>
        <w:numPr>
          <w:ilvl w:val="0"/>
          <w:numId w:val="30"/>
        </w:numPr>
        <w:jc w:val="both"/>
        <w:rPr>
          <w:rFonts w:ascii="Arial" w:hAnsi="Arial" w:cs="Arial"/>
          <w:sz w:val="22"/>
          <w:szCs w:val="22"/>
        </w:rPr>
      </w:pPr>
      <w:r w:rsidRPr="009C2313">
        <w:rPr>
          <w:rFonts w:ascii="Arial" w:hAnsi="Arial" w:cs="Arial"/>
          <w:sz w:val="22"/>
          <w:szCs w:val="22"/>
        </w:rPr>
        <w:t>The line manager/</w:t>
      </w:r>
      <w:r w:rsidRPr="0044327E">
        <w:rPr>
          <w:rFonts w:ascii="Arial" w:hAnsi="Arial" w:cs="Arial"/>
          <w:bCs/>
          <w:iCs/>
          <w:sz w:val="22"/>
          <w:szCs w:val="22"/>
        </w:rPr>
        <w:t>Table Tennis Scotland</w:t>
      </w:r>
      <w:r>
        <w:rPr>
          <w:rFonts w:ascii="Arial" w:hAnsi="Arial" w:cs="Arial"/>
          <w:b/>
          <w:i/>
          <w:sz w:val="22"/>
          <w:szCs w:val="22"/>
        </w:rPr>
        <w:t xml:space="preserve"> </w:t>
      </w:r>
      <w:r w:rsidRPr="009C2313">
        <w:rPr>
          <w:rFonts w:ascii="Arial" w:hAnsi="Arial" w:cs="Arial"/>
          <w:b/>
          <w:sz w:val="22"/>
          <w:szCs w:val="22"/>
        </w:rPr>
        <w:t xml:space="preserve"> </w:t>
      </w:r>
      <w:r w:rsidRPr="009C2313">
        <w:rPr>
          <w:rFonts w:ascii="Arial" w:hAnsi="Arial" w:cs="Arial"/>
          <w:sz w:val="22"/>
          <w:szCs w:val="22"/>
        </w:rPr>
        <w:t xml:space="preserve">Child Protection Officer will take all reasonable steps to support the individual in this situation.  </w:t>
      </w:r>
    </w:p>
    <w:p w:rsidR="000C36AF" w:rsidRPr="009C2313" w:rsidRDefault="000C36AF" w:rsidP="00B44A8D">
      <w:pPr>
        <w:numPr>
          <w:ilvl w:val="0"/>
          <w:numId w:val="30"/>
        </w:numPr>
        <w:jc w:val="both"/>
        <w:rPr>
          <w:rFonts w:ascii="Arial" w:hAnsi="Arial" w:cs="Arial"/>
          <w:sz w:val="22"/>
          <w:szCs w:val="22"/>
        </w:rPr>
      </w:pPr>
      <w:r w:rsidRPr="009C2313">
        <w:rPr>
          <w:rFonts w:ascii="Arial" w:hAnsi="Arial" w:cs="Arial"/>
          <w:sz w:val="22"/>
          <w:szCs w:val="22"/>
        </w:rPr>
        <w:t xml:space="preserve">In these circumstances </w:t>
      </w:r>
      <w:r w:rsidRPr="0044327E">
        <w:rPr>
          <w:rFonts w:ascii="Arial" w:hAnsi="Arial" w:cs="Arial"/>
          <w:bCs/>
          <w:iCs/>
          <w:sz w:val="22"/>
          <w:szCs w:val="22"/>
        </w:rPr>
        <w:t>Table Tennis Scotland</w:t>
      </w:r>
      <w:r>
        <w:rPr>
          <w:rFonts w:ascii="Arial" w:hAnsi="Arial" w:cs="Arial"/>
          <w:b/>
          <w:i/>
          <w:sz w:val="22"/>
          <w:szCs w:val="22"/>
        </w:rPr>
        <w:t xml:space="preserve"> </w:t>
      </w:r>
      <w:r w:rsidRPr="009C2313">
        <w:rPr>
          <w:rFonts w:ascii="Arial" w:hAnsi="Arial" w:cs="Arial"/>
          <w:sz w:val="22"/>
          <w:szCs w:val="22"/>
        </w:rPr>
        <w:t xml:space="preserve">will review the child’s participation in </w:t>
      </w:r>
      <w:r w:rsidR="00767AD4">
        <w:rPr>
          <w:rFonts w:ascii="Arial" w:hAnsi="Arial" w:cs="Arial"/>
          <w:b/>
          <w:i/>
          <w:sz w:val="22"/>
          <w:szCs w:val="22"/>
        </w:rPr>
        <w:t>Table Tennis</w:t>
      </w:r>
      <w:r w:rsidRPr="009C2313">
        <w:rPr>
          <w:rFonts w:ascii="Arial" w:hAnsi="Arial" w:cs="Arial"/>
          <w:sz w:val="22"/>
          <w:szCs w:val="22"/>
        </w:rPr>
        <w:t>. It may be appropriate to have a discussion with the child (with parental/carer permission).</w:t>
      </w:r>
    </w:p>
    <w:p w:rsidR="000C36AF" w:rsidRPr="009C2313" w:rsidRDefault="000C36AF" w:rsidP="00B44A8D">
      <w:pPr>
        <w:numPr>
          <w:ilvl w:val="0"/>
          <w:numId w:val="30"/>
        </w:numPr>
        <w:jc w:val="both"/>
        <w:rPr>
          <w:rFonts w:ascii="Arial" w:hAnsi="Arial" w:cs="Arial"/>
          <w:sz w:val="22"/>
          <w:szCs w:val="22"/>
        </w:rPr>
      </w:pPr>
      <w:r w:rsidRPr="009C2313">
        <w:rPr>
          <w:rFonts w:ascii="Arial" w:hAnsi="Arial" w:cs="Arial"/>
          <w:color w:val="000000"/>
          <w:sz w:val="22"/>
          <w:szCs w:val="22"/>
        </w:rPr>
        <w:t>Data collected for the investigation will be destroyed in accordance with the requirements of the Data Protection Act 1998.</w:t>
      </w:r>
    </w:p>
    <w:p w:rsidR="000C36AF" w:rsidRPr="009C2313" w:rsidRDefault="000C36AF" w:rsidP="00E47E3B">
      <w:pPr>
        <w:jc w:val="both"/>
        <w:rPr>
          <w:rFonts w:ascii="Arial" w:hAnsi="Arial" w:cs="Arial"/>
          <w:sz w:val="22"/>
          <w:szCs w:val="22"/>
        </w:rPr>
      </w:pPr>
    </w:p>
    <w:p w:rsidR="000C36AF" w:rsidRDefault="000C36AF" w:rsidP="005A2E53">
      <w:pPr>
        <w:jc w:val="both"/>
        <w:rPr>
          <w:rFonts w:ascii="Arial" w:hAnsi="Arial" w:cs="Arial"/>
          <w:b/>
          <w:i/>
          <w:sz w:val="22"/>
          <w:szCs w:val="22"/>
        </w:rPr>
      </w:pPr>
    </w:p>
    <w:p w:rsidR="000C36AF" w:rsidRPr="009C2313" w:rsidRDefault="000C36AF" w:rsidP="005A2E53">
      <w:pPr>
        <w:jc w:val="both"/>
        <w:rPr>
          <w:rFonts w:ascii="Arial" w:hAnsi="Arial" w:cs="Arial"/>
          <w:b/>
          <w:i/>
          <w:sz w:val="22"/>
          <w:szCs w:val="22"/>
        </w:rPr>
      </w:pPr>
      <w:r w:rsidRPr="009C2313">
        <w:rPr>
          <w:rFonts w:ascii="Arial" w:hAnsi="Arial" w:cs="Arial"/>
          <w:b/>
          <w:i/>
          <w:sz w:val="22"/>
          <w:szCs w:val="22"/>
        </w:rPr>
        <w:t xml:space="preserve">10  </w:t>
      </w:r>
      <w:r w:rsidRPr="009C2313">
        <w:rPr>
          <w:rFonts w:ascii="Arial" w:hAnsi="Arial" w:cs="Arial"/>
          <w:b/>
          <w:i/>
          <w:sz w:val="22"/>
          <w:szCs w:val="22"/>
        </w:rPr>
        <w:tab/>
        <w:t>Historical Allegations of Abuse</w:t>
      </w:r>
    </w:p>
    <w:p w:rsidR="000C36AF" w:rsidRPr="009C2313" w:rsidRDefault="000C36AF" w:rsidP="00E47E3B">
      <w:pPr>
        <w:ind w:left="360"/>
        <w:jc w:val="both"/>
        <w:rPr>
          <w:rFonts w:ascii="Arial" w:hAnsi="Arial" w:cs="Arial"/>
          <w:b/>
          <w:i/>
          <w:sz w:val="22"/>
          <w:szCs w:val="22"/>
        </w:rPr>
      </w:pPr>
    </w:p>
    <w:p w:rsidR="000C36AF" w:rsidRPr="009C2313" w:rsidRDefault="000C36AF" w:rsidP="00E47E3B">
      <w:pPr>
        <w:pStyle w:val="BodyText2"/>
        <w:spacing w:after="0" w:line="240" w:lineRule="auto"/>
        <w:jc w:val="both"/>
        <w:rPr>
          <w:rFonts w:ascii="Arial" w:hAnsi="Arial" w:cs="Arial"/>
          <w:sz w:val="22"/>
          <w:szCs w:val="22"/>
          <w:lang w:val="en-GB"/>
        </w:rPr>
      </w:pPr>
      <w:r w:rsidRPr="009C2313">
        <w:rPr>
          <w:rFonts w:ascii="Arial" w:hAnsi="Arial" w:cs="Arial"/>
          <w:sz w:val="22"/>
          <w:szCs w:val="22"/>
          <w:lang w:val="en-GB"/>
        </w:rPr>
        <w:t>Allegations of abuse may be made some time after the event e.g. an adult who was abused as a child by someone who is still currently working with children. These procedures will be followed in the event of an allegation of historical abuse.</w:t>
      </w:r>
    </w:p>
    <w:p w:rsidR="000C36AF" w:rsidRPr="009C2313" w:rsidRDefault="000C36AF" w:rsidP="005A2E53">
      <w:pPr>
        <w:pStyle w:val="NormalWeb"/>
        <w:jc w:val="both"/>
        <w:rPr>
          <w:rFonts w:ascii="Arial" w:hAnsi="Arial" w:cs="Arial"/>
          <w:b/>
          <w:i/>
          <w:color w:val="000000"/>
          <w:sz w:val="22"/>
          <w:szCs w:val="22"/>
        </w:rPr>
      </w:pPr>
      <w:r w:rsidRPr="009C2313">
        <w:rPr>
          <w:rFonts w:ascii="Arial" w:hAnsi="Arial" w:cs="Arial"/>
          <w:b/>
          <w:i/>
          <w:color w:val="000000"/>
          <w:sz w:val="22"/>
          <w:szCs w:val="22"/>
        </w:rPr>
        <w:t xml:space="preserve">11 </w:t>
      </w:r>
      <w:r w:rsidRPr="009C2313">
        <w:rPr>
          <w:rFonts w:ascii="Arial" w:hAnsi="Arial" w:cs="Arial"/>
          <w:b/>
          <w:i/>
          <w:color w:val="000000"/>
          <w:sz w:val="22"/>
          <w:szCs w:val="22"/>
        </w:rPr>
        <w:tab/>
        <w:t>Protection of Vulnerable Groups (Scotland) Act 2007</w:t>
      </w:r>
      <w:r w:rsidRPr="009C2313">
        <w:rPr>
          <w:rFonts w:ascii="Arial" w:hAnsi="Arial" w:cs="Arial"/>
          <w:b/>
          <w:i/>
          <w:color w:val="000000"/>
          <w:sz w:val="22"/>
          <w:szCs w:val="22"/>
        </w:rPr>
        <w:tab/>
      </w:r>
      <w:r w:rsidRPr="009C2313">
        <w:rPr>
          <w:rFonts w:ascii="Arial" w:hAnsi="Arial" w:cs="Arial"/>
          <w:b/>
          <w:i/>
          <w:color w:val="000000"/>
          <w:sz w:val="22"/>
          <w:szCs w:val="22"/>
        </w:rPr>
        <w:tab/>
      </w:r>
      <w:r w:rsidRPr="009C2313">
        <w:rPr>
          <w:rFonts w:ascii="Arial" w:hAnsi="Arial" w:cs="Arial"/>
          <w:b/>
          <w:i/>
          <w:color w:val="000000"/>
          <w:sz w:val="22"/>
          <w:szCs w:val="22"/>
        </w:rPr>
        <w:tab/>
      </w:r>
    </w:p>
    <w:p w:rsidR="000C36AF" w:rsidRPr="009C2313" w:rsidRDefault="000C36AF" w:rsidP="00E47E3B">
      <w:pPr>
        <w:jc w:val="both"/>
        <w:rPr>
          <w:rFonts w:ascii="Arial" w:hAnsi="Arial" w:cs="Arial"/>
          <w:sz w:val="22"/>
          <w:szCs w:val="22"/>
        </w:rPr>
      </w:pPr>
      <w:r w:rsidRPr="009C2313">
        <w:rPr>
          <w:rFonts w:ascii="Arial" w:hAnsi="Arial" w:cs="Arial"/>
          <w:b/>
          <w:i/>
          <w:color w:val="000000"/>
          <w:sz w:val="22"/>
          <w:szCs w:val="22"/>
        </w:rPr>
        <w:t>a)</w:t>
      </w:r>
      <w:r w:rsidRPr="009C2313">
        <w:rPr>
          <w:rFonts w:ascii="Arial" w:hAnsi="Arial" w:cs="Arial"/>
          <w:b/>
          <w:i/>
          <w:color w:val="000000"/>
          <w:sz w:val="22"/>
          <w:szCs w:val="22"/>
        </w:rPr>
        <w:tab/>
      </w:r>
      <w:r w:rsidRPr="0044327E">
        <w:rPr>
          <w:rFonts w:ascii="Arial" w:hAnsi="Arial" w:cs="Arial"/>
          <w:bCs/>
          <w:iCs/>
          <w:sz w:val="22"/>
          <w:szCs w:val="22"/>
        </w:rPr>
        <w:t>Table Tennis Scotland</w:t>
      </w:r>
      <w:r>
        <w:rPr>
          <w:rFonts w:ascii="Arial" w:hAnsi="Arial" w:cs="Arial"/>
          <w:b/>
          <w:i/>
          <w:sz w:val="22"/>
          <w:szCs w:val="22"/>
        </w:rPr>
        <w:t xml:space="preserve"> </w:t>
      </w:r>
      <w:r w:rsidRPr="00456D05">
        <w:rPr>
          <w:rFonts w:ascii="Arial" w:hAnsi="Arial" w:cs="Arial"/>
          <w:bCs/>
          <w:color w:val="000000"/>
          <w:sz w:val="22"/>
          <w:szCs w:val="22"/>
        </w:rPr>
        <w:t>will</w:t>
      </w:r>
      <w:r w:rsidRPr="009C2313">
        <w:rPr>
          <w:rFonts w:ascii="Arial" w:hAnsi="Arial" w:cs="Arial"/>
          <w:color w:val="000000"/>
          <w:sz w:val="22"/>
          <w:szCs w:val="22"/>
        </w:rPr>
        <w:t xml:space="preserve"> refer to Disclosure Scotland the case of any member of staff/volunteer who (whether</w:t>
      </w:r>
      <w:r w:rsidRPr="009C2313">
        <w:rPr>
          <w:rFonts w:ascii="Arial" w:hAnsi="Arial" w:cs="Arial"/>
          <w:sz w:val="22"/>
          <w:szCs w:val="22"/>
        </w:rPr>
        <w:t xml:space="preserve"> or not in the course of their role within the organisation) has: </w:t>
      </w:r>
    </w:p>
    <w:p w:rsidR="000C36AF" w:rsidRPr="009C2313" w:rsidRDefault="000C36AF" w:rsidP="00E47E3B">
      <w:pPr>
        <w:jc w:val="both"/>
        <w:rPr>
          <w:rFonts w:ascii="Arial" w:hAnsi="Arial" w:cs="Arial"/>
          <w:sz w:val="22"/>
          <w:szCs w:val="22"/>
        </w:rPr>
      </w:pPr>
    </w:p>
    <w:p w:rsidR="000C36AF" w:rsidRPr="009C2313" w:rsidRDefault="000C36AF" w:rsidP="00B44A8D">
      <w:pPr>
        <w:numPr>
          <w:ilvl w:val="0"/>
          <w:numId w:val="36"/>
        </w:numPr>
        <w:tabs>
          <w:tab w:val="clear" w:pos="2008"/>
          <w:tab w:val="num" w:pos="1134"/>
        </w:tabs>
        <w:ind w:hanging="1441"/>
        <w:jc w:val="both"/>
        <w:rPr>
          <w:rFonts w:ascii="Arial" w:hAnsi="Arial" w:cs="Arial"/>
          <w:sz w:val="22"/>
          <w:szCs w:val="22"/>
        </w:rPr>
      </w:pPr>
      <w:r w:rsidRPr="009C2313">
        <w:rPr>
          <w:rFonts w:ascii="Arial" w:hAnsi="Arial" w:cs="Arial"/>
          <w:sz w:val="22"/>
          <w:szCs w:val="22"/>
        </w:rPr>
        <w:t>harmed a child</w:t>
      </w:r>
    </w:p>
    <w:p w:rsidR="000C36AF" w:rsidRPr="009C2313" w:rsidRDefault="000C36AF" w:rsidP="00B44A8D">
      <w:pPr>
        <w:numPr>
          <w:ilvl w:val="0"/>
          <w:numId w:val="36"/>
        </w:numPr>
        <w:tabs>
          <w:tab w:val="clear" w:pos="2008"/>
          <w:tab w:val="num" w:pos="1134"/>
        </w:tabs>
        <w:ind w:hanging="1441"/>
        <w:jc w:val="both"/>
        <w:rPr>
          <w:rFonts w:ascii="Arial" w:hAnsi="Arial" w:cs="Arial"/>
          <w:sz w:val="22"/>
          <w:szCs w:val="22"/>
        </w:rPr>
      </w:pPr>
      <w:r w:rsidRPr="009C2313">
        <w:rPr>
          <w:rFonts w:ascii="Arial" w:hAnsi="Arial" w:cs="Arial"/>
          <w:sz w:val="22"/>
          <w:szCs w:val="22"/>
        </w:rPr>
        <w:t>placed a child at risk of harm</w:t>
      </w:r>
    </w:p>
    <w:p w:rsidR="000C36AF" w:rsidRPr="009C2313" w:rsidRDefault="000C36AF" w:rsidP="00B44A8D">
      <w:pPr>
        <w:numPr>
          <w:ilvl w:val="0"/>
          <w:numId w:val="36"/>
        </w:numPr>
        <w:tabs>
          <w:tab w:val="clear" w:pos="2008"/>
          <w:tab w:val="num" w:pos="1134"/>
        </w:tabs>
        <w:ind w:hanging="1441"/>
        <w:jc w:val="both"/>
        <w:rPr>
          <w:rFonts w:ascii="Arial" w:hAnsi="Arial" w:cs="Arial"/>
          <w:sz w:val="22"/>
          <w:szCs w:val="22"/>
        </w:rPr>
      </w:pPr>
      <w:r w:rsidRPr="009C2313">
        <w:rPr>
          <w:rFonts w:ascii="Arial" w:hAnsi="Arial" w:cs="Arial"/>
          <w:sz w:val="22"/>
          <w:szCs w:val="22"/>
        </w:rPr>
        <w:t>engaged in inappropriate conduct involving pornography</w:t>
      </w:r>
    </w:p>
    <w:p w:rsidR="000C36AF" w:rsidRPr="009C2313" w:rsidRDefault="000C36AF" w:rsidP="00B44A8D">
      <w:pPr>
        <w:numPr>
          <w:ilvl w:val="0"/>
          <w:numId w:val="36"/>
        </w:numPr>
        <w:tabs>
          <w:tab w:val="clear" w:pos="2008"/>
          <w:tab w:val="num" w:pos="1134"/>
        </w:tabs>
        <w:ind w:hanging="1441"/>
        <w:jc w:val="both"/>
        <w:rPr>
          <w:rFonts w:ascii="Arial" w:hAnsi="Arial" w:cs="Arial"/>
          <w:sz w:val="22"/>
          <w:szCs w:val="22"/>
        </w:rPr>
      </w:pPr>
      <w:r w:rsidRPr="009C2313">
        <w:rPr>
          <w:rFonts w:ascii="Arial" w:hAnsi="Arial" w:cs="Arial"/>
          <w:sz w:val="22"/>
          <w:szCs w:val="22"/>
        </w:rPr>
        <w:t>engaged in inappropriate conduct of a sexual nature involving a child, or</w:t>
      </w:r>
    </w:p>
    <w:p w:rsidR="000C36AF" w:rsidRPr="009C2313" w:rsidRDefault="000C36AF" w:rsidP="00B44A8D">
      <w:pPr>
        <w:numPr>
          <w:ilvl w:val="0"/>
          <w:numId w:val="36"/>
        </w:numPr>
        <w:tabs>
          <w:tab w:val="clear" w:pos="2008"/>
          <w:tab w:val="num" w:pos="1134"/>
        </w:tabs>
        <w:ind w:hanging="1441"/>
        <w:jc w:val="both"/>
        <w:rPr>
          <w:rFonts w:ascii="Arial" w:hAnsi="Arial" w:cs="Arial"/>
          <w:sz w:val="22"/>
          <w:szCs w:val="22"/>
        </w:rPr>
      </w:pPr>
      <w:r w:rsidRPr="009C2313">
        <w:rPr>
          <w:rFonts w:ascii="Arial" w:hAnsi="Arial" w:cs="Arial"/>
          <w:sz w:val="22"/>
          <w:szCs w:val="22"/>
        </w:rPr>
        <w:t>given inappropriate medical treatment to a child</w:t>
      </w:r>
      <w:r>
        <w:rPr>
          <w:rFonts w:ascii="Arial" w:hAnsi="Arial" w:cs="Arial"/>
          <w:sz w:val="22"/>
          <w:szCs w:val="22"/>
        </w:rPr>
        <w:t>.</w:t>
      </w:r>
    </w:p>
    <w:p w:rsidR="000C36AF" w:rsidRPr="009C2313" w:rsidRDefault="000C36AF" w:rsidP="00E47E3B">
      <w:pPr>
        <w:jc w:val="both"/>
        <w:rPr>
          <w:rFonts w:ascii="Arial" w:hAnsi="Arial" w:cs="Arial"/>
          <w:b/>
          <w:color w:val="3366FF"/>
          <w:sz w:val="22"/>
          <w:szCs w:val="22"/>
        </w:rPr>
      </w:pPr>
    </w:p>
    <w:p w:rsidR="000C36AF" w:rsidRPr="009C2313" w:rsidRDefault="000C36AF" w:rsidP="00E47E3B">
      <w:pPr>
        <w:autoSpaceDE w:val="0"/>
        <w:autoSpaceDN w:val="0"/>
        <w:adjustRightInd w:val="0"/>
        <w:jc w:val="both"/>
        <w:rPr>
          <w:rFonts w:ascii="Arial" w:hAnsi="Arial" w:cs="Arial"/>
          <w:sz w:val="22"/>
          <w:szCs w:val="22"/>
        </w:rPr>
      </w:pPr>
      <w:r w:rsidRPr="009C2313">
        <w:rPr>
          <w:rFonts w:ascii="Arial" w:hAnsi="Arial" w:cs="Arial"/>
          <w:b/>
          <w:bCs/>
          <w:sz w:val="22"/>
          <w:szCs w:val="22"/>
        </w:rPr>
        <w:t xml:space="preserve">AND </w:t>
      </w:r>
      <w:r w:rsidRPr="009C2313">
        <w:rPr>
          <w:rFonts w:ascii="Arial" w:hAnsi="Arial" w:cs="Arial"/>
          <w:sz w:val="22"/>
          <w:szCs w:val="22"/>
        </w:rPr>
        <w:t>as a result:</w:t>
      </w:r>
    </w:p>
    <w:p w:rsidR="000C36AF" w:rsidRPr="009C2313" w:rsidRDefault="000C36AF" w:rsidP="00E47E3B">
      <w:pPr>
        <w:pStyle w:val="NormalWeb"/>
        <w:jc w:val="both"/>
        <w:rPr>
          <w:rFonts w:ascii="Arial" w:hAnsi="Arial" w:cs="Arial"/>
          <w:sz w:val="22"/>
          <w:szCs w:val="22"/>
        </w:rPr>
      </w:pPr>
      <w:r w:rsidRPr="009C2313">
        <w:rPr>
          <w:rFonts w:ascii="Arial" w:hAnsi="Arial" w:cs="Arial"/>
          <w:sz w:val="22"/>
          <w:szCs w:val="22"/>
        </w:rPr>
        <w:t xml:space="preserve">1. </w:t>
      </w:r>
      <w:r w:rsidRPr="0044327E">
        <w:rPr>
          <w:rFonts w:ascii="Arial" w:hAnsi="Arial" w:cs="Arial"/>
          <w:bCs/>
          <w:iCs/>
          <w:sz w:val="22"/>
          <w:szCs w:val="22"/>
        </w:rPr>
        <w:t>Table Tennis Scotland</w:t>
      </w:r>
      <w:r>
        <w:rPr>
          <w:rFonts w:ascii="Arial" w:hAnsi="Arial" w:cs="Arial"/>
          <w:b/>
          <w:i/>
          <w:sz w:val="22"/>
          <w:szCs w:val="22"/>
        </w:rPr>
        <w:t xml:space="preserve"> </w:t>
      </w:r>
      <w:r w:rsidRPr="009C2313">
        <w:rPr>
          <w:rFonts w:ascii="Arial" w:hAnsi="Arial" w:cs="Arial"/>
          <w:sz w:val="22"/>
          <w:szCs w:val="22"/>
        </w:rPr>
        <w:t xml:space="preserve">has dismissed the member of staff or volunteer. </w:t>
      </w:r>
    </w:p>
    <w:p w:rsidR="000C36AF" w:rsidRPr="009C2313" w:rsidRDefault="000C36AF" w:rsidP="00E47E3B">
      <w:pPr>
        <w:pStyle w:val="NormalWeb"/>
        <w:jc w:val="both"/>
        <w:rPr>
          <w:rFonts w:ascii="Arial" w:hAnsi="Arial" w:cs="Arial"/>
          <w:sz w:val="22"/>
          <w:szCs w:val="22"/>
        </w:rPr>
      </w:pPr>
      <w:r w:rsidRPr="009C2313">
        <w:rPr>
          <w:rFonts w:ascii="Arial" w:hAnsi="Arial" w:cs="Arial"/>
          <w:sz w:val="22"/>
          <w:szCs w:val="22"/>
        </w:rPr>
        <w:t>2. The member of staff or volunteer would have been dismissed as a result of the incident had they not resigned, retired or been made redundant.</w:t>
      </w:r>
    </w:p>
    <w:p w:rsidR="000C36AF" w:rsidRPr="009C2313" w:rsidRDefault="000C36AF" w:rsidP="00E47E3B">
      <w:pPr>
        <w:pStyle w:val="NormalWeb"/>
        <w:jc w:val="both"/>
        <w:rPr>
          <w:rFonts w:ascii="Arial" w:hAnsi="Arial" w:cs="Arial"/>
          <w:sz w:val="22"/>
          <w:szCs w:val="22"/>
        </w:rPr>
      </w:pPr>
      <w:proofErr w:type="gramStart"/>
      <w:r w:rsidRPr="009C2313">
        <w:rPr>
          <w:rFonts w:ascii="Arial" w:hAnsi="Arial" w:cs="Arial"/>
          <w:sz w:val="22"/>
          <w:szCs w:val="22"/>
        </w:rPr>
        <w:t>3.</w:t>
      </w:r>
      <w:r w:rsidRPr="0044327E">
        <w:rPr>
          <w:rFonts w:ascii="Arial" w:hAnsi="Arial" w:cs="Arial"/>
          <w:bCs/>
          <w:iCs/>
          <w:sz w:val="22"/>
          <w:szCs w:val="22"/>
        </w:rPr>
        <w:t>Table</w:t>
      </w:r>
      <w:proofErr w:type="gramEnd"/>
      <w:r w:rsidRPr="0044327E">
        <w:rPr>
          <w:rFonts w:ascii="Arial" w:hAnsi="Arial" w:cs="Arial"/>
          <w:bCs/>
          <w:iCs/>
          <w:sz w:val="22"/>
          <w:szCs w:val="22"/>
        </w:rPr>
        <w:t xml:space="preserve"> Tennis Scotland</w:t>
      </w:r>
      <w:r>
        <w:rPr>
          <w:rFonts w:ascii="Arial" w:hAnsi="Arial" w:cs="Arial"/>
          <w:b/>
          <w:i/>
          <w:sz w:val="22"/>
          <w:szCs w:val="22"/>
        </w:rPr>
        <w:t xml:space="preserve"> </w:t>
      </w:r>
      <w:r w:rsidRPr="009C2313">
        <w:rPr>
          <w:rFonts w:ascii="Arial" w:hAnsi="Arial" w:cs="Arial"/>
          <w:sz w:val="22"/>
          <w:szCs w:val="22"/>
        </w:rPr>
        <w:t xml:space="preserve">has transferred the member of staff/volunteer to a position in </w:t>
      </w:r>
      <w:r w:rsidRPr="0044327E">
        <w:rPr>
          <w:rFonts w:ascii="Arial" w:hAnsi="Arial" w:cs="Arial"/>
          <w:bCs/>
          <w:iCs/>
          <w:sz w:val="22"/>
          <w:szCs w:val="22"/>
        </w:rPr>
        <w:t>Table Tennis Scotland</w:t>
      </w:r>
      <w:r>
        <w:rPr>
          <w:rFonts w:ascii="Arial" w:hAnsi="Arial" w:cs="Arial"/>
          <w:b/>
          <w:i/>
          <w:sz w:val="22"/>
          <w:szCs w:val="22"/>
        </w:rPr>
        <w:t xml:space="preserve"> </w:t>
      </w:r>
      <w:r w:rsidRPr="009C2313">
        <w:rPr>
          <w:rFonts w:ascii="Arial" w:hAnsi="Arial" w:cs="Arial"/>
          <w:sz w:val="22"/>
          <w:szCs w:val="22"/>
        </w:rPr>
        <w:t xml:space="preserve">which is </w:t>
      </w:r>
      <w:r w:rsidRPr="009C2313">
        <w:rPr>
          <w:rFonts w:ascii="Arial" w:hAnsi="Arial" w:cs="Arial"/>
          <w:sz w:val="22"/>
          <w:szCs w:val="22"/>
          <w:u w:val="single"/>
        </w:rPr>
        <w:t>not</w:t>
      </w:r>
      <w:r w:rsidRPr="009C2313">
        <w:rPr>
          <w:rFonts w:ascii="Arial" w:hAnsi="Arial" w:cs="Arial"/>
          <w:sz w:val="22"/>
          <w:szCs w:val="22"/>
        </w:rPr>
        <w:t xml:space="preserve"> regulated work with children.</w:t>
      </w:r>
    </w:p>
    <w:p w:rsidR="000C36AF" w:rsidRPr="009C2313" w:rsidRDefault="000C36AF" w:rsidP="00E47E3B">
      <w:pPr>
        <w:pStyle w:val="NormalWeb"/>
        <w:jc w:val="both"/>
        <w:rPr>
          <w:rFonts w:ascii="Arial" w:hAnsi="Arial" w:cs="Arial"/>
          <w:sz w:val="22"/>
          <w:szCs w:val="22"/>
        </w:rPr>
      </w:pPr>
      <w:r w:rsidRPr="009C2313">
        <w:rPr>
          <w:rFonts w:ascii="Arial" w:hAnsi="Arial" w:cs="Arial"/>
          <w:sz w:val="22"/>
          <w:szCs w:val="22"/>
        </w:rPr>
        <w:t>4. The member of staff or volunteer would have been dismissed or considered for dismissal where employment or volunteer role was not due to end at the expiry of a fixed term contract; or,</w:t>
      </w:r>
    </w:p>
    <w:p w:rsidR="000C36AF" w:rsidRPr="009C2313" w:rsidRDefault="000C36AF" w:rsidP="00E47E3B">
      <w:pPr>
        <w:pStyle w:val="NormalWeb"/>
        <w:jc w:val="both"/>
        <w:rPr>
          <w:rFonts w:ascii="Arial" w:hAnsi="Arial" w:cs="Arial"/>
          <w:sz w:val="22"/>
          <w:szCs w:val="22"/>
        </w:rPr>
      </w:pPr>
      <w:r w:rsidRPr="009C2313">
        <w:rPr>
          <w:rFonts w:ascii="Arial" w:hAnsi="Arial" w:cs="Arial"/>
          <w:sz w:val="22"/>
          <w:szCs w:val="22"/>
        </w:rPr>
        <w:t>5. The member of staff or volunteer would have been dismissed or considered for dismissal had the contract not expired.</w:t>
      </w:r>
    </w:p>
    <w:p w:rsidR="000C36AF" w:rsidRPr="009C2313" w:rsidRDefault="000C36AF" w:rsidP="00E47E3B">
      <w:pPr>
        <w:pStyle w:val="NormalWeb"/>
        <w:jc w:val="both"/>
        <w:rPr>
          <w:rFonts w:ascii="Arial" w:hAnsi="Arial" w:cs="Arial"/>
          <w:sz w:val="22"/>
          <w:szCs w:val="22"/>
        </w:rPr>
      </w:pPr>
      <w:r w:rsidRPr="0044327E">
        <w:rPr>
          <w:rFonts w:ascii="Arial" w:hAnsi="Arial" w:cs="Arial"/>
          <w:bCs/>
          <w:iCs/>
          <w:sz w:val="22"/>
          <w:szCs w:val="22"/>
        </w:rPr>
        <w:t>Table Tennis Scotland</w:t>
      </w:r>
      <w:r>
        <w:rPr>
          <w:rFonts w:ascii="Arial" w:hAnsi="Arial" w:cs="Arial"/>
          <w:b/>
          <w:i/>
          <w:sz w:val="22"/>
          <w:szCs w:val="22"/>
        </w:rPr>
        <w:t xml:space="preserve"> </w:t>
      </w:r>
      <w:r w:rsidRPr="009C2313">
        <w:rPr>
          <w:rFonts w:ascii="Arial" w:hAnsi="Arial" w:cs="Arial"/>
          <w:sz w:val="22"/>
          <w:szCs w:val="22"/>
        </w:rPr>
        <w:t>will also refer the case of a staff member or volunteer where information becomes available after the member of staff or volunteer has:</w:t>
      </w:r>
    </w:p>
    <w:p w:rsidR="000C36AF" w:rsidRPr="009C2313" w:rsidRDefault="000C36AF" w:rsidP="00B44A8D">
      <w:pPr>
        <w:pStyle w:val="NormalWeb"/>
        <w:numPr>
          <w:ilvl w:val="0"/>
          <w:numId w:val="31"/>
        </w:numPr>
        <w:tabs>
          <w:tab w:val="clear" w:pos="360"/>
          <w:tab w:val="num" w:pos="420"/>
        </w:tabs>
        <w:spacing w:before="0" w:after="0"/>
        <w:ind w:left="420"/>
        <w:jc w:val="both"/>
        <w:rPr>
          <w:rFonts w:ascii="Arial" w:hAnsi="Arial" w:cs="Arial"/>
          <w:sz w:val="22"/>
          <w:szCs w:val="22"/>
        </w:rPr>
      </w:pPr>
      <w:r w:rsidRPr="009C2313">
        <w:rPr>
          <w:rFonts w:ascii="Arial" w:hAnsi="Arial" w:cs="Arial"/>
          <w:sz w:val="22"/>
          <w:szCs w:val="22"/>
        </w:rPr>
        <w:t xml:space="preserve">been dismissed by </w:t>
      </w:r>
      <w:r w:rsidRPr="0044327E">
        <w:rPr>
          <w:rFonts w:ascii="Arial" w:hAnsi="Arial" w:cs="Arial"/>
          <w:bCs/>
          <w:iCs/>
          <w:sz w:val="22"/>
          <w:szCs w:val="22"/>
        </w:rPr>
        <w:t>Table Tennis Scotland</w:t>
      </w:r>
      <w:r>
        <w:rPr>
          <w:rFonts w:ascii="Arial" w:hAnsi="Arial" w:cs="Arial"/>
          <w:b/>
          <w:i/>
          <w:sz w:val="22"/>
          <w:szCs w:val="22"/>
        </w:rPr>
        <w:t xml:space="preserve"> </w:t>
      </w:r>
      <w:r w:rsidRPr="009C2313">
        <w:rPr>
          <w:rFonts w:ascii="Arial" w:hAnsi="Arial" w:cs="Arial"/>
          <w:i/>
          <w:sz w:val="22"/>
          <w:szCs w:val="22"/>
        </w:rPr>
        <w:t>,</w:t>
      </w:r>
      <w:r w:rsidRPr="009C2313">
        <w:rPr>
          <w:rFonts w:ascii="Arial" w:hAnsi="Arial" w:cs="Arial"/>
          <w:sz w:val="22"/>
          <w:szCs w:val="22"/>
        </w:rPr>
        <w:t xml:space="preserve"> </w:t>
      </w:r>
    </w:p>
    <w:p w:rsidR="000C36AF" w:rsidRPr="009C2313" w:rsidRDefault="000C36AF" w:rsidP="00B44A8D">
      <w:pPr>
        <w:pStyle w:val="NormalWeb"/>
        <w:numPr>
          <w:ilvl w:val="0"/>
          <w:numId w:val="31"/>
        </w:numPr>
        <w:tabs>
          <w:tab w:val="clear" w:pos="360"/>
          <w:tab w:val="num" w:pos="420"/>
        </w:tabs>
        <w:spacing w:before="0" w:after="0"/>
        <w:ind w:left="420"/>
        <w:jc w:val="both"/>
        <w:rPr>
          <w:rFonts w:ascii="Arial" w:hAnsi="Arial" w:cs="Arial"/>
          <w:sz w:val="22"/>
          <w:szCs w:val="22"/>
        </w:rPr>
      </w:pPr>
      <w:r w:rsidRPr="009C2313">
        <w:rPr>
          <w:rFonts w:ascii="Arial" w:hAnsi="Arial" w:cs="Arial"/>
          <w:sz w:val="22"/>
          <w:szCs w:val="22"/>
        </w:rPr>
        <w:t xml:space="preserve">resigned, retired or been made redundant, </w:t>
      </w:r>
    </w:p>
    <w:p w:rsidR="000C36AF" w:rsidRPr="009C2313" w:rsidRDefault="000C36AF" w:rsidP="00B44A8D">
      <w:pPr>
        <w:pStyle w:val="NormalWeb"/>
        <w:numPr>
          <w:ilvl w:val="0"/>
          <w:numId w:val="31"/>
        </w:numPr>
        <w:tabs>
          <w:tab w:val="clear" w:pos="360"/>
          <w:tab w:val="num" w:pos="420"/>
        </w:tabs>
        <w:spacing w:before="0" w:after="0"/>
        <w:ind w:left="420"/>
        <w:jc w:val="both"/>
        <w:rPr>
          <w:rFonts w:ascii="Arial" w:hAnsi="Arial" w:cs="Arial"/>
          <w:sz w:val="22"/>
          <w:szCs w:val="22"/>
        </w:rPr>
      </w:pPr>
      <w:r w:rsidRPr="009C2313">
        <w:rPr>
          <w:rFonts w:ascii="Arial" w:hAnsi="Arial" w:cs="Arial"/>
          <w:sz w:val="22"/>
          <w:szCs w:val="22"/>
        </w:rPr>
        <w:t xml:space="preserve">been transferred to another position in </w:t>
      </w:r>
      <w:r w:rsidRPr="0044327E">
        <w:rPr>
          <w:rFonts w:ascii="Arial" w:hAnsi="Arial" w:cs="Arial"/>
          <w:bCs/>
          <w:iCs/>
          <w:sz w:val="22"/>
          <w:szCs w:val="22"/>
        </w:rPr>
        <w:t>Table Tennis Scotland</w:t>
      </w:r>
      <w:r>
        <w:rPr>
          <w:rFonts w:ascii="Arial" w:hAnsi="Arial" w:cs="Arial"/>
          <w:b/>
          <w:i/>
          <w:sz w:val="22"/>
          <w:szCs w:val="22"/>
        </w:rPr>
        <w:t xml:space="preserve"> </w:t>
      </w:r>
      <w:r w:rsidRPr="009C2313">
        <w:rPr>
          <w:rFonts w:ascii="Arial" w:hAnsi="Arial" w:cs="Arial"/>
          <w:sz w:val="22"/>
          <w:szCs w:val="22"/>
        </w:rPr>
        <w:t>which is not regulated work with children; and,</w:t>
      </w:r>
    </w:p>
    <w:p w:rsidR="000C36AF" w:rsidRPr="009C2313" w:rsidRDefault="000C36AF" w:rsidP="00B44A8D">
      <w:pPr>
        <w:pStyle w:val="NormalWeb"/>
        <w:numPr>
          <w:ilvl w:val="0"/>
          <w:numId w:val="31"/>
        </w:numPr>
        <w:tabs>
          <w:tab w:val="clear" w:pos="360"/>
          <w:tab w:val="num" w:pos="420"/>
        </w:tabs>
        <w:spacing w:before="0" w:after="0"/>
        <w:ind w:left="420"/>
        <w:jc w:val="both"/>
        <w:rPr>
          <w:rFonts w:ascii="Arial" w:hAnsi="Arial" w:cs="Arial"/>
          <w:sz w:val="22"/>
          <w:szCs w:val="22"/>
        </w:rPr>
      </w:pPr>
      <w:r w:rsidRPr="009C2313">
        <w:rPr>
          <w:rFonts w:ascii="Arial" w:hAnsi="Arial" w:cs="Arial"/>
          <w:sz w:val="22"/>
          <w:szCs w:val="22"/>
        </w:rPr>
        <w:t xml:space="preserve">where </w:t>
      </w:r>
      <w:r w:rsidRPr="0044327E">
        <w:rPr>
          <w:rFonts w:ascii="Arial" w:hAnsi="Arial" w:cs="Arial"/>
          <w:bCs/>
          <w:iCs/>
          <w:sz w:val="22"/>
          <w:szCs w:val="22"/>
        </w:rPr>
        <w:t>Table Tennis Scotland</w:t>
      </w:r>
      <w:r>
        <w:rPr>
          <w:rFonts w:ascii="Arial" w:hAnsi="Arial" w:cs="Arial"/>
          <w:b/>
          <w:i/>
          <w:sz w:val="22"/>
          <w:szCs w:val="22"/>
        </w:rPr>
        <w:t xml:space="preserve"> </w:t>
      </w:r>
      <w:r w:rsidRPr="009C2313">
        <w:rPr>
          <w:rFonts w:ascii="Arial" w:hAnsi="Arial" w:cs="Arial"/>
          <w:sz w:val="22"/>
          <w:szCs w:val="22"/>
        </w:rPr>
        <w:t>receives information that a member of staff or volunteer who holds a position of regulated work has been listed on the Children’s List, the member of staff or volunteer will be removed from the regulated work with children post.</w:t>
      </w:r>
    </w:p>
    <w:p w:rsidR="000C36AF" w:rsidRPr="009C2313" w:rsidRDefault="000C36AF" w:rsidP="00E47E3B">
      <w:pPr>
        <w:jc w:val="both"/>
        <w:rPr>
          <w:rFonts w:ascii="Arial" w:hAnsi="Arial" w:cs="Arial"/>
          <w:color w:val="000000"/>
          <w:sz w:val="22"/>
          <w:szCs w:val="22"/>
        </w:rPr>
      </w:pPr>
      <w:r w:rsidRPr="009C2313">
        <w:rPr>
          <w:rFonts w:ascii="Arial" w:hAnsi="Arial" w:cs="Arial"/>
          <w:b/>
          <w:i/>
          <w:color w:val="000000"/>
          <w:sz w:val="22"/>
          <w:szCs w:val="22"/>
        </w:rPr>
        <w:t>b)</w:t>
      </w:r>
      <w:r w:rsidRPr="009C2313">
        <w:rPr>
          <w:rFonts w:ascii="Arial" w:hAnsi="Arial" w:cs="Arial"/>
          <w:b/>
          <w:i/>
          <w:color w:val="000000"/>
          <w:sz w:val="22"/>
          <w:szCs w:val="22"/>
        </w:rPr>
        <w:tab/>
      </w:r>
      <w:r w:rsidRPr="009C2313">
        <w:rPr>
          <w:rFonts w:ascii="Arial" w:hAnsi="Arial" w:cs="Arial"/>
          <w:color w:val="000000"/>
          <w:sz w:val="22"/>
          <w:szCs w:val="22"/>
        </w:rPr>
        <w:t xml:space="preserve">If Disclosure Scotland notifies </w:t>
      </w:r>
      <w:r w:rsidRPr="0044327E">
        <w:rPr>
          <w:rFonts w:ascii="Arial" w:hAnsi="Arial" w:cs="Arial"/>
          <w:bCs/>
          <w:iCs/>
          <w:sz w:val="22"/>
          <w:szCs w:val="22"/>
        </w:rPr>
        <w:t>Table Tennis Scotland</w:t>
      </w:r>
      <w:r>
        <w:rPr>
          <w:rFonts w:ascii="Arial" w:hAnsi="Arial" w:cs="Arial"/>
          <w:b/>
          <w:i/>
          <w:sz w:val="22"/>
          <w:szCs w:val="22"/>
        </w:rPr>
        <w:t xml:space="preserve"> </w:t>
      </w:r>
      <w:r w:rsidRPr="00456D05">
        <w:rPr>
          <w:rFonts w:ascii="Arial" w:hAnsi="Arial" w:cs="Arial"/>
          <w:bCs/>
          <w:iCs/>
          <w:color w:val="000000"/>
          <w:sz w:val="22"/>
          <w:szCs w:val="22"/>
        </w:rPr>
        <w:t>that</w:t>
      </w:r>
      <w:r w:rsidRPr="009C2313">
        <w:rPr>
          <w:rFonts w:ascii="Arial" w:hAnsi="Arial" w:cs="Arial"/>
          <w:color w:val="000000"/>
          <w:sz w:val="22"/>
          <w:szCs w:val="22"/>
        </w:rPr>
        <w:t xml:space="preserve"> a member of staff/volunteer is considered for listing that individual will be suspended as a precaution until the outcome of the case is determined. Remember that suspension is not a form of disciplinary action and does not involve pre-judgment. In all cases of suspension the welfare of children will be the paramount concern.  </w:t>
      </w:r>
    </w:p>
    <w:p w:rsidR="000C36AF" w:rsidRPr="009C2313" w:rsidRDefault="000C36AF" w:rsidP="00E47E3B">
      <w:pPr>
        <w:jc w:val="both"/>
        <w:rPr>
          <w:rFonts w:ascii="Arial" w:hAnsi="Arial" w:cs="Arial"/>
          <w:color w:val="000000"/>
          <w:sz w:val="22"/>
          <w:szCs w:val="22"/>
        </w:rPr>
      </w:pPr>
    </w:p>
    <w:p w:rsidR="000C36AF" w:rsidRPr="009C2313" w:rsidRDefault="000C36AF" w:rsidP="00E47E3B">
      <w:pPr>
        <w:jc w:val="both"/>
        <w:rPr>
          <w:rFonts w:ascii="Arial" w:hAnsi="Arial" w:cs="Arial"/>
          <w:color w:val="000000"/>
          <w:sz w:val="22"/>
          <w:szCs w:val="22"/>
        </w:rPr>
      </w:pPr>
      <w:r w:rsidRPr="009C2313">
        <w:rPr>
          <w:rFonts w:ascii="Arial" w:hAnsi="Arial" w:cs="Arial"/>
          <w:b/>
          <w:i/>
          <w:color w:val="000000"/>
          <w:sz w:val="22"/>
          <w:szCs w:val="22"/>
        </w:rPr>
        <w:lastRenderedPageBreak/>
        <w:t>c)</w:t>
      </w:r>
      <w:r w:rsidRPr="009C2313">
        <w:rPr>
          <w:rFonts w:ascii="Arial" w:hAnsi="Arial" w:cs="Arial"/>
          <w:color w:val="000000"/>
          <w:sz w:val="22"/>
          <w:szCs w:val="22"/>
        </w:rPr>
        <w:tab/>
        <w:t xml:space="preserve">If Disclosure Scotland informs </w:t>
      </w:r>
      <w:r w:rsidRPr="0044327E">
        <w:rPr>
          <w:rFonts w:ascii="Arial" w:hAnsi="Arial" w:cs="Arial"/>
          <w:bCs/>
          <w:iCs/>
          <w:sz w:val="22"/>
          <w:szCs w:val="22"/>
        </w:rPr>
        <w:t>Table Tennis Scotland</w:t>
      </w:r>
      <w:r>
        <w:rPr>
          <w:rFonts w:ascii="Arial" w:hAnsi="Arial" w:cs="Arial"/>
          <w:b/>
          <w:i/>
          <w:sz w:val="22"/>
          <w:szCs w:val="22"/>
        </w:rPr>
        <w:t xml:space="preserve"> </w:t>
      </w:r>
      <w:r w:rsidRPr="009C2313">
        <w:rPr>
          <w:rFonts w:ascii="Arial" w:hAnsi="Arial" w:cs="Arial"/>
          <w:color w:val="000000"/>
          <w:sz w:val="22"/>
          <w:szCs w:val="22"/>
        </w:rPr>
        <w:t xml:space="preserve">that an individual is barred, that member of staff/volunteer will be removed from regulated work with children immediately in line with the Protection of Vulnerable Groups (Scotland) Act 2007.  </w:t>
      </w:r>
    </w:p>
    <w:p w:rsidR="000C36AF" w:rsidRPr="009C2313" w:rsidRDefault="000C36AF" w:rsidP="00F309A8">
      <w:pPr>
        <w:pStyle w:val="NormalWeb"/>
        <w:jc w:val="both"/>
        <w:rPr>
          <w:rFonts w:ascii="Arial" w:hAnsi="Arial" w:cs="Arial"/>
          <w:b/>
          <w:i/>
          <w:sz w:val="22"/>
          <w:szCs w:val="22"/>
        </w:rPr>
      </w:pPr>
      <w:r w:rsidRPr="009C2313">
        <w:rPr>
          <w:rFonts w:ascii="Arial" w:hAnsi="Arial" w:cs="Arial"/>
          <w:b/>
          <w:i/>
          <w:sz w:val="22"/>
          <w:szCs w:val="22"/>
        </w:rPr>
        <w:t>12 Media</w:t>
      </w:r>
    </w:p>
    <w:p w:rsidR="000C36AF" w:rsidRPr="009C2313" w:rsidRDefault="000C36AF" w:rsidP="00E47E3B">
      <w:pPr>
        <w:pStyle w:val="NormalWeb"/>
        <w:jc w:val="both"/>
        <w:rPr>
          <w:rFonts w:ascii="Arial" w:hAnsi="Arial" w:cs="Arial"/>
          <w:sz w:val="22"/>
          <w:szCs w:val="22"/>
        </w:rPr>
      </w:pPr>
      <w:r w:rsidRPr="009C2313">
        <w:rPr>
          <w:rFonts w:ascii="Arial" w:hAnsi="Arial" w:cs="Arial"/>
          <w:sz w:val="22"/>
          <w:szCs w:val="22"/>
        </w:rPr>
        <w:t xml:space="preserve">All media enquiries relating to the conduct of a member of staff or volunteer will be referred to </w:t>
      </w:r>
      <w:r w:rsidRPr="0044327E">
        <w:rPr>
          <w:rFonts w:ascii="Arial" w:hAnsi="Arial" w:cs="Arial"/>
          <w:bCs/>
          <w:iCs/>
          <w:sz w:val="22"/>
          <w:szCs w:val="22"/>
        </w:rPr>
        <w:t>Table Tennis Scotland</w:t>
      </w:r>
      <w:r>
        <w:rPr>
          <w:rFonts w:ascii="Arial" w:hAnsi="Arial" w:cs="Arial"/>
          <w:b/>
          <w:i/>
          <w:sz w:val="22"/>
          <w:szCs w:val="22"/>
        </w:rPr>
        <w:t xml:space="preserve"> </w:t>
      </w:r>
      <w:r w:rsidRPr="009C2313">
        <w:rPr>
          <w:rFonts w:ascii="Arial" w:hAnsi="Arial" w:cs="Arial"/>
          <w:sz w:val="22"/>
          <w:szCs w:val="22"/>
        </w:rPr>
        <w:t>Chair/</w:t>
      </w:r>
      <w:r>
        <w:rPr>
          <w:rFonts w:ascii="Arial" w:hAnsi="Arial" w:cs="Arial"/>
          <w:sz w:val="22"/>
          <w:szCs w:val="22"/>
        </w:rPr>
        <w:t xml:space="preserve">ESO </w:t>
      </w:r>
      <w:r w:rsidRPr="009C2313">
        <w:rPr>
          <w:rFonts w:ascii="Arial" w:hAnsi="Arial" w:cs="Arial"/>
          <w:sz w:val="22"/>
          <w:szCs w:val="22"/>
        </w:rPr>
        <w:t>and/or the Child Protection Officer</w:t>
      </w:r>
      <w:r w:rsidRPr="009C2313">
        <w:rPr>
          <w:rStyle w:val="FootnoteReference"/>
          <w:rFonts w:ascii="Arial" w:hAnsi="Arial" w:cs="Arial"/>
          <w:sz w:val="22"/>
          <w:szCs w:val="22"/>
        </w:rPr>
        <w:footnoteReference w:customMarkFollows="1" w:id="7"/>
        <w:t>*</w:t>
      </w:r>
      <w:r w:rsidRPr="009C2313">
        <w:rPr>
          <w:rFonts w:ascii="Arial" w:hAnsi="Arial" w:cs="Arial"/>
          <w:sz w:val="22"/>
          <w:szCs w:val="22"/>
        </w:rPr>
        <w:t>.</w:t>
      </w:r>
    </w:p>
    <w:p w:rsidR="000C36AF" w:rsidRPr="009C2313" w:rsidRDefault="000C36AF" w:rsidP="00E47E3B">
      <w:pPr>
        <w:jc w:val="both"/>
        <w:rPr>
          <w:rFonts w:ascii="Arial" w:hAnsi="Arial" w:cs="Arial"/>
          <w:sz w:val="22"/>
          <w:szCs w:val="22"/>
        </w:rPr>
      </w:pPr>
    </w:p>
    <w:p w:rsidR="000C36AF" w:rsidRPr="009C2313" w:rsidRDefault="000C36AF" w:rsidP="00E47E3B">
      <w:pPr>
        <w:jc w:val="both"/>
        <w:rPr>
          <w:rFonts w:ascii="Arial" w:hAnsi="Arial" w:cs="Arial"/>
          <w:sz w:val="22"/>
          <w:szCs w:val="22"/>
        </w:rPr>
      </w:pPr>
    </w:p>
    <w:p w:rsidR="000C36AF" w:rsidRPr="009C2313" w:rsidRDefault="000C36AF" w:rsidP="00E47E3B">
      <w:pPr>
        <w:rPr>
          <w:rFonts w:ascii="Arial" w:hAnsi="Arial" w:cs="Arial"/>
          <w:b/>
          <w:color w:val="000000"/>
          <w:sz w:val="28"/>
          <w:szCs w:val="28"/>
          <w:u w:val="single"/>
        </w:rPr>
      </w:pPr>
      <w:r w:rsidRPr="009C2313">
        <w:rPr>
          <w:rFonts w:ascii="Arial" w:hAnsi="Arial" w:cs="Arial"/>
          <w:b/>
          <w:sz w:val="22"/>
          <w:szCs w:val="22"/>
        </w:rPr>
        <w:br w:type="page"/>
      </w:r>
    </w:p>
    <w:p w:rsidR="000C36AF" w:rsidRPr="00114ED3" w:rsidRDefault="0046097F" w:rsidP="00114ED3">
      <w:pPr>
        <w:jc w:val="center"/>
        <w:rPr>
          <w:rFonts w:ascii="Arial" w:hAnsi="Arial" w:cs="Arial"/>
          <w:b/>
          <w:color w:val="000000"/>
          <w:sz w:val="22"/>
          <w:szCs w:val="22"/>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2514600</wp:posOffset>
                </wp:positionH>
                <wp:positionV relativeFrom="paragraph">
                  <wp:posOffset>7030720</wp:posOffset>
                </wp:positionV>
                <wp:extent cx="3771900" cy="381000"/>
                <wp:effectExtent l="9525" t="10795" r="9525" b="8255"/>
                <wp:wrapNone/>
                <wp:docPr id="3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81000"/>
                        </a:xfrm>
                        <a:prstGeom prst="rect">
                          <a:avLst/>
                        </a:prstGeom>
                        <a:solidFill>
                          <a:srgbClr val="FFFFFF"/>
                        </a:solidFill>
                        <a:ln w="9525">
                          <a:solidFill>
                            <a:srgbClr val="000000"/>
                          </a:solidFill>
                          <a:miter lim="800000"/>
                          <a:headEnd/>
                          <a:tailEnd/>
                        </a:ln>
                      </wps:spPr>
                      <wps:txbx>
                        <w:txbxContent>
                          <w:p w:rsidR="00624D9B" w:rsidRPr="00051334" w:rsidRDefault="00624D9B" w:rsidP="00E47E3B">
                            <w:pPr>
                              <w:jc w:val="center"/>
                              <w:rPr>
                                <w:rFonts w:ascii="Arial" w:hAnsi="Arial" w:cs="Arial"/>
                                <w:sz w:val="22"/>
                                <w:szCs w:val="22"/>
                              </w:rPr>
                            </w:pPr>
                            <w:r w:rsidRPr="00051334">
                              <w:rPr>
                                <w:rFonts w:ascii="Arial" w:hAnsi="Arial" w:cs="Arial"/>
                                <w:sz w:val="22"/>
                                <w:szCs w:val="22"/>
                              </w:rPr>
                              <w:t>Opportunity to appeal decision of the Disciplinary Hearing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9" type="#_x0000_t202" style="position:absolute;left:0;text-align:left;margin-left:198pt;margin-top:553.6pt;width:297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">
                <v:textbox>
                  <w:txbxContent>
                    <w:p w:rsidR="00624D9B" w:rsidRPr="00051334" w:rsidRDefault="00624D9B" w:rsidP="00E47E3B">
                      <w:pPr>
                        <w:jc w:val="center"/>
                        <w:rPr>
                          <w:rFonts w:ascii="Arial" w:hAnsi="Arial" w:cs="Arial"/>
                          <w:sz w:val="22"/>
                          <w:szCs w:val="22"/>
                        </w:rPr>
                      </w:pPr>
                      <w:r w:rsidRPr="00051334">
                        <w:rPr>
                          <w:rFonts w:ascii="Arial" w:hAnsi="Arial" w:cs="Arial"/>
                          <w:sz w:val="22"/>
                          <w:szCs w:val="22"/>
                        </w:rPr>
                        <w:t>Opportunity to appeal decision of the Disciplinary Hearing</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4572000</wp:posOffset>
                </wp:positionH>
                <wp:positionV relativeFrom="paragraph">
                  <wp:posOffset>4415790</wp:posOffset>
                </wp:positionV>
                <wp:extent cx="1714500" cy="1891030"/>
                <wp:effectExtent l="9525" t="5715" r="9525" b="8255"/>
                <wp:wrapNone/>
                <wp:docPr id="3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891030"/>
                        </a:xfrm>
                        <a:prstGeom prst="rect">
                          <a:avLst/>
                        </a:prstGeom>
                        <a:solidFill>
                          <a:srgbClr val="FFFFFF"/>
                        </a:solidFill>
                        <a:ln w="9525">
                          <a:solidFill>
                            <a:srgbClr val="000000"/>
                          </a:solidFill>
                          <a:miter lim="800000"/>
                          <a:headEnd/>
                          <a:tailEnd/>
                        </a:ln>
                      </wps:spPr>
                      <wps:txbx>
                        <w:txbxContent>
                          <w:p w:rsidR="00624D9B" w:rsidRPr="00051334" w:rsidRDefault="00624D9B" w:rsidP="00E47E3B">
                            <w:pPr>
                              <w:rPr>
                                <w:rFonts w:ascii="Arial" w:hAnsi="Arial" w:cs="Arial"/>
                                <w:b/>
                                <w:i/>
                                <w:sz w:val="22"/>
                                <w:szCs w:val="22"/>
                              </w:rPr>
                            </w:pPr>
                            <w:r w:rsidRPr="00051334">
                              <w:rPr>
                                <w:rFonts w:ascii="Arial" w:hAnsi="Arial" w:cs="Arial"/>
                                <w:b/>
                                <w:i/>
                                <w:sz w:val="22"/>
                                <w:szCs w:val="22"/>
                              </w:rPr>
                              <w:t>Possible outcomes:</w:t>
                            </w:r>
                          </w:p>
                          <w:p w:rsidR="00624D9B" w:rsidRPr="00051334" w:rsidRDefault="00624D9B" w:rsidP="00E47E3B">
                            <w:pPr>
                              <w:rPr>
                                <w:rFonts w:ascii="Arial" w:hAnsi="Arial" w:cs="Arial"/>
                                <w:sz w:val="22"/>
                                <w:szCs w:val="22"/>
                              </w:rPr>
                            </w:pPr>
                          </w:p>
                          <w:p w:rsidR="00624D9B" w:rsidRPr="00051334" w:rsidRDefault="00624D9B" w:rsidP="00B44A8D">
                            <w:pPr>
                              <w:numPr>
                                <w:ilvl w:val="0"/>
                                <w:numId w:val="34"/>
                              </w:numPr>
                              <w:tabs>
                                <w:tab w:val="clear" w:pos="1440"/>
                                <w:tab w:val="num" w:pos="360"/>
                              </w:tabs>
                              <w:ind w:left="360"/>
                              <w:rPr>
                                <w:rFonts w:ascii="Arial" w:hAnsi="Arial" w:cs="Arial"/>
                                <w:sz w:val="22"/>
                                <w:szCs w:val="22"/>
                              </w:rPr>
                            </w:pPr>
                            <w:r w:rsidRPr="00051334">
                              <w:rPr>
                                <w:rFonts w:ascii="Arial" w:hAnsi="Arial" w:cs="Arial"/>
                                <w:sz w:val="22"/>
                                <w:szCs w:val="22"/>
                              </w:rPr>
                              <w:t>Police investigation</w:t>
                            </w:r>
                          </w:p>
                          <w:p w:rsidR="00624D9B" w:rsidRPr="00051334" w:rsidRDefault="00624D9B" w:rsidP="00B44A8D">
                            <w:pPr>
                              <w:numPr>
                                <w:ilvl w:val="0"/>
                                <w:numId w:val="34"/>
                              </w:numPr>
                              <w:tabs>
                                <w:tab w:val="clear" w:pos="1440"/>
                                <w:tab w:val="num" w:pos="360"/>
                              </w:tabs>
                              <w:ind w:left="360"/>
                              <w:rPr>
                                <w:rFonts w:ascii="Arial" w:hAnsi="Arial" w:cs="Arial"/>
                                <w:sz w:val="22"/>
                                <w:szCs w:val="22"/>
                              </w:rPr>
                            </w:pPr>
                            <w:r w:rsidRPr="00051334">
                              <w:rPr>
                                <w:rFonts w:ascii="Arial" w:hAnsi="Arial" w:cs="Arial"/>
                                <w:sz w:val="22"/>
                                <w:szCs w:val="22"/>
                              </w:rPr>
                              <w:t>Criminal proceedings</w:t>
                            </w:r>
                          </w:p>
                          <w:p w:rsidR="00624D9B" w:rsidRPr="00051334" w:rsidRDefault="00624D9B" w:rsidP="00B44A8D">
                            <w:pPr>
                              <w:numPr>
                                <w:ilvl w:val="0"/>
                                <w:numId w:val="34"/>
                              </w:numPr>
                              <w:tabs>
                                <w:tab w:val="clear" w:pos="1440"/>
                                <w:tab w:val="num" w:pos="360"/>
                              </w:tabs>
                              <w:ind w:left="360"/>
                              <w:rPr>
                                <w:rFonts w:ascii="Arial" w:hAnsi="Arial" w:cs="Arial"/>
                                <w:sz w:val="22"/>
                                <w:szCs w:val="22"/>
                              </w:rPr>
                            </w:pPr>
                            <w:r w:rsidRPr="00051334">
                              <w:rPr>
                                <w:rFonts w:ascii="Arial" w:hAnsi="Arial" w:cs="Arial"/>
                                <w:sz w:val="22"/>
                                <w:szCs w:val="22"/>
                              </w:rPr>
                              <w:t>Civil proceedings</w:t>
                            </w:r>
                          </w:p>
                          <w:p w:rsidR="00624D9B" w:rsidRPr="00051334" w:rsidRDefault="00624D9B" w:rsidP="00B44A8D">
                            <w:pPr>
                              <w:numPr>
                                <w:ilvl w:val="0"/>
                                <w:numId w:val="34"/>
                              </w:numPr>
                              <w:tabs>
                                <w:tab w:val="clear" w:pos="1440"/>
                                <w:tab w:val="num" w:pos="360"/>
                              </w:tabs>
                              <w:ind w:left="360"/>
                              <w:rPr>
                                <w:rFonts w:ascii="Arial" w:hAnsi="Arial" w:cs="Arial"/>
                                <w:sz w:val="22"/>
                                <w:szCs w:val="22"/>
                              </w:rPr>
                            </w:pPr>
                            <w:r w:rsidRPr="00051334">
                              <w:rPr>
                                <w:rFonts w:ascii="Arial" w:hAnsi="Arial" w:cs="Arial"/>
                                <w:sz w:val="22"/>
                                <w:szCs w:val="22"/>
                              </w:rPr>
                              <w:t xml:space="preserve">Disciplinary Hearing </w:t>
                            </w:r>
                          </w:p>
                          <w:p w:rsidR="00624D9B" w:rsidRPr="00051334" w:rsidRDefault="00624D9B" w:rsidP="00B44A8D">
                            <w:pPr>
                              <w:numPr>
                                <w:ilvl w:val="0"/>
                                <w:numId w:val="34"/>
                              </w:numPr>
                              <w:tabs>
                                <w:tab w:val="clear" w:pos="1440"/>
                                <w:tab w:val="num" w:pos="360"/>
                              </w:tabs>
                              <w:ind w:left="360"/>
                              <w:rPr>
                                <w:rFonts w:ascii="Arial" w:hAnsi="Arial" w:cs="Arial"/>
                                <w:sz w:val="22"/>
                                <w:szCs w:val="22"/>
                              </w:rPr>
                            </w:pPr>
                            <w:r w:rsidRPr="00051334">
                              <w:rPr>
                                <w:rFonts w:ascii="Arial" w:hAnsi="Arial" w:cs="Arial"/>
                                <w:sz w:val="22"/>
                                <w:szCs w:val="22"/>
                              </w:rPr>
                              <w:t xml:space="preserve">Referral to </w:t>
                            </w:r>
                            <w:r>
                              <w:rPr>
                                <w:rFonts w:ascii="Arial" w:hAnsi="Arial" w:cs="Arial"/>
                                <w:sz w:val="22"/>
                                <w:szCs w:val="22"/>
                              </w:rPr>
                              <w:t>Disclosure Scotland</w:t>
                            </w:r>
                            <w:r w:rsidRPr="00051334">
                              <w:rPr>
                                <w:rFonts w:ascii="Arial" w:hAnsi="Arial" w:cs="Arial"/>
                                <w:sz w:val="22"/>
                                <w:szCs w:val="22"/>
                              </w:rPr>
                              <w:t xml:space="preserve"> where PVG criteria met </w:t>
                            </w:r>
                          </w:p>
                          <w:p w:rsidR="00624D9B" w:rsidRPr="00175F12" w:rsidRDefault="00624D9B" w:rsidP="00E47E3B">
                            <w:pPr>
                              <w:rPr>
                                <w:rFonts w:ascii="Arial" w:hAnsi="Arial" w:cs="Arial"/>
                              </w:rPr>
                            </w:pPr>
                          </w:p>
                          <w:p w:rsidR="00624D9B" w:rsidRDefault="00624D9B" w:rsidP="00E47E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0" type="#_x0000_t202" style="position:absolute;left:0;text-align:left;margin-left:5in;margin-top:347.7pt;width:135pt;height:14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">
                <v:textbox>
                  <w:txbxContent>
                    <w:p w:rsidR="00624D9B" w:rsidRPr="00051334" w:rsidRDefault="00624D9B" w:rsidP="00E47E3B">
                      <w:pPr>
                        <w:rPr>
                          <w:rFonts w:ascii="Arial" w:hAnsi="Arial" w:cs="Arial"/>
                          <w:b/>
                          <w:i/>
                          <w:sz w:val="22"/>
                          <w:szCs w:val="22"/>
                        </w:rPr>
                      </w:pPr>
                      <w:r w:rsidRPr="00051334">
                        <w:rPr>
                          <w:rFonts w:ascii="Arial" w:hAnsi="Arial" w:cs="Arial"/>
                          <w:b/>
                          <w:i/>
                          <w:sz w:val="22"/>
                          <w:szCs w:val="22"/>
                        </w:rPr>
                        <w:t>Possible outcomes:</w:t>
                      </w:r>
                    </w:p>
                    <w:p w:rsidR="00624D9B" w:rsidRPr="00051334" w:rsidRDefault="00624D9B" w:rsidP="00E47E3B">
                      <w:pPr>
                        <w:rPr>
                          <w:rFonts w:ascii="Arial" w:hAnsi="Arial" w:cs="Arial"/>
                          <w:sz w:val="22"/>
                          <w:szCs w:val="22"/>
                        </w:rPr>
                      </w:pPr>
                    </w:p>
                    <w:p w:rsidR="00624D9B" w:rsidRPr="00051334" w:rsidRDefault="00624D9B" w:rsidP="00B44A8D">
                      <w:pPr>
                        <w:numPr>
                          <w:ilvl w:val="0"/>
                          <w:numId w:val="34"/>
                        </w:numPr>
                        <w:tabs>
                          <w:tab w:val="clear" w:pos="1440"/>
                          <w:tab w:val="num" w:pos="360"/>
                        </w:tabs>
                        <w:ind w:left="360"/>
                        <w:rPr>
                          <w:rFonts w:ascii="Arial" w:hAnsi="Arial" w:cs="Arial"/>
                          <w:sz w:val="22"/>
                          <w:szCs w:val="22"/>
                        </w:rPr>
                      </w:pPr>
                      <w:r w:rsidRPr="00051334">
                        <w:rPr>
                          <w:rFonts w:ascii="Arial" w:hAnsi="Arial" w:cs="Arial"/>
                          <w:sz w:val="22"/>
                          <w:szCs w:val="22"/>
                        </w:rPr>
                        <w:t>Police investigation</w:t>
                      </w:r>
                    </w:p>
                    <w:p w:rsidR="00624D9B" w:rsidRPr="00051334" w:rsidRDefault="00624D9B" w:rsidP="00B44A8D">
                      <w:pPr>
                        <w:numPr>
                          <w:ilvl w:val="0"/>
                          <w:numId w:val="34"/>
                        </w:numPr>
                        <w:tabs>
                          <w:tab w:val="clear" w:pos="1440"/>
                          <w:tab w:val="num" w:pos="360"/>
                        </w:tabs>
                        <w:ind w:left="360"/>
                        <w:rPr>
                          <w:rFonts w:ascii="Arial" w:hAnsi="Arial" w:cs="Arial"/>
                          <w:sz w:val="22"/>
                          <w:szCs w:val="22"/>
                        </w:rPr>
                      </w:pPr>
                      <w:r w:rsidRPr="00051334">
                        <w:rPr>
                          <w:rFonts w:ascii="Arial" w:hAnsi="Arial" w:cs="Arial"/>
                          <w:sz w:val="22"/>
                          <w:szCs w:val="22"/>
                        </w:rPr>
                        <w:t>Criminal proceedings</w:t>
                      </w:r>
                    </w:p>
                    <w:p w:rsidR="00624D9B" w:rsidRPr="00051334" w:rsidRDefault="00624D9B" w:rsidP="00B44A8D">
                      <w:pPr>
                        <w:numPr>
                          <w:ilvl w:val="0"/>
                          <w:numId w:val="34"/>
                        </w:numPr>
                        <w:tabs>
                          <w:tab w:val="clear" w:pos="1440"/>
                          <w:tab w:val="num" w:pos="360"/>
                        </w:tabs>
                        <w:ind w:left="360"/>
                        <w:rPr>
                          <w:rFonts w:ascii="Arial" w:hAnsi="Arial" w:cs="Arial"/>
                          <w:sz w:val="22"/>
                          <w:szCs w:val="22"/>
                        </w:rPr>
                      </w:pPr>
                      <w:r w:rsidRPr="00051334">
                        <w:rPr>
                          <w:rFonts w:ascii="Arial" w:hAnsi="Arial" w:cs="Arial"/>
                          <w:sz w:val="22"/>
                          <w:szCs w:val="22"/>
                        </w:rPr>
                        <w:t>Civil proceedings</w:t>
                      </w:r>
                    </w:p>
                    <w:p w:rsidR="00624D9B" w:rsidRPr="00051334" w:rsidRDefault="00624D9B" w:rsidP="00B44A8D">
                      <w:pPr>
                        <w:numPr>
                          <w:ilvl w:val="0"/>
                          <w:numId w:val="34"/>
                        </w:numPr>
                        <w:tabs>
                          <w:tab w:val="clear" w:pos="1440"/>
                          <w:tab w:val="num" w:pos="360"/>
                        </w:tabs>
                        <w:ind w:left="360"/>
                        <w:rPr>
                          <w:rFonts w:ascii="Arial" w:hAnsi="Arial" w:cs="Arial"/>
                          <w:sz w:val="22"/>
                          <w:szCs w:val="22"/>
                        </w:rPr>
                      </w:pPr>
                      <w:r w:rsidRPr="00051334">
                        <w:rPr>
                          <w:rFonts w:ascii="Arial" w:hAnsi="Arial" w:cs="Arial"/>
                          <w:sz w:val="22"/>
                          <w:szCs w:val="22"/>
                        </w:rPr>
                        <w:t xml:space="preserve">Disciplinary Hearing </w:t>
                      </w:r>
                    </w:p>
                    <w:p w:rsidR="00624D9B" w:rsidRPr="00051334" w:rsidRDefault="00624D9B" w:rsidP="00B44A8D">
                      <w:pPr>
                        <w:numPr>
                          <w:ilvl w:val="0"/>
                          <w:numId w:val="34"/>
                        </w:numPr>
                        <w:tabs>
                          <w:tab w:val="clear" w:pos="1440"/>
                          <w:tab w:val="num" w:pos="360"/>
                        </w:tabs>
                        <w:ind w:left="360"/>
                        <w:rPr>
                          <w:rFonts w:ascii="Arial" w:hAnsi="Arial" w:cs="Arial"/>
                          <w:sz w:val="22"/>
                          <w:szCs w:val="22"/>
                        </w:rPr>
                      </w:pPr>
                      <w:r w:rsidRPr="00051334">
                        <w:rPr>
                          <w:rFonts w:ascii="Arial" w:hAnsi="Arial" w:cs="Arial"/>
                          <w:sz w:val="22"/>
                          <w:szCs w:val="22"/>
                        </w:rPr>
                        <w:t xml:space="preserve">Referral to </w:t>
                      </w:r>
                      <w:r>
                        <w:rPr>
                          <w:rFonts w:ascii="Arial" w:hAnsi="Arial" w:cs="Arial"/>
                          <w:sz w:val="22"/>
                          <w:szCs w:val="22"/>
                        </w:rPr>
                        <w:t>Disclosure Scotland</w:t>
                      </w:r>
                      <w:r w:rsidRPr="00051334">
                        <w:rPr>
                          <w:rFonts w:ascii="Arial" w:hAnsi="Arial" w:cs="Arial"/>
                          <w:sz w:val="22"/>
                          <w:szCs w:val="22"/>
                        </w:rPr>
                        <w:t xml:space="preserve"> where PVG criteria met </w:t>
                      </w:r>
                    </w:p>
                    <w:p w:rsidR="00624D9B" w:rsidRPr="00175F12" w:rsidRDefault="00624D9B" w:rsidP="00E47E3B">
                      <w:pPr>
                        <w:rPr>
                          <w:rFonts w:ascii="Arial" w:hAnsi="Arial" w:cs="Arial"/>
                        </w:rPr>
                      </w:pPr>
                    </w:p>
                    <w:p w:rsidR="00624D9B" w:rsidRDefault="00624D9B" w:rsidP="00E47E3B"/>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4415790</wp:posOffset>
                </wp:positionV>
                <wp:extent cx="2056765" cy="1295400"/>
                <wp:effectExtent l="9525" t="5715" r="10160" b="13335"/>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1295400"/>
                        </a:xfrm>
                        <a:prstGeom prst="rect">
                          <a:avLst/>
                        </a:prstGeom>
                        <a:solidFill>
                          <a:srgbClr val="FFFFFF"/>
                        </a:solidFill>
                        <a:ln w="9525">
                          <a:solidFill>
                            <a:srgbClr val="000000"/>
                          </a:solidFill>
                          <a:miter lim="800000"/>
                          <a:headEnd/>
                          <a:tailEnd/>
                        </a:ln>
                      </wps:spPr>
                      <wps:txbx>
                        <w:txbxContent>
                          <w:p w:rsidR="00624D9B" w:rsidRPr="00051334" w:rsidRDefault="00624D9B" w:rsidP="00E47E3B">
                            <w:pPr>
                              <w:rPr>
                                <w:rFonts w:ascii="Arial" w:hAnsi="Arial" w:cs="Arial"/>
                                <w:b/>
                                <w:i/>
                                <w:sz w:val="22"/>
                                <w:szCs w:val="22"/>
                              </w:rPr>
                            </w:pPr>
                            <w:r w:rsidRPr="00051334">
                              <w:rPr>
                                <w:rFonts w:ascii="Arial" w:hAnsi="Arial" w:cs="Arial"/>
                                <w:b/>
                                <w:i/>
                                <w:sz w:val="22"/>
                                <w:szCs w:val="22"/>
                              </w:rPr>
                              <w:t>Possible outcomes:</w:t>
                            </w:r>
                          </w:p>
                          <w:p w:rsidR="00624D9B" w:rsidRPr="00051334" w:rsidRDefault="00624D9B" w:rsidP="00E47E3B">
                            <w:pPr>
                              <w:rPr>
                                <w:rFonts w:ascii="Arial" w:hAnsi="Arial" w:cs="Arial"/>
                                <w:sz w:val="22"/>
                                <w:szCs w:val="22"/>
                              </w:rPr>
                            </w:pPr>
                          </w:p>
                          <w:p w:rsidR="00624D9B" w:rsidRPr="00051334" w:rsidRDefault="00624D9B" w:rsidP="00B44A8D">
                            <w:pPr>
                              <w:numPr>
                                <w:ilvl w:val="0"/>
                                <w:numId w:val="34"/>
                              </w:numPr>
                              <w:tabs>
                                <w:tab w:val="clear" w:pos="1440"/>
                                <w:tab w:val="num" w:pos="360"/>
                              </w:tabs>
                              <w:ind w:left="360"/>
                              <w:rPr>
                                <w:rFonts w:ascii="Arial" w:hAnsi="Arial" w:cs="Arial"/>
                                <w:sz w:val="22"/>
                                <w:szCs w:val="22"/>
                              </w:rPr>
                            </w:pPr>
                            <w:r w:rsidRPr="00051334">
                              <w:rPr>
                                <w:rFonts w:ascii="Arial" w:hAnsi="Arial" w:cs="Arial"/>
                                <w:sz w:val="22"/>
                                <w:szCs w:val="22"/>
                              </w:rPr>
                              <w:t>No case to answer</w:t>
                            </w:r>
                          </w:p>
                          <w:p w:rsidR="00624D9B" w:rsidRPr="00051334" w:rsidRDefault="00624D9B" w:rsidP="00B44A8D">
                            <w:pPr>
                              <w:numPr>
                                <w:ilvl w:val="0"/>
                                <w:numId w:val="34"/>
                              </w:numPr>
                              <w:tabs>
                                <w:tab w:val="clear" w:pos="1440"/>
                                <w:tab w:val="num" w:pos="360"/>
                              </w:tabs>
                              <w:ind w:left="360"/>
                              <w:rPr>
                                <w:rFonts w:ascii="Arial" w:hAnsi="Arial" w:cs="Arial"/>
                                <w:sz w:val="22"/>
                                <w:szCs w:val="22"/>
                              </w:rPr>
                            </w:pPr>
                            <w:r w:rsidRPr="00051334">
                              <w:rPr>
                                <w:rFonts w:ascii="Arial" w:hAnsi="Arial" w:cs="Arial"/>
                                <w:sz w:val="22"/>
                                <w:szCs w:val="22"/>
                              </w:rPr>
                              <w:t>Informal discussion</w:t>
                            </w:r>
                          </w:p>
                          <w:p w:rsidR="00624D9B" w:rsidRPr="00051334" w:rsidRDefault="00624D9B" w:rsidP="00B44A8D">
                            <w:pPr>
                              <w:numPr>
                                <w:ilvl w:val="0"/>
                                <w:numId w:val="34"/>
                              </w:numPr>
                              <w:tabs>
                                <w:tab w:val="clear" w:pos="1440"/>
                                <w:tab w:val="num" w:pos="360"/>
                              </w:tabs>
                              <w:ind w:left="360"/>
                              <w:rPr>
                                <w:rFonts w:ascii="Arial" w:hAnsi="Arial" w:cs="Arial"/>
                                <w:sz w:val="22"/>
                                <w:szCs w:val="22"/>
                              </w:rPr>
                            </w:pPr>
                            <w:r w:rsidRPr="00051334">
                              <w:rPr>
                                <w:rFonts w:ascii="Arial" w:hAnsi="Arial" w:cs="Arial"/>
                                <w:sz w:val="22"/>
                                <w:szCs w:val="22"/>
                              </w:rPr>
                              <w:t>Formal discussion</w:t>
                            </w:r>
                          </w:p>
                          <w:p w:rsidR="00624D9B" w:rsidRPr="00051334" w:rsidRDefault="00624D9B" w:rsidP="00B44A8D">
                            <w:pPr>
                              <w:numPr>
                                <w:ilvl w:val="0"/>
                                <w:numId w:val="34"/>
                              </w:numPr>
                              <w:tabs>
                                <w:tab w:val="clear" w:pos="1440"/>
                                <w:tab w:val="num" w:pos="360"/>
                              </w:tabs>
                              <w:ind w:left="360"/>
                              <w:rPr>
                                <w:rFonts w:ascii="Arial" w:hAnsi="Arial" w:cs="Arial"/>
                                <w:sz w:val="22"/>
                                <w:szCs w:val="22"/>
                              </w:rPr>
                            </w:pPr>
                            <w:r w:rsidRPr="00051334">
                              <w:rPr>
                                <w:rFonts w:ascii="Arial" w:hAnsi="Arial" w:cs="Arial"/>
                                <w:sz w:val="22"/>
                                <w:szCs w:val="22"/>
                              </w:rPr>
                              <w:t>Further training and support agreed</w:t>
                            </w:r>
                          </w:p>
                          <w:p w:rsidR="00624D9B" w:rsidRDefault="00624D9B" w:rsidP="00E47E3B"/>
                          <w:p w:rsidR="00624D9B" w:rsidRPr="0010353D" w:rsidRDefault="00624D9B" w:rsidP="00E47E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1" type="#_x0000_t202" style="position:absolute;left:0;text-align:left;margin-left:9pt;margin-top:347.7pt;width:161.95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">
                <v:textbox>
                  <w:txbxContent>
                    <w:p w:rsidR="00624D9B" w:rsidRPr="00051334" w:rsidRDefault="00624D9B" w:rsidP="00E47E3B">
                      <w:pPr>
                        <w:rPr>
                          <w:rFonts w:ascii="Arial" w:hAnsi="Arial" w:cs="Arial"/>
                          <w:b/>
                          <w:i/>
                          <w:sz w:val="22"/>
                          <w:szCs w:val="22"/>
                        </w:rPr>
                      </w:pPr>
                      <w:r w:rsidRPr="00051334">
                        <w:rPr>
                          <w:rFonts w:ascii="Arial" w:hAnsi="Arial" w:cs="Arial"/>
                          <w:b/>
                          <w:i/>
                          <w:sz w:val="22"/>
                          <w:szCs w:val="22"/>
                        </w:rPr>
                        <w:t>Possible outcomes:</w:t>
                      </w:r>
                    </w:p>
                    <w:p w:rsidR="00624D9B" w:rsidRPr="00051334" w:rsidRDefault="00624D9B" w:rsidP="00E47E3B">
                      <w:pPr>
                        <w:rPr>
                          <w:rFonts w:ascii="Arial" w:hAnsi="Arial" w:cs="Arial"/>
                          <w:sz w:val="22"/>
                          <w:szCs w:val="22"/>
                        </w:rPr>
                      </w:pPr>
                    </w:p>
                    <w:p w:rsidR="00624D9B" w:rsidRPr="00051334" w:rsidRDefault="00624D9B" w:rsidP="00B44A8D">
                      <w:pPr>
                        <w:numPr>
                          <w:ilvl w:val="0"/>
                          <w:numId w:val="34"/>
                        </w:numPr>
                        <w:tabs>
                          <w:tab w:val="clear" w:pos="1440"/>
                          <w:tab w:val="num" w:pos="360"/>
                        </w:tabs>
                        <w:ind w:left="360"/>
                        <w:rPr>
                          <w:rFonts w:ascii="Arial" w:hAnsi="Arial" w:cs="Arial"/>
                          <w:sz w:val="22"/>
                          <w:szCs w:val="22"/>
                        </w:rPr>
                      </w:pPr>
                      <w:r w:rsidRPr="00051334">
                        <w:rPr>
                          <w:rFonts w:ascii="Arial" w:hAnsi="Arial" w:cs="Arial"/>
                          <w:sz w:val="22"/>
                          <w:szCs w:val="22"/>
                        </w:rPr>
                        <w:t>No case to answer</w:t>
                      </w:r>
                    </w:p>
                    <w:p w:rsidR="00624D9B" w:rsidRPr="00051334" w:rsidRDefault="00624D9B" w:rsidP="00B44A8D">
                      <w:pPr>
                        <w:numPr>
                          <w:ilvl w:val="0"/>
                          <w:numId w:val="34"/>
                        </w:numPr>
                        <w:tabs>
                          <w:tab w:val="clear" w:pos="1440"/>
                          <w:tab w:val="num" w:pos="360"/>
                        </w:tabs>
                        <w:ind w:left="360"/>
                        <w:rPr>
                          <w:rFonts w:ascii="Arial" w:hAnsi="Arial" w:cs="Arial"/>
                          <w:sz w:val="22"/>
                          <w:szCs w:val="22"/>
                        </w:rPr>
                      </w:pPr>
                      <w:r w:rsidRPr="00051334">
                        <w:rPr>
                          <w:rFonts w:ascii="Arial" w:hAnsi="Arial" w:cs="Arial"/>
                          <w:sz w:val="22"/>
                          <w:szCs w:val="22"/>
                        </w:rPr>
                        <w:t>Informal discussion</w:t>
                      </w:r>
                    </w:p>
                    <w:p w:rsidR="00624D9B" w:rsidRPr="00051334" w:rsidRDefault="00624D9B" w:rsidP="00B44A8D">
                      <w:pPr>
                        <w:numPr>
                          <w:ilvl w:val="0"/>
                          <w:numId w:val="34"/>
                        </w:numPr>
                        <w:tabs>
                          <w:tab w:val="clear" w:pos="1440"/>
                          <w:tab w:val="num" w:pos="360"/>
                        </w:tabs>
                        <w:ind w:left="360"/>
                        <w:rPr>
                          <w:rFonts w:ascii="Arial" w:hAnsi="Arial" w:cs="Arial"/>
                          <w:sz w:val="22"/>
                          <w:szCs w:val="22"/>
                        </w:rPr>
                      </w:pPr>
                      <w:r w:rsidRPr="00051334">
                        <w:rPr>
                          <w:rFonts w:ascii="Arial" w:hAnsi="Arial" w:cs="Arial"/>
                          <w:sz w:val="22"/>
                          <w:szCs w:val="22"/>
                        </w:rPr>
                        <w:t>Formal discussion</w:t>
                      </w:r>
                    </w:p>
                    <w:p w:rsidR="00624D9B" w:rsidRPr="00051334" w:rsidRDefault="00624D9B" w:rsidP="00B44A8D">
                      <w:pPr>
                        <w:numPr>
                          <w:ilvl w:val="0"/>
                          <w:numId w:val="34"/>
                        </w:numPr>
                        <w:tabs>
                          <w:tab w:val="clear" w:pos="1440"/>
                          <w:tab w:val="num" w:pos="360"/>
                        </w:tabs>
                        <w:ind w:left="360"/>
                        <w:rPr>
                          <w:rFonts w:ascii="Arial" w:hAnsi="Arial" w:cs="Arial"/>
                          <w:sz w:val="22"/>
                          <w:szCs w:val="22"/>
                        </w:rPr>
                      </w:pPr>
                      <w:r w:rsidRPr="00051334">
                        <w:rPr>
                          <w:rFonts w:ascii="Arial" w:hAnsi="Arial" w:cs="Arial"/>
                          <w:sz w:val="22"/>
                          <w:szCs w:val="22"/>
                        </w:rPr>
                        <w:t>Further training and support agreed</w:t>
                      </w:r>
                    </w:p>
                    <w:p w:rsidR="00624D9B" w:rsidRDefault="00624D9B" w:rsidP="00E47E3B"/>
                    <w:p w:rsidR="00624D9B" w:rsidRPr="0010353D" w:rsidRDefault="00624D9B" w:rsidP="00E47E3B"/>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4572000</wp:posOffset>
                </wp:positionH>
                <wp:positionV relativeFrom="paragraph">
                  <wp:posOffset>3117215</wp:posOffset>
                </wp:positionV>
                <wp:extent cx="1600200" cy="768985"/>
                <wp:effectExtent l="9525" t="12065" r="9525" b="9525"/>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68985"/>
                        </a:xfrm>
                        <a:prstGeom prst="rect">
                          <a:avLst/>
                        </a:prstGeom>
                        <a:solidFill>
                          <a:srgbClr val="FFFFFF"/>
                        </a:solidFill>
                        <a:ln w="9525">
                          <a:solidFill>
                            <a:srgbClr val="000000"/>
                          </a:solidFill>
                          <a:miter lim="800000"/>
                          <a:headEnd/>
                          <a:tailEnd/>
                        </a:ln>
                      </wps:spPr>
                      <wps:txbx>
                        <w:txbxContent>
                          <w:p w:rsidR="00624D9B" w:rsidRDefault="00624D9B" w:rsidP="00E47E3B">
                            <w:pPr>
                              <w:jc w:val="center"/>
                              <w:rPr>
                                <w:rFonts w:ascii="Arial" w:hAnsi="Arial" w:cs="Arial"/>
                                <w:sz w:val="22"/>
                                <w:szCs w:val="22"/>
                              </w:rPr>
                            </w:pPr>
                          </w:p>
                          <w:p w:rsidR="00624D9B" w:rsidRPr="00051334" w:rsidRDefault="00624D9B" w:rsidP="00E47E3B">
                            <w:pPr>
                              <w:jc w:val="center"/>
                              <w:rPr>
                                <w:rFonts w:ascii="Arial" w:hAnsi="Arial" w:cs="Arial"/>
                                <w:sz w:val="22"/>
                                <w:szCs w:val="22"/>
                              </w:rPr>
                            </w:pPr>
                            <w:r w:rsidRPr="00051334">
                              <w:rPr>
                                <w:rFonts w:ascii="Arial" w:hAnsi="Arial" w:cs="Arial"/>
                                <w:sz w:val="22"/>
                                <w:szCs w:val="22"/>
                              </w:rPr>
                              <w:t>CPO or line manager will report concerns to police/</w:t>
                            </w:r>
                            <w:r>
                              <w:rPr>
                                <w:rFonts w:ascii="Arial" w:hAnsi="Arial" w:cs="Arial"/>
                                <w:sz w:val="22"/>
                                <w:szCs w:val="22"/>
                              </w:rPr>
                              <w:t>s</w:t>
                            </w:r>
                            <w:r w:rsidRPr="00051334">
                              <w:rPr>
                                <w:rFonts w:ascii="Arial" w:hAnsi="Arial" w:cs="Arial"/>
                                <w:sz w:val="22"/>
                                <w:szCs w:val="22"/>
                              </w:rPr>
                              <w:t>ocial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2" type="#_x0000_t202" style="position:absolute;left:0;text-align:left;margin-left:5in;margin-top:245.45pt;width:126pt;height:6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">
                <v:textbox>
                  <w:txbxContent>
                    <w:p w:rsidR="00624D9B" w:rsidRDefault="00624D9B" w:rsidP="00E47E3B">
                      <w:pPr>
                        <w:jc w:val="center"/>
                        <w:rPr>
                          <w:rFonts w:ascii="Arial" w:hAnsi="Arial" w:cs="Arial"/>
                          <w:sz w:val="22"/>
                          <w:szCs w:val="22"/>
                        </w:rPr>
                      </w:pPr>
                    </w:p>
                    <w:p w:rsidR="00624D9B" w:rsidRPr="00051334" w:rsidRDefault="00624D9B" w:rsidP="00E47E3B">
                      <w:pPr>
                        <w:jc w:val="center"/>
                        <w:rPr>
                          <w:rFonts w:ascii="Arial" w:hAnsi="Arial" w:cs="Arial"/>
                          <w:sz w:val="22"/>
                          <w:szCs w:val="22"/>
                        </w:rPr>
                      </w:pPr>
                      <w:r w:rsidRPr="00051334">
                        <w:rPr>
                          <w:rFonts w:ascii="Arial" w:hAnsi="Arial" w:cs="Arial"/>
                          <w:sz w:val="22"/>
                          <w:szCs w:val="22"/>
                        </w:rPr>
                        <w:t>CPO or line manager will report concerns to police/</w:t>
                      </w:r>
                      <w:r>
                        <w:rPr>
                          <w:rFonts w:ascii="Arial" w:hAnsi="Arial" w:cs="Arial"/>
                          <w:sz w:val="22"/>
                          <w:szCs w:val="22"/>
                        </w:rPr>
                        <w:t>s</w:t>
                      </w:r>
                      <w:r w:rsidRPr="00051334">
                        <w:rPr>
                          <w:rFonts w:ascii="Arial" w:hAnsi="Arial" w:cs="Arial"/>
                          <w:sz w:val="22"/>
                          <w:szCs w:val="22"/>
                        </w:rPr>
                        <w:t>ocial work</w:t>
                      </w:r>
                    </w:p>
                  </w:txbxContent>
                </v:textbox>
              </v:shape>
            </w:pict>
          </mc:Fallback>
        </mc:AlternateContent>
      </w:r>
      <w:r w:rsidR="000C36AF" w:rsidRPr="009C2313">
        <w:rPr>
          <w:rFonts w:ascii="Arial" w:hAnsi="Arial" w:cs="Arial"/>
          <w:sz w:val="22"/>
          <w:szCs w:val="22"/>
        </w:rPr>
        <w:t xml:space="preserve">  </w:t>
      </w:r>
      <w:r>
        <w:rPr>
          <w:noProof/>
        </w:rPr>
        <mc:AlternateContent>
          <mc:Choice Requires="wpc">
            <w:drawing>
              <wp:anchor distT="0" distB="0" distL="114300" distR="114300" simplePos="0" relativeHeight="251654144" behindDoc="0" locked="0" layoutInCell="1" allowOverlap="1">
                <wp:simplePos x="0" y="0"/>
                <wp:positionH relativeFrom="character">
                  <wp:posOffset>0</wp:posOffset>
                </wp:positionH>
                <wp:positionV relativeFrom="line">
                  <wp:posOffset>0</wp:posOffset>
                </wp:positionV>
                <wp:extent cx="5829300" cy="3086100"/>
                <wp:effectExtent l="0" t="9525" r="0" b="19050"/>
                <wp:wrapNone/>
                <wp:docPr id="30" name="Canvas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 name="Text Box 31"/>
                        <wps:cNvSpPr txBox="1">
                          <a:spLocks noChangeArrowheads="1"/>
                        </wps:cNvSpPr>
                        <wps:spPr bwMode="auto">
                          <a:xfrm>
                            <a:off x="2058035" y="1600200"/>
                            <a:ext cx="1739900" cy="439420"/>
                          </a:xfrm>
                          <a:prstGeom prst="rect">
                            <a:avLst/>
                          </a:prstGeom>
                          <a:solidFill>
                            <a:srgbClr val="FFFFFF"/>
                          </a:solidFill>
                          <a:ln w="9525">
                            <a:solidFill>
                              <a:srgbClr val="000000"/>
                            </a:solidFill>
                            <a:miter lim="800000"/>
                            <a:headEnd/>
                            <a:tailEnd/>
                          </a:ln>
                        </wps:spPr>
                        <wps:txbx>
                          <w:txbxContent>
                            <w:p w:rsidR="00624D9B" w:rsidRPr="00051334" w:rsidRDefault="00624D9B" w:rsidP="00F309A8">
                              <w:pPr>
                                <w:jc w:val="center"/>
                                <w:rPr>
                                  <w:rFonts w:ascii="Arial" w:hAnsi="Arial" w:cs="Arial"/>
                                  <w:sz w:val="22"/>
                                  <w:szCs w:val="22"/>
                                </w:rPr>
                              </w:pPr>
                              <w:r w:rsidRPr="00051334">
                                <w:rPr>
                                  <w:rFonts w:ascii="Arial" w:hAnsi="Arial" w:cs="Arial"/>
                                  <w:sz w:val="22"/>
                                  <w:szCs w:val="22"/>
                                </w:rPr>
                                <w:t>Initial assessment to establish the basic facts</w:t>
                              </w:r>
                            </w:p>
                          </w:txbxContent>
                        </wps:txbx>
                        <wps:bodyPr rot="0" vert="horz" wrap="square" lIns="91440" tIns="45720" rIns="91440" bIns="45720" anchor="t" anchorCtr="0" upright="1">
                          <a:noAutofit/>
                        </wps:bodyPr>
                      </wps:wsp>
                      <wps:wsp>
                        <wps:cNvPr id="15" name="Text Box 32"/>
                        <wps:cNvSpPr txBox="1">
                          <a:spLocks noChangeArrowheads="1"/>
                        </wps:cNvSpPr>
                        <wps:spPr bwMode="auto">
                          <a:xfrm>
                            <a:off x="1714500" y="685800"/>
                            <a:ext cx="2286635" cy="685800"/>
                          </a:xfrm>
                          <a:prstGeom prst="rect">
                            <a:avLst/>
                          </a:prstGeom>
                          <a:solidFill>
                            <a:srgbClr val="FFFFFF"/>
                          </a:solidFill>
                          <a:ln w="9525">
                            <a:solidFill>
                              <a:srgbClr val="000000"/>
                            </a:solidFill>
                            <a:miter lim="800000"/>
                            <a:headEnd/>
                            <a:tailEnd/>
                          </a:ln>
                        </wps:spPr>
                        <wps:txbx>
                          <w:txbxContent>
                            <w:p w:rsidR="00624D9B" w:rsidRPr="00051334" w:rsidRDefault="00624D9B" w:rsidP="00F309A8">
                              <w:pPr>
                                <w:jc w:val="center"/>
                                <w:rPr>
                                  <w:rFonts w:ascii="Arial" w:hAnsi="Arial" w:cs="Arial"/>
                                  <w:sz w:val="22"/>
                                  <w:szCs w:val="22"/>
                                </w:rPr>
                              </w:pPr>
                              <w:r w:rsidRPr="00051334">
                                <w:rPr>
                                  <w:rFonts w:ascii="Arial" w:hAnsi="Arial" w:cs="Arial"/>
                                  <w:sz w:val="22"/>
                                  <w:szCs w:val="22"/>
                                </w:rPr>
                                <w:t>Report to line manager or CPO</w:t>
                              </w:r>
                            </w:p>
                            <w:p w:rsidR="00624D9B" w:rsidRPr="001A0EC1" w:rsidRDefault="00624D9B" w:rsidP="00F309A8">
                              <w:pPr>
                                <w:jc w:val="center"/>
                                <w:rPr>
                                  <w:rFonts w:ascii="Arial" w:hAnsi="Arial" w:cs="Arial"/>
                                  <w:sz w:val="16"/>
                                  <w:szCs w:val="16"/>
                                </w:rPr>
                              </w:pPr>
                            </w:p>
                            <w:p w:rsidR="00624D9B" w:rsidRPr="00051334" w:rsidRDefault="00624D9B" w:rsidP="00F309A8">
                              <w:pPr>
                                <w:jc w:val="center"/>
                                <w:rPr>
                                  <w:rFonts w:ascii="Arial" w:hAnsi="Arial" w:cs="Arial"/>
                                  <w:sz w:val="22"/>
                                  <w:szCs w:val="22"/>
                                </w:rPr>
                              </w:pPr>
                              <w:r w:rsidRPr="00051334">
                                <w:rPr>
                                  <w:rFonts w:ascii="Arial" w:hAnsi="Arial" w:cs="Arial"/>
                                  <w:sz w:val="22"/>
                                  <w:szCs w:val="22"/>
                                </w:rPr>
                                <w:t>Record</w:t>
                              </w:r>
                              <w:r>
                                <w:rPr>
                                  <w:rFonts w:ascii="Arial" w:hAnsi="Arial" w:cs="Arial"/>
                                  <w:sz w:val="22"/>
                                  <w:szCs w:val="22"/>
                                </w:rPr>
                                <w:t xml:space="preserve"> on the Significant Incident Form</w:t>
                              </w:r>
                            </w:p>
                          </w:txbxContent>
                        </wps:txbx>
                        <wps:bodyPr rot="0" vert="horz" wrap="square" lIns="91440" tIns="45720" rIns="91440" bIns="45720" anchor="t" anchorCtr="0" upright="1">
                          <a:noAutofit/>
                        </wps:bodyPr>
                      </wps:wsp>
                      <wps:wsp>
                        <wps:cNvPr id="16" name="Text Box 33"/>
                        <wps:cNvSpPr txBox="1">
                          <a:spLocks noChangeArrowheads="1"/>
                        </wps:cNvSpPr>
                        <wps:spPr bwMode="auto">
                          <a:xfrm>
                            <a:off x="2171700" y="2400300"/>
                            <a:ext cx="1807845" cy="375920"/>
                          </a:xfrm>
                          <a:prstGeom prst="rect">
                            <a:avLst/>
                          </a:prstGeom>
                          <a:solidFill>
                            <a:srgbClr val="FFFFFF"/>
                          </a:solidFill>
                          <a:ln w="9525">
                            <a:solidFill>
                              <a:srgbClr val="000000"/>
                            </a:solidFill>
                            <a:miter lim="800000"/>
                            <a:headEnd/>
                            <a:tailEnd/>
                          </a:ln>
                        </wps:spPr>
                        <wps:txbx>
                          <w:txbxContent>
                            <w:p w:rsidR="00624D9B" w:rsidRPr="00051334" w:rsidRDefault="00624D9B" w:rsidP="00F309A8">
                              <w:pPr>
                                <w:jc w:val="center"/>
                                <w:rPr>
                                  <w:rFonts w:ascii="Arial" w:hAnsi="Arial" w:cs="Arial"/>
                                  <w:sz w:val="22"/>
                                  <w:szCs w:val="22"/>
                                </w:rPr>
                              </w:pPr>
                              <w:r w:rsidRPr="00051334">
                                <w:rPr>
                                  <w:rFonts w:ascii="Arial" w:hAnsi="Arial" w:cs="Arial"/>
                                  <w:sz w:val="22"/>
                                  <w:szCs w:val="22"/>
                                </w:rPr>
                                <w:t>Serious poor practice/ misconduct?</w:t>
                              </w:r>
                            </w:p>
                          </w:txbxContent>
                        </wps:txbx>
                        <wps:bodyPr rot="0" vert="horz" wrap="square" lIns="91440" tIns="45720" rIns="91440" bIns="45720" anchor="t" anchorCtr="0" upright="1">
                          <a:noAutofit/>
                        </wps:bodyPr>
                      </wps:wsp>
                      <wps:wsp>
                        <wps:cNvPr id="17" name="Line 34"/>
                        <wps:cNvCnPr/>
                        <wps:spPr bwMode="auto">
                          <a:xfrm>
                            <a:off x="3086100" y="4572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35"/>
                        <wps:cNvCnPr/>
                        <wps:spPr bwMode="auto">
                          <a:xfrm>
                            <a:off x="3086100" y="13716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36"/>
                        <wps:cNvCnPr/>
                        <wps:spPr bwMode="auto">
                          <a:xfrm>
                            <a:off x="3086100" y="21717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37"/>
                        <wps:cNvCnPr/>
                        <wps:spPr bwMode="auto">
                          <a:xfrm>
                            <a:off x="3886200" y="1828800"/>
                            <a:ext cx="6858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38"/>
                        <wps:cNvCnPr/>
                        <wps:spPr bwMode="auto">
                          <a:xfrm>
                            <a:off x="5029200" y="28575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39"/>
                        <wps:cNvCnPr/>
                        <wps:spPr bwMode="auto">
                          <a:xfrm>
                            <a:off x="3086100" y="28575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40"/>
                        <wps:cNvCnPr/>
                        <wps:spPr bwMode="auto">
                          <a:xfrm>
                            <a:off x="1028700" y="28575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41"/>
                        <wps:cNvCnPr/>
                        <wps:spPr bwMode="auto">
                          <a:xfrm flipH="1">
                            <a:off x="1714500" y="1943100"/>
                            <a:ext cx="3429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42"/>
                        <wps:cNvCnPr/>
                        <wps:spPr bwMode="auto">
                          <a:xfrm>
                            <a:off x="3886200" y="1943100"/>
                            <a:ext cx="4572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43"/>
                        <wps:cNvSpPr txBox="1">
                          <a:spLocks noChangeArrowheads="1"/>
                        </wps:cNvSpPr>
                        <wps:spPr bwMode="auto">
                          <a:xfrm>
                            <a:off x="4572000" y="914400"/>
                            <a:ext cx="1117600" cy="915035"/>
                          </a:xfrm>
                          <a:prstGeom prst="rect">
                            <a:avLst/>
                          </a:prstGeom>
                          <a:solidFill>
                            <a:srgbClr val="FFFFFF"/>
                          </a:solidFill>
                          <a:ln w="9525">
                            <a:solidFill>
                              <a:srgbClr val="000000"/>
                            </a:solidFill>
                            <a:miter lim="800000"/>
                            <a:headEnd/>
                            <a:tailEnd/>
                          </a:ln>
                        </wps:spPr>
                        <wps:txbx>
                          <w:txbxContent>
                            <w:p w:rsidR="00624D9B" w:rsidRPr="00051334" w:rsidRDefault="00624D9B" w:rsidP="00F309A8">
                              <w:pPr>
                                <w:jc w:val="center"/>
                                <w:rPr>
                                  <w:rFonts w:ascii="Arial" w:hAnsi="Arial" w:cs="Arial"/>
                                  <w:sz w:val="22"/>
                                  <w:szCs w:val="22"/>
                                </w:rPr>
                              </w:pPr>
                              <w:r w:rsidRPr="00051334">
                                <w:rPr>
                                  <w:rFonts w:ascii="Arial" w:hAnsi="Arial" w:cs="Arial"/>
                                  <w:sz w:val="22"/>
                                  <w:szCs w:val="22"/>
                                </w:rPr>
                                <w:t>Consider precautionary suspension where appropriate</w:t>
                              </w:r>
                            </w:p>
                          </w:txbxContent>
                        </wps:txbx>
                        <wps:bodyPr rot="0" vert="horz" wrap="square" lIns="91440" tIns="45720" rIns="91440" bIns="45720" anchor="t" anchorCtr="0" upright="1">
                          <a:noAutofit/>
                        </wps:bodyPr>
                      </wps:wsp>
                      <wps:wsp>
                        <wps:cNvPr id="27" name="Text Box 44"/>
                        <wps:cNvSpPr txBox="1">
                          <a:spLocks noChangeArrowheads="1"/>
                        </wps:cNvSpPr>
                        <wps:spPr bwMode="auto">
                          <a:xfrm>
                            <a:off x="4198620" y="2400300"/>
                            <a:ext cx="1490980" cy="375920"/>
                          </a:xfrm>
                          <a:prstGeom prst="rect">
                            <a:avLst/>
                          </a:prstGeom>
                          <a:solidFill>
                            <a:srgbClr val="FFFFFF"/>
                          </a:solidFill>
                          <a:ln w="9525">
                            <a:solidFill>
                              <a:srgbClr val="000000"/>
                            </a:solidFill>
                            <a:miter lim="800000"/>
                            <a:headEnd/>
                            <a:tailEnd/>
                          </a:ln>
                        </wps:spPr>
                        <wps:txbx>
                          <w:txbxContent>
                            <w:p w:rsidR="00624D9B" w:rsidRPr="00051334" w:rsidRDefault="00624D9B" w:rsidP="00F309A8">
                              <w:pPr>
                                <w:jc w:val="center"/>
                                <w:rPr>
                                  <w:rFonts w:ascii="Arial" w:hAnsi="Arial" w:cs="Arial"/>
                                  <w:sz w:val="22"/>
                                  <w:szCs w:val="22"/>
                                </w:rPr>
                              </w:pPr>
                              <w:proofErr w:type="gramStart"/>
                              <w:r w:rsidRPr="00051334">
                                <w:rPr>
                                  <w:rFonts w:ascii="Arial" w:hAnsi="Arial" w:cs="Arial"/>
                                  <w:sz w:val="22"/>
                                  <w:szCs w:val="22"/>
                                </w:rPr>
                                <w:t>Possible child abuse?</w:t>
                              </w:r>
                              <w:proofErr w:type="gramEnd"/>
                            </w:p>
                          </w:txbxContent>
                        </wps:txbx>
                        <wps:bodyPr rot="0" vert="horz" wrap="square" lIns="91440" tIns="45720" rIns="91440" bIns="45720" anchor="t" anchorCtr="0" upright="1">
                          <a:noAutofit/>
                        </wps:bodyPr>
                      </wps:wsp>
                      <wps:wsp>
                        <wps:cNvPr id="28" name="Text Box 45"/>
                        <wps:cNvSpPr txBox="1">
                          <a:spLocks noChangeArrowheads="1"/>
                        </wps:cNvSpPr>
                        <wps:spPr bwMode="auto">
                          <a:xfrm>
                            <a:off x="342900" y="2400300"/>
                            <a:ext cx="1578610" cy="375920"/>
                          </a:xfrm>
                          <a:prstGeom prst="rect">
                            <a:avLst/>
                          </a:prstGeom>
                          <a:solidFill>
                            <a:srgbClr val="FFFFFF"/>
                          </a:solidFill>
                          <a:ln w="9525">
                            <a:solidFill>
                              <a:srgbClr val="000000"/>
                            </a:solidFill>
                            <a:miter lim="800000"/>
                            <a:headEnd/>
                            <a:tailEnd/>
                          </a:ln>
                        </wps:spPr>
                        <wps:txbx>
                          <w:txbxContent>
                            <w:p w:rsidR="00624D9B" w:rsidRPr="00051334" w:rsidRDefault="00624D9B" w:rsidP="00F309A8">
                              <w:pPr>
                                <w:jc w:val="center"/>
                                <w:rPr>
                                  <w:rFonts w:ascii="Arial" w:hAnsi="Arial" w:cs="Arial"/>
                                  <w:sz w:val="22"/>
                                  <w:szCs w:val="22"/>
                                </w:rPr>
                              </w:pPr>
                              <w:proofErr w:type="gramStart"/>
                              <w:r w:rsidRPr="00051334">
                                <w:rPr>
                                  <w:rFonts w:ascii="Arial" w:hAnsi="Arial" w:cs="Arial"/>
                                  <w:sz w:val="22"/>
                                  <w:szCs w:val="22"/>
                                </w:rPr>
                                <w:t xml:space="preserve">Inappropriate </w:t>
                              </w:r>
                              <w:r>
                                <w:rPr>
                                  <w:rFonts w:ascii="Arial" w:hAnsi="Arial" w:cs="Arial"/>
                                  <w:sz w:val="22"/>
                                  <w:szCs w:val="22"/>
                                </w:rPr>
                                <w:t>b</w:t>
                              </w:r>
                              <w:r w:rsidRPr="00051334">
                                <w:rPr>
                                  <w:rFonts w:ascii="Arial" w:hAnsi="Arial" w:cs="Arial"/>
                                  <w:sz w:val="22"/>
                                  <w:szCs w:val="22"/>
                                </w:rPr>
                                <w:t>ehaviour?</w:t>
                              </w:r>
                              <w:proofErr w:type="gramEnd"/>
                            </w:p>
                          </w:txbxContent>
                        </wps:txbx>
                        <wps:bodyPr rot="0" vert="horz" wrap="square" lIns="91440" tIns="45720" rIns="91440" bIns="45720" anchor="t" anchorCtr="0" upright="1">
                          <a:noAutofit/>
                        </wps:bodyPr>
                      </wps:wsp>
                      <wps:wsp>
                        <wps:cNvPr id="29" name="Text Box 46"/>
                        <wps:cNvSpPr txBox="1">
                          <a:spLocks noChangeArrowheads="1"/>
                        </wps:cNvSpPr>
                        <wps:spPr bwMode="auto">
                          <a:xfrm>
                            <a:off x="1318895" y="0"/>
                            <a:ext cx="3499485" cy="604520"/>
                          </a:xfrm>
                          <a:prstGeom prst="rect">
                            <a:avLst/>
                          </a:prstGeom>
                          <a:solidFill>
                            <a:srgbClr val="FFFFFF"/>
                          </a:solidFill>
                          <a:ln w="9525">
                            <a:solidFill>
                              <a:srgbClr val="000000"/>
                            </a:solidFill>
                            <a:miter lim="800000"/>
                            <a:headEnd/>
                            <a:tailEnd/>
                          </a:ln>
                        </wps:spPr>
                        <wps:txbx>
                          <w:txbxContent>
                            <w:p w:rsidR="00624D9B" w:rsidRDefault="00624D9B" w:rsidP="00F309A8">
                              <w:pPr>
                                <w:jc w:val="center"/>
                                <w:rPr>
                                  <w:rFonts w:ascii="Arial" w:hAnsi="Arial" w:cs="Arial"/>
                                  <w:sz w:val="22"/>
                                  <w:szCs w:val="22"/>
                                </w:rPr>
                              </w:pPr>
                              <w:r>
                                <w:rPr>
                                  <w:rFonts w:ascii="Arial" w:hAnsi="Arial" w:cs="Arial"/>
                                  <w:sz w:val="22"/>
                                  <w:szCs w:val="22"/>
                                </w:rPr>
                                <w:t>FLOW CHART</w:t>
                              </w:r>
                            </w:p>
                            <w:p w:rsidR="00624D9B" w:rsidRPr="00051334" w:rsidRDefault="00624D9B" w:rsidP="00F309A8">
                              <w:pPr>
                                <w:jc w:val="center"/>
                                <w:rPr>
                                  <w:rFonts w:ascii="Arial" w:hAnsi="Arial" w:cs="Arial"/>
                                  <w:sz w:val="22"/>
                                  <w:szCs w:val="22"/>
                                </w:rPr>
                              </w:pPr>
                              <w:r w:rsidRPr="00051334">
                                <w:rPr>
                                  <w:rFonts w:ascii="Arial" w:hAnsi="Arial" w:cs="Arial"/>
                                  <w:sz w:val="22"/>
                                  <w:szCs w:val="22"/>
                                </w:rPr>
                                <w:t>Concern about t</w:t>
                              </w:r>
                              <w:r>
                                <w:rPr>
                                  <w:rFonts w:ascii="Arial" w:hAnsi="Arial" w:cs="Arial"/>
                                  <w:sz w:val="22"/>
                                  <w:szCs w:val="22"/>
                                </w:rPr>
                                <w:t>he conduct of a member of staff/</w:t>
                              </w:r>
                              <w:r w:rsidRPr="00051334">
                                <w:rPr>
                                  <w:rFonts w:ascii="Arial" w:hAnsi="Arial" w:cs="Arial"/>
                                  <w:sz w:val="22"/>
                                  <w:szCs w:val="22"/>
                                </w:rPr>
                                <w:t>volunteer</w:t>
                              </w:r>
                              <w:r>
                                <w:rPr>
                                  <w:rFonts w:ascii="Arial" w:hAnsi="Arial" w:cs="Arial"/>
                                  <w:sz w:val="22"/>
                                  <w:szCs w:val="22"/>
                                </w:rPr>
                                <w:t xml:space="preserve"> </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9" o:spid="_x0000_s1053" editas="canvas" style="position:absolute;margin-left:0;margin-top:0;width:459pt;height:243pt;z-index:251654144;mso-position-horizontal-relative:char;mso-position-vertical-relative:line" coordsize="58293,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">
                <v:shape id="_x0000_s1054" type="#_x0000_t75" style="position:absolute;width:58293;height:30861;visibility:visible;mso-wrap-style:square">
                  <v:fill o:detectmouseclick="t"/>
                  <v:path o:connecttype="none"/>
                </v:shape>
                <v:shape id="Text Box 31" o:spid="_x0000_s1055" type="#_x0000_t202" style="position:absolute;left:20580;top:16002;width:17399;height:4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624D9B" w:rsidRPr="00051334" w:rsidRDefault="00624D9B" w:rsidP="00F309A8">
                        <w:pPr>
                          <w:jc w:val="center"/>
                          <w:rPr>
                            <w:rFonts w:ascii="Arial" w:hAnsi="Arial" w:cs="Arial"/>
                            <w:sz w:val="22"/>
                            <w:szCs w:val="22"/>
                          </w:rPr>
                        </w:pPr>
                        <w:r w:rsidRPr="00051334">
                          <w:rPr>
                            <w:rFonts w:ascii="Arial" w:hAnsi="Arial" w:cs="Arial"/>
                            <w:sz w:val="22"/>
                            <w:szCs w:val="22"/>
                          </w:rPr>
                          <w:t>Initial assessment to establish the basic facts</w:t>
                        </w:r>
                      </w:p>
                    </w:txbxContent>
                  </v:textbox>
                </v:shape>
                <v:shape id="Text Box 32" o:spid="_x0000_s1056" type="#_x0000_t202" style="position:absolute;left:17145;top:6858;width:2286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624D9B" w:rsidRPr="00051334" w:rsidRDefault="00624D9B" w:rsidP="00F309A8">
                        <w:pPr>
                          <w:jc w:val="center"/>
                          <w:rPr>
                            <w:rFonts w:ascii="Arial" w:hAnsi="Arial" w:cs="Arial"/>
                            <w:sz w:val="22"/>
                            <w:szCs w:val="22"/>
                          </w:rPr>
                        </w:pPr>
                        <w:r w:rsidRPr="00051334">
                          <w:rPr>
                            <w:rFonts w:ascii="Arial" w:hAnsi="Arial" w:cs="Arial"/>
                            <w:sz w:val="22"/>
                            <w:szCs w:val="22"/>
                          </w:rPr>
                          <w:t>Report to line manager or CPO</w:t>
                        </w:r>
                      </w:p>
                      <w:p w:rsidR="00624D9B" w:rsidRPr="001A0EC1" w:rsidRDefault="00624D9B" w:rsidP="00F309A8">
                        <w:pPr>
                          <w:jc w:val="center"/>
                          <w:rPr>
                            <w:rFonts w:ascii="Arial" w:hAnsi="Arial" w:cs="Arial"/>
                            <w:sz w:val="16"/>
                            <w:szCs w:val="16"/>
                          </w:rPr>
                        </w:pPr>
                      </w:p>
                      <w:p w:rsidR="00624D9B" w:rsidRPr="00051334" w:rsidRDefault="00624D9B" w:rsidP="00F309A8">
                        <w:pPr>
                          <w:jc w:val="center"/>
                          <w:rPr>
                            <w:rFonts w:ascii="Arial" w:hAnsi="Arial" w:cs="Arial"/>
                            <w:sz w:val="22"/>
                            <w:szCs w:val="22"/>
                          </w:rPr>
                        </w:pPr>
                        <w:r w:rsidRPr="00051334">
                          <w:rPr>
                            <w:rFonts w:ascii="Arial" w:hAnsi="Arial" w:cs="Arial"/>
                            <w:sz w:val="22"/>
                            <w:szCs w:val="22"/>
                          </w:rPr>
                          <w:t>Record</w:t>
                        </w:r>
                        <w:r>
                          <w:rPr>
                            <w:rFonts w:ascii="Arial" w:hAnsi="Arial" w:cs="Arial"/>
                            <w:sz w:val="22"/>
                            <w:szCs w:val="22"/>
                          </w:rPr>
                          <w:t xml:space="preserve"> on the Significant Incident Form</w:t>
                        </w:r>
                      </w:p>
                    </w:txbxContent>
                  </v:textbox>
                </v:shape>
                <v:shape id="Text Box 33" o:spid="_x0000_s1057" type="#_x0000_t202" style="position:absolute;left:21717;top:24003;width:18078;height:3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624D9B" w:rsidRPr="00051334" w:rsidRDefault="00624D9B" w:rsidP="00F309A8">
                        <w:pPr>
                          <w:jc w:val="center"/>
                          <w:rPr>
                            <w:rFonts w:ascii="Arial" w:hAnsi="Arial" w:cs="Arial"/>
                            <w:sz w:val="22"/>
                            <w:szCs w:val="22"/>
                          </w:rPr>
                        </w:pPr>
                        <w:r w:rsidRPr="00051334">
                          <w:rPr>
                            <w:rFonts w:ascii="Arial" w:hAnsi="Arial" w:cs="Arial"/>
                            <w:sz w:val="22"/>
                            <w:szCs w:val="22"/>
                          </w:rPr>
                          <w:t>Serious poor practice/ misconduct?</w:t>
                        </w:r>
                      </w:p>
                    </w:txbxContent>
                  </v:textbox>
                </v:shape>
                <v:line id="Line 34" o:spid="_x0000_s1058" style="position:absolute;visibility:visible;mso-wrap-style:square" from="30861,4572" to="30861,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35" o:spid="_x0000_s1059" style="position:absolute;visibility:visible;mso-wrap-style:square" from="30861,13716" to="30861,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36" o:spid="_x0000_s1060" style="position:absolute;visibility:visible;mso-wrap-style:square" from="30861,21717" to="30861,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37" o:spid="_x0000_s1061" style="position:absolute;visibility:visible;mso-wrap-style:square" from="38862,18288" to="45720,18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38" o:spid="_x0000_s1062" style="position:absolute;visibility:visible;mso-wrap-style:square" from="50292,28575" to="50298,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39" o:spid="_x0000_s1063" style="position:absolute;visibility:visible;mso-wrap-style:square" from="30861,28575" to="30867,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40" o:spid="_x0000_s1064" style="position:absolute;visibility:visible;mso-wrap-style:square" from="10287,28575" to="10293,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41" o:spid="_x0000_s1065" style="position:absolute;flip:x;visibility:visible;mso-wrap-style:square" from="17145,19431" to="20574,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42" o:spid="_x0000_s1066" style="position:absolute;visibility:visible;mso-wrap-style:square" from="38862,19431" to="43434,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shape id="Text Box 43" o:spid="_x0000_s1067" type="#_x0000_t202" style="position:absolute;left:45720;top:9144;width:11176;height:9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624D9B" w:rsidRPr="00051334" w:rsidRDefault="00624D9B" w:rsidP="00F309A8">
                        <w:pPr>
                          <w:jc w:val="center"/>
                          <w:rPr>
                            <w:rFonts w:ascii="Arial" w:hAnsi="Arial" w:cs="Arial"/>
                            <w:sz w:val="22"/>
                            <w:szCs w:val="22"/>
                          </w:rPr>
                        </w:pPr>
                        <w:r w:rsidRPr="00051334">
                          <w:rPr>
                            <w:rFonts w:ascii="Arial" w:hAnsi="Arial" w:cs="Arial"/>
                            <w:sz w:val="22"/>
                            <w:szCs w:val="22"/>
                          </w:rPr>
                          <w:t>Consider precautionary suspension where appropriate</w:t>
                        </w:r>
                      </w:p>
                    </w:txbxContent>
                  </v:textbox>
                </v:shape>
                <v:shape id="Text Box 44" o:spid="_x0000_s1068" type="#_x0000_t202" style="position:absolute;left:41986;top:24003;width:14910;height:3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624D9B" w:rsidRPr="00051334" w:rsidRDefault="00624D9B" w:rsidP="00F309A8">
                        <w:pPr>
                          <w:jc w:val="center"/>
                          <w:rPr>
                            <w:rFonts w:ascii="Arial" w:hAnsi="Arial" w:cs="Arial"/>
                            <w:sz w:val="22"/>
                            <w:szCs w:val="22"/>
                          </w:rPr>
                        </w:pPr>
                        <w:proofErr w:type="gramStart"/>
                        <w:r w:rsidRPr="00051334">
                          <w:rPr>
                            <w:rFonts w:ascii="Arial" w:hAnsi="Arial" w:cs="Arial"/>
                            <w:sz w:val="22"/>
                            <w:szCs w:val="22"/>
                          </w:rPr>
                          <w:t>Possible child abuse?</w:t>
                        </w:r>
                        <w:proofErr w:type="gramEnd"/>
                      </w:p>
                    </w:txbxContent>
                  </v:textbox>
                </v:shape>
                <v:shape id="Text Box 45" o:spid="_x0000_s1069" type="#_x0000_t202" style="position:absolute;left:3429;top:24003;width:15786;height:3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624D9B" w:rsidRPr="00051334" w:rsidRDefault="00624D9B" w:rsidP="00F309A8">
                        <w:pPr>
                          <w:jc w:val="center"/>
                          <w:rPr>
                            <w:rFonts w:ascii="Arial" w:hAnsi="Arial" w:cs="Arial"/>
                            <w:sz w:val="22"/>
                            <w:szCs w:val="22"/>
                          </w:rPr>
                        </w:pPr>
                        <w:proofErr w:type="gramStart"/>
                        <w:r w:rsidRPr="00051334">
                          <w:rPr>
                            <w:rFonts w:ascii="Arial" w:hAnsi="Arial" w:cs="Arial"/>
                            <w:sz w:val="22"/>
                            <w:szCs w:val="22"/>
                          </w:rPr>
                          <w:t xml:space="preserve">Inappropriate </w:t>
                        </w:r>
                        <w:r>
                          <w:rPr>
                            <w:rFonts w:ascii="Arial" w:hAnsi="Arial" w:cs="Arial"/>
                            <w:sz w:val="22"/>
                            <w:szCs w:val="22"/>
                          </w:rPr>
                          <w:t>b</w:t>
                        </w:r>
                        <w:r w:rsidRPr="00051334">
                          <w:rPr>
                            <w:rFonts w:ascii="Arial" w:hAnsi="Arial" w:cs="Arial"/>
                            <w:sz w:val="22"/>
                            <w:szCs w:val="22"/>
                          </w:rPr>
                          <w:t>ehaviour?</w:t>
                        </w:r>
                        <w:proofErr w:type="gramEnd"/>
                      </w:p>
                    </w:txbxContent>
                  </v:textbox>
                </v:shape>
                <v:shape id="Text Box 46" o:spid="_x0000_s1070" type="#_x0000_t202" style="position:absolute;left:13188;width:34995;height:6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624D9B" w:rsidRDefault="00624D9B" w:rsidP="00F309A8">
                        <w:pPr>
                          <w:jc w:val="center"/>
                          <w:rPr>
                            <w:rFonts w:ascii="Arial" w:hAnsi="Arial" w:cs="Arial"/>
                            <w:sz w:val="22"/>
                            <w:szCs w:val="22"/>
                          </w:rPr>
                        </w:pPr>
                        <w:r>
                          <w:rPr>
                            <w:rFonts w:ascii="Arial" w:hAnsi="Arial" w:cs="Arial"/>
                            <w:sz w:val="22"/>
                            <w:szCs w:val="22"/>
                          </w:rPr>
                          <w:t>FLOW CHART</w:t>
                        </w:r>
                      </w:p>
                      <w:p w:rsidR="00624D9B" w:rsidRPr="00051334" w:rsidRDefault="00624D9B" w:rsidP="00F309A8">
                        <w:pPr>
                          <w:jc w:val="center"/>
                          <w:rPr>
                            <w:rFonts w:ascii="Arial" w:hAnsi="Arial" w:cs="Arial"/>
                            <w:sz w:val="22"/>
                            <w:szCs w:val="22"/>
                          </w:rPr>
                        </w:pPr>
                        <w:r w:rsidRPr="00051334">
                          <w:rPr>
                            <w:rFonts w:ascii="Arial" w:hAnsi="Arial" w:cs="Arial"/>
                            <w:sz w:val="22"/>
                            <w:szCs w:val="22"/>
                          </w:rPr>
                          <w:t>Concern about t</w:t>
                        </w:r>
                        <w:r>
                          <w:rPr>
                            <w:rFonts w:ascii="Arial" w:hAnsi="Arial" w:cs="Arial"/>
                            <w:sz w:val="22"/>
                            <w:szCs w:val="22"/>
                          </w:rPr>
                          <w:t>he conduct of a member of staff/</w:t>
                        </w:r>
                        <w:r w:rsidRPr="00051334">
                          <w:rPr>
                            <w:rFonts w:ascii="Arial" w:hAnsi="Arial" w:cs="Arial"/>
                            <w:sz w:val="22"/>
                            <w:szCs w:val="22"/>
                          </w:rPr>
                          <w:t>volunteer</w:t>
                        </w:r>
                        <w:r>
                          <w:rPr>
                            <w:rFonts w:ascii="Arial" w:hAnsi="Arial" w:cs="Arial"/>
                            <w:sz w:val="22"/>
                            <w:szCs w:val="22"/>
                          </w:rPr>
                          <w:t xml:space="preserve"> </w:t>
                        </w:r>
                      </w:p>
                    </w:txbxContent>
                  </v:textbox>
                </v:shape>
                <w10:wrap anchory="line"/>
              </v:group>
            </w:pict>
          </mc:Fallback>
        </mc:AlternateContent>
      </w:r>
      <w:r>
        <w:rPr>
          <w:rFonts w:ascii="Arial" w:hAnsi="Arial" w:cs="Arial"/>
          <w:b/>
          <w:noProof/>
          <w:color w:val="000000"/>
          <w:sz w:val="22"/>
          <w:szCs w:val="22"/>
        </w:rPr>
        <w:drawing>
          <wp:inline distT="0" distB="0" distL="0" distR="0">
            <wp:extent cx="5819775" cy="3076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t="-99954" b="99954"/>
                    <a:stretch>
                      <a:fillRect/>
                    </a:stretch>
                  </pic:blipFill>
                  <pic:spPr bwMode="auto">
                    <a:xfrm>
                      <a:off x="0" y="0"/>
                      <a:ext cx="5819775" cy="3076575"/>
                    </a:xfrm>
                    <a:prstGeom prst="rect">
                      <a:avLst/>
                    </a:prstGeom>
                    <a:noFill/>
                    <a:ln>
                      <a:noFill/>
                    </a:ln>
                  </pic:spPr>
                </pic:pic>
              </a:graphicData>
            </a:graphic>
          </wp:inline>
        </w:drawing>
      </w:r>
      <w:r>
        <w:rPr>
          <w:noProof/>
        </w:rPr>
        <mc:AlternateContent>
          <mc:Choice Requires="wpc">
            <w:drawing>
              <wp:anchor distT="0" distB="0" distL="114300" distR="114300" simplePos="0" relativeHeight="251655168" behindDoc="0" locked="0" layoutInCell="1" allowOverlap="1">
                <wp:simplePos x="0" y="0"/>
                <wp:positionH relativeFrom="character">
                  <wp:posOffset>0</wp:posOffset>
                </wp:positionH>
                <wp:positionV relativeFrom="line">
                  <wp:posOffset>0</wp:posOffset>
                </wp:positionV>
                <wp:extent cx="5257800" cy="4572000"/>
                <wp:effectExtent l="0" t="9525" r="0" b="0"/>
                <wp:wrapNone/>
                <wp:docPr id="47" name="Canvas 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Line 49"/>
                        <wps:cNvCnPr/>
                        <wps:spPr bwMode="auto">
                          <a:xfrm>
                            <a:off x="4800600" y="9144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50"/>
                        <wps:cNvCnPr/>
                        <wps:spPr bwMode="auto">
                          <a:xfrm>
                            <a:off x="2857500" y="800100"/>
                            <a:ext cx="63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51"/>
                        <wps:cNvSpPr txBox="1">
                          <a:spLocks noChangeArrowheads="1"/>
                        </wps:cNvSpPr>
                        <wps:spPr bwMode="auto">
                          <a:xfrm>
                            <a:off x="74930" y="31115"/>
                            <a:ext cx="1599565" cy="548005"/>
                          </a:xfrm>
                          <a:prstGeom prst="rect">
                            <a:avLst/>
                          </a:prstGeom>
                          <a:solidFill>
                            <a:srgbClr val="FFFFFF"/>
                          </a:solidFill>
                          <a:ln w="9525">
                            <a:solidFill>
                              <a:srgbClr val="000000"/>
                            </a:solidFill>
                            <a:miter lim="800000"/>
                            <a:headEnd/>
                            <a:tailEnd/>
                          </a:ln>
                        </wps:spPr>
                        <wps:txbx>
                          <w:txbxContent>
                            <w:p w:rsidR="00624D9B" w:rsidRDefault="00624D9B" w:rsidP="00E47E3B">
                              <w:pPr>
                                <w:jc w:val="center"/>
                                <w:rPr>
                                  <w:rFonts w:ascii="Arial" w:hAnsi="Arial" w:cs="Arial"/>
                                  <w:sz w:val="22"/>
                                  <w:szCs w:val="22"/>
                                </w:rPr>
                              </w:pPr>
                            </w:p>
                            <w:p w:rsidR="00624D9B" w:rsidRPr="00051334" w:rsidRDefault="00624D9B" w:rsidP="00E47E3B">
                              <w:pPr>
                                <w:jc w:val="center"/>
                                <w:rPr>
                                  <w:rFonts w:ascii="Arial" w:hAnsi="Arial" w:cs="Arial"/>
                                  <w:sz w:val="22"/>
                                  <w:szCs w:val="22"/>
                                </w:rPr>
                              </w:pPr>
                              <w:r w:rsidRPr="00051334">
                                <w:rPr>
                                  <w:rFonts w:ascii="Arial" w:hAnsi="Arial" w:cs="Arial"/>
                                  <w:sz w:val="22"/>
                                  <w:szCs w:val="22"/>
                                </w:rPr>
                                <w:t>Line manager will take appropriate action</w:t>
                              </w:r>
                            </w:p>
                          </w:txbxContent>
                        </wps:txbx>
                        <wps:bodyPr rot="0" vert="horz" wrap="square" lIns="91440" tIns="45720" rIns="91440" bIns="45720" anchor="t" anchorCtr="0" upright="1">
                          <a:noAutofit/>
                        </wps:bodyPr>
                      </wps:wsp>
                      <wps:wsp>
                        <wps:cNvPr id="9" name="Text Box 52"/>
                        <wps:cNvSpPr txBox="1">
                          <a:spLocks noChangeArrowheads="1"/>
                        </wps:cNvSpPr>
                        <wps:spPr bwMode="auto">
                          <a:xfrm>
                            <a:off x="1828800" y="1320165"/>
                            <a:ext cx="1943100" cy="1900555"/>
                          </a:xfrm>
                          <a:prstGeom prst="rect">
                            <a:avLst/>
                          </a:prstGeom>
                          <a:solidFill>
                            <a:srgbClr val="FFFFFF"/>
                          </a:solidFill>
                          <a:ln w="9525">
                            <a:solidFill>
                              <a:srgbClr val="000000"/>
                            </a:solidFill>
                            <a:miter lim="800000"/>
                            <a:headEnd/>
                            <a:tailEnd/>
                          </a:ln>
                        </wps:spPr>
                        <wps:txbx>
                          <w:txbxContent>
                            <w:p w:rsidR="00624D9B" w:rsidRPr="00051334" w:rsidRDefault="00624D9B" w:rsidP="00E47E3B">
                              <w:pPr>
                                <w:rPr>
                                  <w:rFonts w:ascii="Arial" w:hAnsi="Arial" w:cs="Arial"/>
                                  <w:b/>
                                  <w:i/>
                                  <w:sz w:val="22"/>
                                  <w:szCs w:val="22"/>
                                </w:rPr>
                              </w:pPr>
                              <w:r w:rsidRPr="00051334">
                                <w:rPr>
                                  <w:rFonts w:ascii="Arial" w:hAnsi="Arial" w:cs="Arial"/>
                                  <w:b/>
                                  <w:i/>
                                  <w:sz w:val="22"/>
                                  <w:szCs w:val="22"/>
                                </w:rPr>
                                <w:t>Possible outcomes:</w:t>
                              </w:r>
                            </w:p>
                            <w:p w:rsidR="00624D9B" w:rsidRPr="00051334" w:rsidRDefault="00624D9B" w:rsidP="00E47E3B">
                              <w:pPr>
                                <w:rPr>
                                  <w:rFonts w:ascii="Arial" w:hAnsi="Arial" w:cs="Arial"/>
                                  <w:sz w:val="22"/>
                                  <w:szCs w:val="22"/>
                                </w:rPr>
                              </w:pPr>
                            </w:p>
                            <w:p w:rsidR="00624D9B" w:rsidRPr="00051334" w:rsidRDefault="00624D9B" w:rsidP="00B44A8D">
                              <w:pPr>
                                <w:numPr>
                                  <w:ilvl w:val="0"/>
                                  <w:numId w:val="34"/>
                                </w:numPr>
                                <w:tabs>
                                  <w:tab w:val="clear" w:pos="1440"/>
                                  <w:tab w:val="num" w:pos="360"/>
                                </w:tabs>
                                <w:ind w:left="360"/>
                                <w:rPr>
                                  <w:rFonts w:ascii="Arial" w:hAnsi="Arial" w:cs="Arial"/>
                                  <w:sz w:val="22"/>
                                  <w:szCs w:val="22"/>
                                </w:rPr>
                              </w:pPr>
                              <w:r w:rsidRPr="00051334">
                                <w:rPr>
                                  <w:rFonts w:ascii="Arial" w:hAnsi="Arial" w:cs="Arial"/>
                                  <w:sz w:val="22"/>
                                  <w:szCs w:val="22"/>
                                </w:rPr>
                                <w:t>No case to answer</w:t>
                              </w:r>
                            </w:p>
                            <w:p w:rsidR="00624D9B" w:rsidRPr="00051334" w:rsidRDefault="00624D9B" w:rsidP="00B44A8D">
                              <w:pPr>
                                <w:numPr>
                                  <w:ilvl w:val="0"/>
                                  <w:numId w:val="34"/>
                                </w:numPr>
                                <w:tabs>
                                  <w:tab w:val="clear" w:pos="1440"/>
                                  <w:tab w:val="num" w:pos="360"/>
                                </w:tabs>
                                <w:ind w:left="360"/>
                                <w:rPr>
                                  <w:rFonts w:ascii="Arial" w:hAnsi="Arial" w:cs="Arial"/>
                                  <w:sz w:val="22"/>
                                  <w:szCs w:val="22"/>
                                </w:rPr>
                              </w:pPr>
                              <w:r w:rsidRPr="00051334">
                                <w:rPr>
                                  <w:rFonts w:ascii="Arial" w:hAnsi="Arial" w:cs="Arial"/>
                                  <w:sz w:val="22"/>
                                  <w:szCs w:val="22"/>
                                </w:rPr>
                                <w:t xml:space="preserve">Disciplinary Hearing </w:t>
                              </w:r>
                            </w:p>
                            <w:p w:rsidR="00624D9B" w:rsidRPr="00051334" w:rsidRDefault="00624D9B" w:rsidP="00B44A8D">
                              <w:pPr>
                                <w:numPr>
                                  <w:ilvl w:val="0"/>
                                  <w:numId w:val="34"/>
                                </w:numPr>
                                <w:tabs>
                                  <w:tab w:val="clear" w:pos="1440"/>
                                  <w:tab w:val="num" w:pos="360"/>
                                </w:tabs>
                                <w:ind w:left="360"/>
                                <w:rPr>
                                  <w:rFonts w:ascii="Arial" w:hAnsi="Arial" w:cs="Arial"/>
                                  <w:sz w:val="22"/>
                                  <w:szCs w:val="22"/>
                                </w:rPr>
                              </w:pPr>
                              <w:r w:rsidRPr="00051334">
                                <w:rPr>
                                  <w:rFonts w:ascii="Arial" w:hAnsi="Arial" w:cs="Arial"/>
                                  <w:sz w:val="22"/>
                                  <w:szCs w:val="22"/>
                                </w:rPr>
                                <w:t>Formal warning</w:t>
                              </w:r>
                            </w:p>
                            <w:p w:rsidR="00624D9B" w:rsidRPr="00E94752" w:rsidRDefault="00624D9B" w:rsidP="00B44A8D">
                              <w:pPr>
                                <w:numPr>
                                  <w:ilvl w:val="0"/>
                                  <w:numId w:val="34"/>
                                </w:numPr>
                                <w:tabs>
                                  <w:tab w:val="clear" w:pos="1440"/>
                                  <w:tab w:val="num" w:pos="360"/>
                                </w:tabs>
                                <w:ind w:left="360"/>
                                <w:rPr>
                                  <w:rFonts w:ascii="Arial" w:hAnsi="Arial" w:cs="Arial"/>
                                  <w:sz w:val="22"/>
                                  <w:szCs w:val="22"/>
                                </w:rPr>
                              </w:pPr>
                              <w:r w:rsidRPr="00051334">
                                <w:rPr>
                                  <w:rFonts w:ascii="Arial" w:hAnsi="Arial" w:cs="Arial"/>
                                  <w:sz w:val="22"/>
                                  <w:szCs w:val="22"/>
                                </w:rPr>
                                <w:t>Further training and support agree</w:t>
                              </w:r>
                              <w:r w:rsidRPr="00E94752">
                                <w:rPr>
                                  <w:rFonts w:ascii="Arial" w:hAnsi="Arial" w:cs="Arial"/>
                                  <w:sz w:val="22"/>
                                  <w:szCs w:val="22"/>
                                </w:rPr>
                                <w:t>d</w:t>
                              </w:r>
                            </w:p>
                            <w:p w:rsidR="00624D9B" w:rsidRDefault="00624D9B" w:rsidP="00B44A8D">
                              <w:pPr>
                                <w:numPr>
                                  <w:ilvl w:val="0"/>
                                  <w:numId w:val="34"/>
                                </w:numPr>
                                <w:tabs>
                                  <w:tab w:val="clear" w:pos="1440"/>
                                  <w:tab w:val="num" w:pos="360"/>
                                </w:tabs>
                                <w:ind w:left="360"/>
                                <w:rPr>
                                  <w:rFonts w:ascii="Arial" w:hAnsi="Arial" w:cs="Arial"/>
                                  <w:sz w:val="22"/>
                                  <w:szCs w:val="22"/>
                                </w:rPr>
                              </w:pPr>
                              <w:r>
                                <w:rPr>
                                  <w:rFonts w:ascii="Arial" w:hAnsi="Arial" w:cs="Arial"/>
                                  <w:sz w:val="22"/>
                                  <w:szCs w:val="22"/>
                                </w:rPr>
                                <w:t>Dismissal</w:t>
                              </w:r>
                            </w:p>
                            <w:p w:rsidR="00624D9B" w:rsidRPr="00051334" w:rsidRDefault="00624D9B" w:rsidP="00B44A8D">
                              <w:pPr>
                                <w:numPr>
                                  <w:ilvl w:val="0"/>
                                  <w:numId w:val="34"/>
                                </w:numPr>
                                <w:tabs>
                                  <w:tab w:val="clear" w:pos="1440"/>
                                  <w:tab w:val="num" w:pos="360"/>
                                </w:tabs>
                                <w:ind w:left="360"/>
                                <w:rPr>
                                  <w:rFonts w:ascii="Arial" w:hAnsi="Arial" w:cs="Arial"/>
                                  <w:sz w:val="22"/>
                                  <w:szCs w:val="22"/>
                                </w:rPr>
                              </w:pPr>
                              <w:r w:rsidRPr="00051334">
                                <w:rPr>
                                  <w:rFonts w:ascii="Arial" w:hAnsi="Arial" w:cs="Arial"/>
                                  <w:sz w:val="22"/>
                                  <w:szCs w:val="22"/>
                                </w:rPr>
                                <w:t xml:space="preserve">Referral to </w:t>
                              </w:r>
                              <w:r>
                                <w:rPr>
                                  <w:rFonts w:ascii="Arial" w:hAnsi="Arial" w:cs="Arial"/>
                                  <w:sz w:val="22"/>
                                  <w:szCs w:val="22"/>
                                </w:rPr>
                                <w:t xml:space="preserve">Disclosure Scotland </w:t>
                              </w:r>
                              <w:r w:rsidRPr="00051334">
                                <w:rPr>
                                  <w:rFonts w:ascii="Arial" w:hAnsi="Arial" w:cs="Arial"/>
                                  <w:sz w:val="22"/>
                                  <w:szCs w:val="22"/>
                                </w:rPr>
                                <w:t xml:space="preserve">where PVG criteria met </w:t>
                              </w:r>
                            </w:p>
                            <w:p w:rsidR="00624D9B" w:rsidRPr="00175F12" w:rsidRDefault="00624D9B" w:rsidP="00E47E3B">
                              <w:pPr>
                                <w:rPr>
                                  <w:rFonts w:ascii="Arial" w:hAnsi="Arial" w:cs="Arial"/>
                                </w:rPr>
                              </w:pPr>
                            </w:p>
                          </w:txbxContent>
                        </wps:txbx>
                        <wps:bodyPr rot="0" vert="horz" wrap="square" lIns="91440" tIns="45720" rIns="91440" bIns="45720" anchor="t" anchorCtr="0" upright="1">
                          <a:noAutofit/>
                        </wps:bodyPr>
                      </wps:wsp>
                      <wps:wsp>
                        <wps:cNvPr id="10" name="Line 53"/>
                        <wps:cNvCnPr/>
                        <wps:spPr bwMode="auto">
                          <a:xfrm>
                            <a:off x="800100" y="800100"/>
                            <a:ext cx="127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54"/>
                        <wps:cNvCnPr/>
                        <wps:spPr bwMode="auto">
                          <a:xfrm flipH="1">
                            <a:off x="4801870" y="3314700"/>
                            <a:ext cx="635" cy="502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55"/>
                        <wps:cNvCnPr/>
                        <wps:spPr bwMode="auto">
                          <a:xfrm>
                            <a:off x="2857500" y="3314700"/>
                            <a:ext cx="635" cy="502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56"/>
                        <wps:cNvSpPr txBox="1">
                          <a:spLocks noChangeArrowheads="1"/>
                        </wps:cNvSpPr>
                        <wps:spPr bwMode="auto">
                          <a:xfrm>
                            <a:off x="1903730" y="0"/>
                            <a:ext cx="1828800" cy="800100"/>
                          </a:xfrm>
                          <a:prstGeom prst="rect">
                            <a:avLst/>
                          </a:prstGeom>
                          <a:solidFill>
                            <a:srgbClr val="FFFFFF"/>
                          </a:solidFill>
                          <a:ln w="9525">
                            <a:solidFill>
                              <a:srgbClr val="000000"/>
                            </a:solidFill>
                            <a:miter lim="800000"/>
                            <a:headEnd/>
                            <a:tailEnd/>
                          </a:ln>
                        </wps:spPr>
                        <wps:txbx>
                          <w:txbxContent>
                            <w:p w:rsidR="00624D9B" w:rsidRDefault="00624D9B" w:rsidP="00E47E3B">
                              <w:pPr>
                                <w:jc w:val="center"/>
                                <w:rPr>
                                  <w:rFonts w:ascii="Arial" w:hAnsi="Arial" w:cs="Arial"/>
                                  <w:sz w:val="22"/>
                                  <w:szCs w:val="22"/>
                                </w:rPr>
                              </w:pPr>
                            </w:p>
                            <w:p w:rsidR="00624D9B" w:rsidRPr="00051334" w:rsidRDefault="00624D9B" w:rsidP="00E47E3B">
                              <w:pPr>
                                <w:jc w:val="center"/>
                                <w:rPr>
                                  <w:rFonts w:ascii="Arial" w:hAnsi="Arial" w:cs="Arial"/>
                                  <w:sz w:val="22"/>
                                  <w:szCs w:val="22"/>
                                </w:rPr>
                              </w:pPr>
                              <w:r w:rsidRPr="00051334">
                                <w:rPr>
                                  <w:rFonts w:ascii="Arial" w:hAnsi="Arial" w:cs="Arial"/>
                                  <w:sz w:val="22"/>
                                  <w:szCs w:val="22"/>
                                </w:rPr>
                                <w:t>Situation will be managed according to Disciplinary Procedures</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47" o:spid="_x0000_s1071" editas="canvas" style="position:absolute;margin-left:0;margin-top:0;width:414pt;height:5in;z-index:251655168;mso-position-horizontal-relative:char;mso-position-vertical-relative:line" coordsize="52578,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">
                <v:shape id="_x0000_s1072" type="#_x0000_t75" style="position:absolute;width:52578;height:45720;visibility:visible;mso-wrap-style:square">
                  <v:fill o:detectmouseclick="t"/>
                  <v:path o:connecttype="none"/>
                </v:shape>
                <v:line id="Line 49" o:spid="_x0000_s1073" style="position:absolute;visibility:visible;mso-wrap-style:square" from="48006,9144" to="4800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50" o:spid="_x0000_s1074" style="position:absolute;visibility:visible;mso-wrap-style:square" from="28575,8001" to="28581,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shape id="Text Box 51" o:spid="_x0000_s1075" type="#_x0000_t202" style="position:absolute;left:749;top:311;width:15995;height:5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624D9B" w:rsidRDefault="00624D9B" w:rsidP="00E47E3B">
                        <w:pPr>
                          <w:jc w:val="center"/>
                          <w:rPr>
                            <w:rFonts w:ascii="Arial" w:hAnsi="Arial" w:cs="Arial"/>
                            <w:sz w:val="22"/>
                            <w:szCs w:val="22"/>
                          </w:rPr>
                        </w:pPr>
                      </w:p>
                      <w:p w:rsidR="00624D9B" w:rsidRPr="00051334" w:rsidRDefault="00624D9B" w:rsidP="00E47E3B">
                        <w:pPr>
                          <w:jc w:val="center"/>
                          <w:rPr>
                            <w:rFonts w:ascii="Arial" w:hAnsi="Arial" w:cs="Arial"/>
                            <w:sz w:val="22"/>
                            <w:szCs w:val="22"/>
                          </w:rPr>
                        </w:pPr>
                        <w:r w:rsidRPr="00051334">
                          <w:rPr>
                            <w:rFonts w:ascii="Arial" w:hAnsi="Arial" w:cs="Arial"/>
                            <w:sz w:val="22"/>
                            <w:szCs w:val="22"/>
                          </w:rPr>
                          <w:t>Line manager will take appropriate action</w:t>
                        </w:r>
                      </w:p>
                    </w:txbxContent>
                  </v:textbox>
                </v:shape>
                <v:shape id="Text Box 52" o:spid="_x0000_s1076" type="#_x0000_t202" style="position:absolute;left:18288;top:13201;width:19431;height:19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624D9B" w:rsidRPr="00051334" w:rsidRDefault="00624D9B" w:rsidP="00E47E3B">
                        <w:pPr>
                          <w:rPr>
                            <w:rFonts w:ascii="Arial" w:hAnsi="Arial" w:cs="Arial"/>
                            <w:b/>
                            <w:i/>
                            <w:sz w:val="22"/>
                            <w:szCs w:val="22"/>
                          </w:rPr>
                        </w:pPr>
                        <w:r w:rsidRPr="00051334">
                          <w:rPr>
                            <w:rFonts w:ascii="Arial" w:hAnsi="Arial" w:cs="Arial"/>
                            <w:b/>
                            <w:i/>
                            <w:sz w:val="22"/>
                            <w:szCs w:val="22"/>
                          </w:rPr>
                          <w:t>Possible outcomes:</w:t>
                        </w:r>
                      </w:p>
                      <w:p w:rsidR="00624D9B" w:rsidRPr="00051334" w:rsidRDefault="00624D9B" w:rsidP="00E47E3B">
                        <w:pPr>
                          <w:rPr>
                            <w:rFonts w:ascii="Arial" w:hAnsi="Arial" w:cs="Arial"/>
                            <w:sz w:val="22"/>
                            <w:szCs w:val="22"/>
                          </w:rPr>
                        </w:pPr>
                      </w:p>
                      <w:p w:rsidR="00624D9B" w:rsidRPr="00051334" w:rsidRDefault="00624D9B" w:rsidP="00B44A8D">
                        <w:pPr>
                          <w:numPr>
                            <w:ilvl w:val="0"/>
                            <w:numId w:val="34"/>
                          </w:numPr>
                          <w:tabs>
                            <w:tab w:val="clear" w:pos="1440"/>
                            <w:tab w:val="num" w:pos="360"/>
                          </w:tabs>
                          <w:ind w:left="360"/>
                          <w:rPr>
                            <w:rFonts w:ascii="Arial" w:hAnsi="Arial" w:cs="Arial"/>
                            <w:sz w:val="22"/>
                            <w:szCs w:val="22"/>
                          </w:rPr>
                        </w:pPr>
                        <w:r w:rsidRPr="00051334">
                          <w:rPr>
                            <w:rFonts w:ascii="Arial" w:hAnsi="Arial" w:cs="Arial"/>
                            <w:sz w:val="22"/>
                            <w:szCs w:val="22"/>
                          </w:rPr>
                          <w:t>No case to answer</w:t>
                        </w:r>
                      </w:p>
                      <w:p w:rsidR="00624D9B" w:rsidRPr="00051334" w:rsidRDefault="00624D9B" w:rsidP="00B44A8D">
                        <w:pPr>
                          <w:numPr>
                            <w:ilvl w:val="0"/>
                            <w:numId w:val="34"/>
                          </w:numPr>
                          <w:tabs>
                            <w:tab w:val="clear" w:pos="1440"/>
                            <w:tab w:val="num" w:pos="360"/>
                          </w:tabs>
                          <w:ind w:left="360"/>
                          <w:rPr>
                            <w:rFonts w:ascii="Arial" w:hAnsi="Arial" w:cs="Arial"/>
                            <w:sz w:val="22"/>
                            <w:szCs w:val="22"/>
                          </w:rPr>
                        </w:pPr>
                        <w:r w:rsidRPr="00051334">
                          <w:rPr>
                            <w:rFonts w:ascii="Arial" w:hAnsi="Arial" w:cs="Arial"/>
                            <w:sz w:val="22"/>
                            <w:szCs w:val="22"/>
                          </w:rPr>
                          <w:t xml:space="preserve">Disciplinary Hearing </w:t>
                        </w:r>
                      </w:p>
                      <w:p w:rsidR="00624D9B" w:rsidRPr="00051334" w:rsidRDefault="00624D9B" w:rsidP="00B44A8D">
                        <w:pPr>
                          <w:numPr>
                            <w:ilvl w:val="0"/>
                            <w:numId w:val="34"/>
                          </w:numPr>
                          <w:tabs>
                            <w:tab w:val="clear" w:pos="1440"/>
                            <w:tab w:val="num" w:pos="360"/>
                          </w:tabs>
                          <w:ind w:left="360"/>
                          <w:rPr>
                            <w:rFonts w:ascii="Arial" w:hAnsi="Arial" w:cs="Arial"/>
                            <w:sz w:val="22"/>
                            <w:szCs w:val="22"/>
                          </w:rPr>
                        </w:pPr>
                        <w:r w:rsidRPr="00051334">
                          <w:rPr>
                            <w:rFonts w:ascii="Arial" w:hAnsi="Arial" w:cs="Arial"/>
                            <w:sz w:val="22"/>
                            <w:szCs w:val="22"/>
                          </w:rPr>
                          <w:t>Formal warning</w:t>
                        </w:r>
                      </w:p>
                      <w:p w:rsidR="00624D9B" w:rsidRPr="00E94752" w:rsidRDefault="00624D9B" w:rsidP="00B44A8D">
                        <w:pPr>
                          <w:numPr>
                            <w:ilvl w:val="0"/>
                            <w:numId w:val="34"/>
                          </w:numPr>
                          <w:tabs>
                            <w:tab w:val="clear" w:pos="1440"/>
                            <w:tab w:val="num" w:pos="360"/>
                          </w:tabs>
                          <w:ind w:left="360"/>
                          <w:rPr>
                            <w:rFonts w:ascii="Arial" w:hAnsi="Arial" w:cs="Arial"/>
                            <w:sz w:val="22"/>
                            <w:szCs w:val="22"/>
                          </w:rPr>
                        </w:pPr>
                        <w:r w:rsidRPr="00051334">
                          <w:rPr>
                            <w:rFonts w:ascii="Arial" w:hAnsi="Arial" w:cs="Arial"/>
                            <w:sz w:val="22"/>
                            <w:szCs w:val="22"/>
                          </w:rPr>
                          <w:t>Further training and support agree</w:t>
                        </w:r>
                        <w:r w:rsidRPr="00E94752">
                          <w:rPr>
                            <w:rFonts w:ascii="Arial" w:hAnsi="Arial" w:cs="Arial"/>
                            <w:sz w:val="22"/>
                            <w:szCs w:val="22"/>
                          </w:rPr>
                          <w:t>d</w:t>
                        </w:r>
                      </w:p>
                      <w:p w:rsidR="00624D9B" w:rsidRDefault="00624D9B" w:rsidP="00B44A8D">
                        <w:pPr>
                          <w:numPr>
                            <w:ilvl w:val="0"/>
                            <w:numId w:val="34"/>
                          </w:numPr>
                          <w:tabs>
                            <w:tab w:val="clear" w:pos="1440"/>
                            <w:tab w:val="num" w:pos="360"/>
                          </w:tabs>
                          <w:ind w:left="360"/>
                          <w:rPr>
                            <w:rFonts w:ascii="Arial" w:hAnsi="Arial" w:cs="Arial"/>
                            <w:sz w:val="22"/>
                            <w:szCs w:val="22"/>
                          </w:rPr>
                        </w:pPr>
                        <w:r>
                          <w:rPr>
                            <w:rFonts w:ascii="Arial" w:hAnsi="Arial" w:cs="Arial"/>
                            <w:sz w:val="22"/>
                            <w:szCs w:val="22"/>
                          </w:rPr>
                          <w:t>Dismissal</w:t>
                        </w:r>
                      </w:p>
                      <w:p w:rsidR="00624D9B" w:rsidRPr="00051334" w:rsidRDefault="00624D9B" w:rsidP="00B44A8D">
                        <w:pPr>
                          <w:numPr>
                            <w:ilvl w:val="0"/>
                            <w:numId w:val="34"/>
                          </w:numPr>
                          <w:tabs>
                            <w:tab w:val="clear" w:pos="1440"/>
                            <w:tab w:val="num" w:pos="360"/>
                          </w:tabs>
                          <w:ind w:left="360"/>
                          <w:rPr>
                            <w:rFonts w:ascii="Arial" w:hAnsi="Arial" w:cs="Arial"/>
                            <w:sz w:val="22"/>
                            <w:szCs w:val="22"/>
                          </w:rPr>
                        </w:pPr>
                        <w:r w:rsidRPr="00051334">
                          <w:rPr>
                            <w:rFonts w:ascii="Arial" w:hAnsi="Arial" w:cs="Arial"/>
                            <w:sz w:val="22"/>
                            <w:szCs w:val="22"/>
                          </w:rPr>
                          <w:t xml:space="preserve">Referral to </w:t>
                        </w:r>
                        <w:r>
                          <w:rPr>
                            <w:rFonts w:ascii="Arial" w:hAnsi="Arial" w:cs="Arial"/>
                            <w:sz w:val="22"/>
                            <w:szCs w:val="22"/>
                          </w:rPr>
                          <w:t xml:space="preserve">Disclosure Scotland </w:t>
                        </w:r>
                        <w:r w:rsidRPr="00051334">
                          <w:rPr>
                            <w:rFonts w:ascii="Arial" w:hAnsi="Arial" w:cs="Arial"/>
                            <w:sz w:val="22"/>
                            <w:szCs w:val="22"/>
                          </w:rPr>
                          <w:t xml:space="preserve">where PVG criteria met </w:t>
                        </w:r>
                      </w:p>
                      <w:p w:rsidR="00624D9B" w:rsidRPr="00175F12" w:rsidRDefault="00624D9B" w:rsidP="00E47E3B">
                        <w:pPr>
                          <w:rPr>
                            <w:rFonts w:ascii="Arial" w:hAnsi="Arial" w:cs="Arial"/>
                          </w:rPr>
                        </w:pPr>
                      </w:p>
                    </w:txbxContent>
                  </v:textbox>
                </v:shape>
                <v:line id="Line 53" o:spid="_x0000_s1077" style="position:absolute;visibility:visible;mso-wrap-style:square" from="8001,8001" to="8013,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54" o:spid="_x0000_s1078" style="position:absolute;flip:x;visibility:visible;mso-wrap-style:square" from="48018,33147" to="48025,38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55" o:spid="_x0000_s1079" style="position:absolute;visibility:visible;mso-wrap-style:square" from="28575,33147" to="28581,38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shape id="Text Box 56" o:spid="_x0000_s1080" type="#_x0000_t202" style="position:absolute;left:19037;width:18288;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624D9B" w:rsidRDefault="00624D9B" w:rsidP="00E47E3B">
                        <w:pPr>
                          <w:jc w:val="center"/>
                          <w:rPr>
                            <w:rFonts w:ascii="Arial" w:hAnsi="Arial" w:cs="Arial"/>
                            <w:sz w:val="22"/>
                            <w:szCs w:val="22"/>
                          </w:rPr>
                        </w:pPr>
                      </w:p>
                      <w:p w:rsidR="00624D9B" w:rsidRPr="00051334" w:rsidRDefault="00624D9B" w:rsidP="00E47E3B">
                        <w:pPr>
                          <w:jc w:val="center"/>
                          <w:rPr>
                            <w:rFonts w:ascii="Arial" w:hAnsi="Arial" w:cs="Arial"/>
                            <w:sz w:val="22"/>
                            <w:szCs w:val="22"/>
                          </w:rPr>
                        </w:pPr>
                        <w:r w:rsidRPr="00051334">
                          <w:rPr>
                            <w:rFonts w:ascii="Arial" w:hAnsi="Arial" w:cs="Arial"/>
                            <w:sz w:val="22"/>
                            <w:szCs w:val="22"/>
                          </w:rPr>
                          <w:t>Situation will be managed according to Disciplinary Procedures</w:t>
                        </w:r>
                      </w:p>
                    </w:txbxContent>
                  </v:textbox>
                </v:shape>
                <w10:wrap anchory="line"/>
              </v:group>
            </w:pict>
          </mc:Fallback>
        </mc:AlternateContent>
      </w:r>
      <w:r>
        <w:rPr>
          <w:rFonts w:ascii="Arial" w:hAnsi="Arial" w:cs="Arial"/>
          <w:b/>
          <w:noProof/>
          <w:color w:val="000000"/>
          <w:sz w:val="22"/>
          <w:szCs w:val="22"/>
        </w:rPr>
        <w:drawing>
          <wp:inline distT="0" distB="0" distL="0" distR="0">
            <wp:extent cx="5238750" cy="4552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t="-99954" b="99954"/>
                    <a:stretch>
                      <a:fillRect/>
                    </a:stretch>
                  </pic:blipFill>
                  <pic:spPr bwMode="auto">
                    <a:xfrm>
                      <a:off x="0" y="0"/>
                      <a:ext cx="5238750" cy="4552950"/>
                    </a:xfrm>
                    <a:prstGeom prst="rect">
                      <a:avLst/>
                    </a:prstGeom>
                    <a:noFill/>
                    <a:ln>
                      <a:noFill/>
                    </a:ln>
                  </pic:spPr>
                </pic:pic>
              </a:graphicData>
            </a:graphic>
          </wp:inline>
        </w:drawing>
      </w:r>
    </w:p>
    <w:p w:rsidR="000C36AF" w:rsidRPr="009C2313" w:rsidRDefault="000C36AF" w:rsidP="00E47E3B">
      <w:pPr>
        <w:rPr>
          <w:rFonts w:ascii="Arial" w:hAnsi="Arial" w:cs="Arial"/>
          <w:sz w:val="22"/>
          <w:szCs w:val="22"/>
        </w:rPr>
      </w:pPr>
    </w:p>
    <w:p w:rsidR="000C36AF" w:rsidRDefault="000C36AF" w:rsidP="00E47E3B">
      <w:pPr>
        <w:rPr>
          <w:rFonts w:ascii="Arial" w:hAnsi="Arial" w:cs="Arial"/>
          <w:sz w:val="22"/>
          <w:szCs w:val="22"/>
        </w:rPr>
      </w:pPr>
    </w:p>
    <w:p w:rsidR="000C36AF" w:rsidRDefault="000C36AF" w:rsidP="00E47E3B">
      <w:pPr>
        <w:rPr>
          <w:rFonts w:ascii="Arial" w:hAnsi="Arial" w:cs="Arial"/>
          <w:sz w:val="22"/>
          <w:szCs w:val="22"/>
        </w:rPr>
      </w:pPr>
    </w:p>
    <w:p w:rsidR="000C36AF" w:rsidRDefault="000C36AF" w:rsidP="00E47E3B">
      <w:pPr>
        <w:rPr>
          <w:rFonts w:ascii="Arial" w:hAnsi="Arial" w:cs="Arial"/>
          <w:sz w:val="22"/>
          <w:szCs w:val="22"/>
        </w:rPr>
      </w:pPr>
    </w:p>
    <w:p w:rsidR="000C36AF" w:rsidRPr="009C2313" w:rsidRDefault="000C36AF" w:rsidP="00E47E3B">
      <w:pPr>
        <w:rPr>
          <w:rFonts w:ascii="Arial" w:hAnsi="Arial" w:cs="Arial"/>
          <w:sz w:val="22"/>
          <w:szCs w:val="22"/>
        </w:rPr>
      </w:pPr>
    </w:p>
    <w:p w:rsidR="00C17316" w:rsidRDefault="00C17316" w:rsidP="00E47E3B">
      <w:pPr>
        <w:rPr>
          <w:ins w:id="22" w:author="dgc" w:date="2014-05-26T15:35:00Z"/>
          <w:rFonts w:ascii="Arial" w:hAnsi="Arial" w:cs="Arial"/>
          <w:b/>
          <w:sz w:val="28"/>
          <w:szCs w:val="28"/>
          <w:u w:val="single"/>
        </w:rPr>
      </w:pPr>
      <w:bookmarkStart w:id="23" w:name="page58"/>
      <w:bookmarkStart w:id="24" w:name="TempSignificantIncForm"/>
      <w:bookmarkEnd w:id="23"/>
      <w:bookmarkEnd w:id="24"/>
    </w:p>
    <w:p w:rsidR="000C36AF" w:rsidRPr="009C2313" w:rsidRDefault="000C36AF" w:rsidP="00E47E3B">
      <w:pPr>
        <w:rPr>
          <w:rFonts w:ascii="Arial" w:hAnsi="Arial" w:cs="Arial"/>
          <w:b/>
          <w:sz w:val="28"/>
          <w:szCs w:val="28"/>
          <w:u w:val="single"/>
        </w:rPr>
      </w:pPr>
      <w:r w:rsidRPr="009C2313">
        <w:rPr>
          <w:rFonts w:ascii="Arial" w:hAnsi="Arial" w:cs="Arial"/>
          <w:b/>
          <w:sz w:val="28"/>
          <w:szCs w:val="28"/>
          <w:u w:val="single"/>
        </w:rPr>
        <w:lastRenderedPageBreak/>
        <w:t>SIGN</w:t>
      </w:r>
      <w:r>
        <w:rPr>
          <w:rFonts w:ascii="Arial" w:hAnsi="Arial" w:cs="Arial"/>
          <w:b/>
          <w:sz w:val="28"/>
          <w:szCs w:val="28"/>
          <w:u w:val="single"/>
        </w:rPr>
        <w:t xml:space="preserve">IFICANT INCIDENT FORM </w:t>
      </w:r>
    </w:p>
    <w:p w:rsidR="000C36AF" w:rsidRPr="009C2313" w:rsidRDefault="000C36AF" w:rsidP="00E47E3B">
      <w:pPr>
        <w:jc w:val="center"/>
        <w:rPr>
          <w:rFonts w:ascii="Arial" w:hAnsi="Arial" w:cs="Arial"/>
          <w:b/>
          <w:sz w:val="22"/>
          <w:szCs w:val="22"/>
        </w:rPr>
      </w:pPr>
    </w:p>
    <w:p w:rsidR="000C36AF" w:rsidRPr="009C2313" w:rsidRDefault="000C36AF" w:rsidP="00E47E3B">
      <w:pPr>
        <w:jc w:val="both"/>
        <w:rPr>
          <w:rFonts w:ascii="Arial" w:hAnsi="Arial" w:cs="Arial"/>
          <w:sz w:val="22"/>
          <w:szCs w:val="22"/>
        </w:rPr>
      </w:pPr>
      <w:r w:rsidRPr="009C2313">
        <w:rPr>
          <w:rFonts w:ascii="Arial" w:hAnsi="Arial" w:cs="Arial"/>
          <w:sz w:val="22"/>
          <w:szCs w:val="22"/>
        </w:rPr>
        <w:t>This form must be completed as soon as possible after receiving information that causes concern about the welfare or protection of a child. The form must be passed to</w:t>
      </w:r>
      <w:r w:rsidRPr="009C2313">
        <w:rPr>
          <w:rFonts w:ascii="Arial" w:hAnsi="Arial" w:cs="Arial"/>
          <w:b/>
          <w:sz w:val="22"/>
          <w:szCs w:val="22"/>
        </w:rPr>
        <w:t xml:space="preserve"> </w:t>
      </w:r>
      <w:r w:rsidRPr="0044327E">
        <w:rPr>
          <w:rFonts w:ascii="Arial" w:hAnsi="Arial" w:cs="Arial"/>
          <w:bCs/>
          <w:iCs/>
          <w:sz w:val="22"/>
          <w:szCs w:val="22"/>
        </w:rPr>
        <w:t>Table Tennis Scotland</w:t>
      </w:r>
      <w:r>
        <w:rPr>
          <w:rFonts w:ascii="Arial" w:hAnsi="Arial" w:cs="Arial"/>
          <w:b/>
          <w:i/>
          <w:sz w:val="22"/>
          <w:szCs w:val="22"/>
        </w:rPr>
        <w:t xml:space="preserve"> </w:t>
      </w:r>
      <w:r w:rsidRPr="009C2313">
        <w:rPr>
          <w:rFonts w:ascii="Arial" w:hAnsi="Arial" w:cs="Arial"/>
          <w:b/>
          <w:i/>
          <w:sz w:val="22"/>
          <w:szCs w:val="22"/>
        </w:rPr>
        <w:t>Child Protection Officer</w:t>
      </w:r>
      <w:r>
        <w:rPr>
          <w:rFonts w:ascii="Arial" w:hAnsi="Arial" w:cs="Arial"/>
          <w:b/>
          <w:i/>
          <w:sz w:val="22"/>
          <w:szCs w:val="22"/>
        </w:rPr>
        <w:t xml:space="preserve"> – </w:t>
      </w:r>
      <w:r w:rsidRPr="004E14DE">
        <w:rPr>
          <w:rFonts w:ascii="Arial" w:hAnsi="Arial" w:cs="Arial"/>
          <w:b/>
          <w:i/>
          <w:sz w:val="22"/>
          <w:szCs w:val="22"/>
          <w:u w:val="single"/>
        </w:rPr>
        <w:t>CATHERINE O’NEILL</w:t>
      </w:r>
      <w:r>
        <w:rPr>
          <w:rFonts w:ascii="Arial" w:hAnsi="Arial" w:cs="Arial"/>
          <w:b/>
          <w:i/>
          <w:sz w:val="22"/>
          <w:szCs w:val="22"/>
        </w:rPr>
        <w:t xml:space="preserve"> </w:t>
      </w:r>
      <w:r w:rsidRPr="009C2313">
        <w:rPr>
          <w:rFonts w:ascii="Arial" w:hAnsi="Arial" w:cs="Arial"/>
          <w:sz w:val="22"/>
          <w:szCs w:val="22"/>
        </w:rPr>
        <w:t>as soon as possible after completion; do not delay by attempting to obtain information to complete all sections.</w:t>
      </w:r>
    </w:p>
    <w:p w:rsidR="000C36AF" w:rsidRPr="009C2313" w:rsidRDefault="000C36AF" w:rsidP="00E47E3B">
      <w:pPr>
        <w:jc w:val="both"/>
        <w:rPr>
          <w:rFonts w:ascii="Arial" w:hAnsi="Arial" w:cs="Arial"/>
          <w:sz w:val="22"/>
          <w:szCs w:val="22"/>
        </w:rPr>
      </w:pPr>
    </w:p>
    <w:p w:rsidR="000C36AF" w:rsidRPr="009C2313" w:rsidRDefault="000C36AF" w:rsidP="00E47E3B">
      <w:pPr>
        <w:jc w:val="both"/>
        <w:rPr>
          <w:rFonts w:ascii="Arial" w:hAnsi="Arial" w:cs="Arial"/>
          <w:sz w:val="22"/>
          <w:szCs w:val="22"/>
        </w:rPr>
      </w:pPr>
      <w:r w:rsidRPr="009C2313">
        <w:rPr>
          <w:rFonts w:ascii="Arial" w:hAnsi="Arial" w:cs="Arial"/>
          <w:sz w:val="22"/>
          <w:szCs w:val="22"/>
        </w:rPr>
        <w:t>Complete Part A of this form if the concerns relate to the general welfare of a child.</w:t>
      </w:r>
    </w:p>
    <w:p w:rsidR="000C36AF" w:rsidRPr="009C2313" w:rsidRDefault="000C36AF" w:rsidP="00E47E3B">
      <w:pPr>
        <w:jc w:val="both"/>
        <w:rPr>
          <w:rFonts w:ascii="Arial" w:hAnsi="Arial" w:cs="Arial"/>
          <w:b/>
          <w:sz w:val="22"/>
          <w:szCs w:val="22"/>
        </w:rPr>
      </w:pPr>
      <w:r w:rsidRPr="009C2313">
        <w:rPr>
          <w:rFonts w:ascii="Arial" w:hAnsi="Arial" w:cs="Arial"/>
          <w:sz w:val="22"/>
          <w:szCs w:val="22"/>
        </w:rPr>
        <w:t xml:space="preserve">Complete Parts A and B if the concerns relate to possible child abuse. </w:t>
      </w:r>
    </w:p>
    <w:p w:rsidR="000C36AF" w:rsidRPr="009C2313" w:rsidRDefault="000C36AF" w:rsidP="00E47E3B">
      <w:pPr>
        <w:jc w:val="center"/>
        <w:rPr>
          <w:rFonts w:ascii="Arial" w:hAnsi="Arial" w:cs="Arial"/>
          <w:b/>
          <w:sz w:val="22"/>
          <w:szCs w:val="22"/>
        </w:rPr>
      </w:pPr>
    </w:p>
    <w:p w:rsidR="000C36AF" w:rsidRPr="009C2313" w:rsidRDefault="000C36AF" w:rsidP="00E47E3B">
      <w:pPr>
        <w:jc w:val="both"/>
        <w:rPr>
          <w:rFonts w:ascii="Arial" w:hAnsi="Arial" w:cs="Arial"/>
          <w:b/>
          <w:sz w:val="22"/>
          <w:szCs w:val="22"/>
        </w:rPr>
      </w:pPr>
      <w:r w:rsidRPr="009C2313">
        <w:rPr>
          <w:rFonts w:ascii="Arial" w:hAnsi="Arial" w:cs="Arial"/>
          <w:b/>
          <w:sz w:val="22"/>
          <w:szCs w:val="22"/>
        </w:rPr>
        <w:t>PART A</w:t>
      </w:r>
      <w:r w:rsidRPr="009C2313">
        <w:rPr>
          <w:rFonts w:ascii="Arial" w:hAnsi="Arial" w:cs="Arial"/>
          <w:b/>
          <w:sz w:val="22"/>
          <w:szCs w:val="22"/>
        </w:rPr>
        <w:tab/>
      </w:r>
      <w:r w:rsidRPr="009C2313">
        <w:rPr>
          <w:rFonts w:ascii="Arial" w:hAnsi="Arial" w:cs="Arial"/>
          <w:b/>
          <w:i/>
          <w:caps/>
          <w:sz w:val="22"/>
          <w:szCs w:val="22"/>
        </w:rPr>
        <w:t>where there are concerns about general welfare of a child</w:t>
      </w:r>
    </w:p>
    <w:p w:rsidR="000C36AF" w:rsidRPr="009C2313" w:rsidRDefault="000C36AF" w:rsidP="00E47E3B">
      <w:pPr>
        <w:rPr>
          <w:rFonts w:ascii="Arial" w:hAnsi="Arial" w:cs="Arial"/>
          <w:b/>
          <w:sz w:val="22"/>
          <w:szCs w:val="22"/>
        </w:rPr>
      </w:pPr>
    </w:p>
    <w:p w:rsidR="000C36AF" w:rsidRPr="009C2313" w:rsidRDefault="000C36AF" w:rsidP="00B44A8D">
      <w:pPr>
        <w:numPr>
          <w:ilvl w:val="0"/>
          <w:numId w:val="35"/>
        </w:numPr>
        <w:rPr>
          <w:rFonts w:ascii="Arial" w:hAnsi="Arial" w:cs="Arial"/>
          <w:b/>
          <w:sz w:val="22"/>
          <w:szCs w:val="22"/>
        </w:rPr>
      </w:pPr>
      <w:r w:rsidRPr="009C2313">
        <w:rPr>
          <w:rFonts w:ascii="Arial" w:hAnsi="Arial" w:cs="Arial"/>
          <w:b/>
          <w:sz w:val="22"/>
          <w:szCs w:val="22"/>
        </w:rPr>
        <w:t>Child’s Details</w:t>
      </w:r>
    </w:p>
    <w:p w:rsidR="000C36AF" w:rsidRPr="009C2313" w:rsidRDefault="000C36AF" w:rsidP="00E47E3B">
      <w:pPr>
        <w:ind w:left="36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8"/>
        <w:gridCol w:w="3398"/>
      </w:tblGrid>
      <w:tr w:rsidR="000C36AF" w:rsidRPr="009C2313">
        <w:tc>
          <w:tcPr>
            <w:tcW w:w="6768" w:type="dxa"/>
          </w:tcPr>
          <w:p w:rsidR="000C36AF" w:rsidRPr="009C2313" w:rsidRDefault="000C36AF" w:rsidP="00E47E3B">
            <w:pPr>
              <w:rPr>
                <w:rFonts w:ascii="Arial" w:hAnsi="Arial" w:cs="Arial"/>
                <w:b/>
              </w:rPr>
            </w:pPr>
            <w:r w:rsidRPr="009C2313">
              <w:rPr>
                <w:rFonts w:ascii="Arial" w:hAnsi="Arial" w:cs="Arial"/>
                <w:b/>
                <w:sz w:val="22"/>
                <w:szCs w:val="22"/>
              </w:rPr>
              <w:t>Name:</w:t>
            </w:r>
          </w:p>
          <w:p w:rsidR="000C36AF" w:rsidRPr="009C2313" w:rsidRDefault="000C36AF" w:rsidP="00E47E3B">
            <w:pPr>
              <w:rPr>
                <w:rFonts w:ascii="Arial" w:hAnsi="Arial" w:cs="Arial"/>
                <w:b/>
              </w:rPr>
            </w:pPr>
          </w:p>
        </w:tc>
        <w:tc>
          <w:tcPr>
            <w:tcW w:w="3652" w:type="dxa"/>
          </w:tcPr>
          <w:p w:rsidR="000C36AF" w:rsidRPr="009C2313" w:rsidRDefault="000C36AF" w:rsidP="00E47E3B">
            <w:pPr>
              <w:rPr>
                <w:rFonts w:ascii="Arial" w:hAnsi="Arial" w:cs="Arial"/>
                <w:b/>
              </w:rPr>
            </w:pPr>
            <w:r w:rsidRPr="009C2313">
              <w:rPr>
                <w:rFonts w:ascii="Arial" w:hAnsi="Arial" w:cs="Arial"/>
                <w:b/>
                <w:sz w:val="22"/>
                <w:szCs w:val="22"/>
              </w:rPr>
              <w:t>Date of Birth:</w:t>
            </w:r>
          </w:p>
        </w:tc>
      </w:tr>
      <w:tr w:rsidR="000C36AF" w:rsidRPr="009C2313">
        <w:tc>
          <w:tcPr>
            <w:tcW w:w="6768" w:type="dxa"/>
          </w:tcPr>
          <w:p w:rsidR="000C36AF" w:rsidRPr="009C2313" w:rsidRDefault="000C36AF" w:rsidP="00E47E3B">
            <w:pPr>
              <w:rPr>
                <w:rFonts w:ascii="Arial" w:hAnsi="Arial" w:cs="Arial"/>
                <w:b/>
              </w:rPr>
            </w:pPr>
            <w:r w:rsidRPr="009C2313">
              <w:rPr>
                <w:rFonts w:ascii="Arial" w:hAnsi="Arial" w:cs="Arial"/>
                <w:b/>
                <w:sz w:val="22"/>
                <w:szCs w:val="22"/>
              </w:rPr>
              <w:t>Address:</w:t>
            </w:r>
          </w:p>
          <w:p w:rsidR="000C36AF" w:rsidRPr="009C2313" w:rsidRDefault="000C36AF" w:rsidP="00E47E3B">
            <w:pPr>
              <w:rPr>
                <w:rFonts w:ascii="Arial" w:hAnsi="Arial" w:cs="Arial"/>
                <w:b/>
              </w:rPr>
            </w:pPr>
          </w:p>
          <w:p w:rsidR="000C36AF" w:rsidRPr="009C2313" w:rsidRDefault="000C36AF" w:rsidP="00E47E3B">
            <w:pPr>
              <w:rPr>
                <w:rFonts w:ascii="Arial" w:hAnsi="Arial" w:cs="Arial"/>
                <w:b/>
              </w:rPr>
            </w:pPr>
            <w:r w:rsidRPr="009C2313">
              <w:rPr>
                <w:rFonts w:ascii="Arial" w:hAnsi="Arial" w:cs="Arial"/>
                <w:b/>
                <w:sz w:val="22"/>
                <w:szCs w:val="22"/>
              </w:rPr>
              <w:t>Postcode:</w:t>
            </w:r>
          </w:p>
        </w:tc>
        <w:tc>
          <w:tcPr>
            <w:tcW w:w="3652" w:type="dxa"/>
          </w:tcPr>
          <w:p w:rsidR="000C36AF" w:rsidRPr="009C2313" w:rsidRDefault="000C36AF" w:rsidP="00E47E3B">
            <w:pPr>
              <w:rPr>
                <w:rFonts w:ascii="Arial" w:hAnsi="Arial" w:cs="Arial"/>
                <w:b/>
              </w:rPr>
            </w:pPr>
            <w:r w:rsidRPr="009C2313">
              <w:rPr>
                <w:rFonts w:ascii="Arial" w:hAnsi="Arial" w:cs="Arial"/>
                <w:b/>
                <w:sz w:val="22"/>
                <w:szCs w:val="22"/>
              </w:rPr>
              <w:t>Tel No:</w:t>
            </w:r>
          </w:p>
        </w:tc>
      </w:tr>
      <w:tr w:rsidR="000C36AF" w:rsidRPr="009C2313">
        <w:tc>
          <w:tcPr>
            <w:tcW w:w="6768" w:type="dxa"/>
          </w:tcPr>
          <w:p w:rsidR="000C36AF" w:rsidRPr="009C2313" w:rsidRDefault="000C36AF" w:rsidP="00E47E3B">
            <w:pPr>
              <w:rPr>
                <w:rFonts w:ascii="Arial" w:hAnsi="Arial" w:cs="Arial"/>
                <w:b/>
              </w:rPr>
            </w:pPr>
            <w:r w:rsidRPr="009C2313">
              <w:rPr>
                <w:rFonts w:ascii="Arial" w:hAnsi="Arial" w:cs="Arial"/>
                <w:b/>
                <w:sz w:val="22"/>
                <w:szCs w:val="22"/>
              </w:rPr>
              <w:t>Preferred Language:</w:t>
            </w:r>
          </w:p>
          <w:p w:rsidR="000C36AF" w:rsidRPr="009C2313" w:rsidRDefault="000C36AF" w:rsidP="00E47E3B">
            <w:pPr>
              <w:rPr>
                <w:rFonts w:ascii="Arial" w:hAnsi="Arial" w:cs="Arial"/>
                <w:b/>
              </w:rPr>
            </w:pPr>
          </w:p>
        </w:tc>
        <w:tc>
          <w:tcPr>
            <w:tcW w:w="3652" w:type="dxa"/>
          </w:tcPr>
          <w:p w:rsidR="000C36AF" w:rsidRPr="009C2313" w:rsidRDefault="000C36AF" w:rsidP="00E47E3B">
            <w:pPr>
              <w:rPr>
                <w:rFonts w:ascii="Arial" w:hAnsi="Arial" w:cs="Arial"/>
                <w:b/>
              </w:rPr>
            </w:pPr>
            <w:r w:rsidRPr="009C2313">
              <w:rPr>
                <w:rFonts w:ascii="Arial" w:hAnsi="Arial" w:cs="Arial"/>
                <w:b/>
                <w:sz w:val="22"/>
                <w:szCs w:val="22"/>
              </w:rPr>
              <w:t>Is an interpreter required?                                         YES / NO</w:t>
            </w:r>
          </w:p>
        </w:tc>
      </w:tr>
      <w:tr w:rsidR="000C36AF" w:rsidRPr="009C2313">
        <w:tc>
          <w:tcPr>
            <w:tcW w:w="10420" w:type="dxa"/>
            <w:gridSpan w:val="2"/>
          </w:tcPr>
          <w:p w:rsidR="000C36AF" w:rsidRPr="009C2313" w:rsidRDefault="000C36AF" w:rsidP="00E47E3B">
            <w:pPr>
              <w:rPr>
                <w:rFonts w:ascii="Arial" w:hAnsi="Arial" w:cs="Arial"/>
                <w:b/>
              </w:rPr>
            </w:pPr>
            <w:r w:rsidRPr="009C2313">
              <w:rPr>
                <w:rFonts w:ascii="Arial" w:hAnsi="Arial" w:cs="Arial"/>
                <w:b/>
                <w:sz w:val="22"/>
                <w:szCs w:val="22"/>
              </w:rPr>
              <w:t>Any Additional Needs?</w:t>
            </w:r>
          </w:p>
          <w:p w:rsidR="000C36AF" w:rsidRPr="009C2313" w:rsidRDefault="000C36AF" w:rsidP="00E47E3B">
            <w:pPr>
              <w:rPr>
                <w:rFonts w:ascii="Arial" w:hAnsi="Arial" w:cs="Arial"/>
                <w:b/>
              </w:rPr>
            </w:pPr>
          </w:p>
        </w:tc>
      </w:tr>
    </w:tbl>
    <w:p w:rsidR="000C36AF" w:rsidRPr="009C2313" w:rsidRDefault="000C36AF" w:rsidP="00E47E3B">
      <w:pPr>
        <w:ind w:left="360"/>
        <w:rPr>
          <w:rFonts w:ascii="Arial" w:hAnsi="Arial" w:cs="Arial"/>
          <w:b/>
          <w:sz w:val="22"/>
          <w:szCs w:val="22"/>
        </w:rPr>
      </w:pPr>
    </w:p>
    <w:p w:rsidR="000C36AF" w:rsidRPr="009C2313" w:rsidRDefault="000C36AF" w:rsidP="00B44A8D">
      <w:pPr>
        <w:numPr>
          <w:ilvl w:val="0"/>
          <w:numId w:val="35"/>
        </w:numPr>
        <w:jc w:val="both"/>
        <w:rPr>
          <w:rFonts w:ascii="Arial" w:hAnsi="Arial" w:cs="Arial"/>
          <w:b/>
          <w:sz w:val="22"/>
          <w:szCs w:val="22"/>
        </w:rPr>
      </w:pPr>
      <w:r w:rsidRPr="009C2313">
        <w:rPr>
          <w:rFonts w:ascii="Arial" w:hAnsi="Arial" w:cs="Arial"/>
          <w:b/>
          <w:sz w:val="22"/>
          <w:szCs w:val="22"/>
        </w:rPr>
        <w:t>Details of Person Recording Concerns</w:t>
      </w:r>
    </w:p>
    <w:p w:rsidR="000C36AF" w:rsidRPr="009C2313" w:rsidRDefault="000C36AF" w:rsidP="00E47E3B">
      <w:pPr>
        <w:ind w:left="360"/>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4069"/>
      </w:tblGrid>
      <w:tr w:rsidR="000C36AF" w:rsidRPr="009C2313">
        <w:tc>
          <w:tcPr>
            <w:tcW w:w="6048" w:type="dxa"/>
          </w:tcPr>
          <w:p w:rsidR="000C36AF" w:rsidRPr="009C2313" w:rsidRDefault="000C36AF" w:rsidP="00E47E3B">
            <w:pPr>
              <w:jc w:val="both"/>
              <w:rPr>
                <w:rFonts w:ascii="Arial" w:hAnsi="Arial" w:cs="Arial"/>
                <w:b/>
              </w:rPr>
            </w:pPr>
            <w:r w:rsidRPr="009C2313">
              <w:rPr>
                <w:rFonts w:ascii="Arial" w:hAnsi="Arial" w:cs="Arial"/>
                <w:b/>
                <w:sz w:val="22"/>
                <w:szCs w:val="22"/>
              </w:rPr>
              <w:t>Name:</w:t>
            </w:r>
          </w:p>
          <w:p w:rsidR="000C36AF" w:rsidRPr="009C2313" w:rsidRDefault="000C36AF" w:rsidP="00E47E3B">
            <w:pPr>
              <w:jc w:val="both"/>
              <w:rPr>
                <w:rFonts w:ascii="Arial" w:hAnsi="Arial" w:cs="Arial"/>
                <w:b/>
              </w:rPr>
            </w:pPr>
          </w:p>
        </w:tc>
        <w:tc>
          <w:tcPr>
            <w:tcW w:w="4372" w:type="dxa"/>
          </w:tcPr>
          <w:p w:rsidR="000C36AF" w:rsidRPr="009C2313" w:rsidRDefault="000C36AF" w:rsidP="00E47E3B">
            <w:pPr>
              <w:jc w:val="both"/>
              <w:rPr>
                <w:rFonts w:ascii="Arial" w:hAnsi="Arial" w:cs="Arial"/>
                <w:b/>
              </w:rPr>
            </w:pPr>
            <w:r w:rsidRPr="009C2313">
              <w:rPr>
                <w:rFonts w:ascii="Arial" w:hAnsi="Arial" w:cs="Arial"/>
                <w:b/>
                <w:sz w:val="22"/>
                <w:szCs w:val="22"/>
              </w:rPr>
              <w:t>Position/Role:</w:t>
            </w:r>
          </w:p>
        </w:tc>
      </w:tr>
      <w:tr w:rsidR="000C36AF" w:rsidRPr="009C2313">
        <w:tc>
          <w:tcPr>
            <w:tcW w:w="6048" w:type="dxa"/>
          </w:tcPr>
          <w:p w:rsidR="000C36AF" w:rsidRPr="009C2313" w:rsidRDefault="000C36AF" w:rsidP="00E47E3B">
            <w:pPr>
              <w:jc w:val="both"/>
              <w:rPr>
                <w:rFonts w:ascii="Arial" w:hAnsi="Arial" w:cs="Arial"/>
                <w:b/>
              </w:rPr>
            </w:pPr>
            <w:r w:rsidRPr="009C2313">
              <w:rPr>
                <w:rFonts w:ascii="Arial" w:hAnsi="Arial" w:cs="Arial"/>
                <w:b/>
                <w:sz w:val="22"/>
                <w:szCs w:val="22"/>
              </w:rPr>
              <w:t xml:space="preserve">Address:  </w:t>
            </w:r>
          </w:p>
          <w:p w:rsidR="000C36AF" w:rsidRPr="009C2313" w:rsidRDefault="000C36AF" w:rsidP="00E47E3B">
            <w:pPr>
              <w:jc w:val="both"/>
              <w:rPr>
                <w:rFonts w:ascii="Arial" w:hAnsi="Arial" w:cs="Arial"/>
                <w:b/>
              </w:rPr>
            </w:pPr>
          </w:p>
          <w:p w:rsidR="000C36AF" w:rsidRPr="009C2313" w:rsidRDefault="000C36AF" w:rsidP="00E47E3B">
            <w:pPr>
              <w:jc w:val="both"/>
              <w:rPr>
                <w:rFonts w:ascii="Arial" w:hAnsi="Arial" w:cs="Arial"/>
                <w:b/>
              </w:rPr>
            </w:pPr>
            <w:r w:rsidRPr="009C2313">
              <w:rPr>
                <w:rFonts w:ascii="Arial" w:hAnsi="Arial" w:cs="Arial"/>
                <w:b/>
                <w:sz w:val="22"/>
                <w:szCs w:val="22"/>
              </w:rPr>
              <w:t>Postcode:</w:t>
            </w:r>
          </w:p>
        </w:tc>
        <w:tc>
          <w:tcPr>
            <w:tcW w:w="4372" w:type="dxa"/>
          </w:tcPr>
          <w:p w:rsidR="000C36AF" w:rsidRPr="009C2313" w:rsidRDefault="000C36AF" w:rsidP="00E47E3B">
            <w:pPr>
              <w:jc w:val="both"/>
              <w:rPr>
                <w:rFonts w:ascii="Arial" w:hAnsi="Arial" w:cs="Arial"/>
                <w:b/>
              </w:rPr>
            </w:pPr>
            <w:r w:rsidRPr="009C2313">
              <w:rPr>
                <w:rFonts w:ascii="Arial" w:hAnsi="Arial" w:cs="Arial"/>
                <w:b/>
                <w:sz w:val="22"/>
                <w:szCs w:val="22"/>
              </w:rPr>
              <w:t>Tel No:</w:t>
            </w:r>
          </w:p>
        </w:tc>
      </w:tr>
    </w:tbl>
    <w:p w:rsidR="000C36AF" w:rsidRPr="009C2313" w:rsidRDefault="000C36AF" w:rsidP="00E47E3B">
      <w:pPr>
        <w:jc w:val="both"/>
        <w:rPr>
          <w:rFonts w:ascii="Arial" w:hAnsi="Arial" w:cs="Arial"/>
          <w:b/>
          <w:sz w:val="22"/>
          <w:szCs w:val="22"/>
        </w:rPr>
      </w:pPr>
    </w:p>
    <w:p w:rsidR="000C36AF" w:rsidRPr="009C2313" w:rsidRDefault="000C36AF" w:rsidP="00B44A8D">
      <w:pPr>
        <w:numPr>
          <w:ilvl w:val="0"/>
          <w:numId w:val="35"/>
        </w:numPr>
        <w:jc w:val="both"/>
        <w:rPr>
          <w:rFonts w:ascii="Arial" w:hAnsi="Arial" w:cs="Arial"/>
          <w:b/>
          <w:sz w:val="22"/>
          <w:szCs w:val="22"/>
        </w:rPr>
      </w:pPr>
      <w:r w:rsidRPr="009C2313">
        <w:rPr>
          <w:rFonts w:ascii="Arial" w:hAnsi="Arial" w:cs="Arial"/>
          <w:b/>
          <w:sz w:val="22"/>
          <w:szCs w:val="22"/>
        </w:rPr>
        <w:t>Details of Incident giving rise to Concerns</w:t>
      </w:r>
    </w:p>
    <w:p w:rsidR="000C36AF" w:rsidRPr="009C2313" w:rsidRDefault="000C36AF" w:rsidP="00E47E3B">
      <w:pPr>
        <w:jc w:val="both"/>
        <w:rPr>
          <w:rFonts w:ascii="Arial" w:hAnsi="Arial" w:cs="Arial"/>
          <w:b/>
          <w:sz w:val="22"/>
          <w:szCs w:val="22"/>
        </w:rPr>
      </w:pPr>
      <w:r w:rsidRPr="009C2313">
        <w:rPr>
          <w:rFonts w:ascii="Arial" w:hAnsi="Arial" w:cs="Arial"/>
          <w:sz w:val="22"/>
          <w:szCs w:val="22"/>
        </w:rPr>
        <w:tab/>
        <w:t xml:space="preserve"> (including date, time, location, nature of concern, who, what, where, when,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C36AF" w:rsidRPr="009C2313">
        <w:tc>
          <w:tcPr>
            <w:tcW w:w="10368" w:type="dxa"/>
          </w:tcPr>
          <w:p w:rsidR="000C36AF" w:rsidRPr="009C2313" w:rsidRDefault="000C36AF" w:rsidP="00E47E3B">
            <w:pPr>
              <w:jc w:val="both"/>
              <w:rPr>
                <w:rFonts w:ascii="Arial" w:hAnsi="Arial" w:cs="Arial"/>
                <w:b/>
              </w:rPr>
            </w:pPr>
          </w:p>
          <w:p w:rsidR="000C36AF" w:rsidRPr="009C2313" w:rsidRDefault="000C36AF" w:rsidP="00E47E3B">
            <w:pPr>
              <w:jc w:val="both"/>
              <w:rPr>
                <w:rFonts w:ascii="Arial" w:hAnsi="Arial" w:cs="Arial"/>
                <w:b/>
              </w:rPr>
            </w:pPr>
          </w:p>
          <w:p w:rsidR="000C36AF" w:rsidRPr="009C2313" w:rsidRDefault="000C36AF" w:rsidP="00E47E3B">
            <w:pPr>
              <w:jc w:val="both"/>
              <w:rPr>
                <w:rFonts w:ascii="Arial" w:hAnsi="Arial" w:cs="Arial"/>
                <w:b/>
              </w:rPr>
            </w:pPr>
          </w:p>
          <w:p w:rsidR="000C36AF" w:rsidRPr="009C2313" w:rsidRDefault="000C36AF" w:rsidP="00E47E3B">
            <w:pPr>
              <w:jc w:val="both"/>
              <w:rPr>
                <w:rFonts w:ascii="Arial" w:hAnsi="Arial" w:cs="Arial"/>
                <w:b/>
              </w:rPr>
            </w:pPr>
          </w:p>
          <w:p w:rsidR="000C36AF" w:rsidRPr="009C2313" w:rsidRDefault="000C36AF" w:rsidP="00E47E3B">
            <w:pPr>
              <w:jc w:val="both"/>
              <w:rPr>
                <w:rFonts w:ascii="Arial" w:hAnsi="Arial" w:cs="Arial"/>
                <w:b/>
              </w:rPr>
            </w:pPr>
          </w:p>
        </w:tc>
      </w:tr>
    </w:tbl>
    <w:p w:rsidR="000C36AF" w:rsidRPr="009C2313" w:rsidRDefault="000C36AF" w:rsidP="00E47E3B">
      <w:pPr>
        <w:jc w:val="both"/>
        <w:rPr>
          <w:rFonts w:ascii="Arial" w:hAnsi="Arial" w:cs="Arial"/>
          <w:b/>
          <w:sz w:val="22"/>
          <w:szCs w:val="22"/>
        </w:rPr>
      </w:pPr>
    </w:p>
    <w:p w:rsidR="000C36AF" w:rsidRPr="009C2313" w:rsidRDefault="000C36AF" w:rsidP="00B44A8D">
      <w:pPr>
        <w:numPr>
          <w:ilvl w:val="0"/>
          <w:numId w:val="35"/>
        </w:numPr>
        <w:jc w:val="both"/>
        <w:rPr>
          <w:rFonts w:ascii="Arial" w:hAnsi="Arial" w:cs="Arial"/>
          <w:b/>
          <w:sz w:val="22"/>
          <w:szCs w:val="22"/>
        </w:rPr>
      </w:pPr>
      <w:r w:rsidRPr="009C2313">
        <w:rPr>
          <w:rFonts w:ascii="Arial" w:hAnsi="Arial" w:cs="Arial"/>
          <w:b/>
          <w:sz w:val="22"/>
          <w:szCs w:val="22"/>
        </w:rPr>
        <w:t>Details of any witnesses</w:t>
      </w:r>
    </w:p>
    <w:p w:rsidR="000C36AF" w:rsidRPr="009C2313" w:rsidRDefault="000C36AF" w:rsidP="00E47E3B">
      <w:pPr>
        <w:jc w:val="both"/>
        <w:rPr>
          <w:rFonts w:ascii="Arial" w:hAnsi="Arial" w:cs="Arial"/>
          <w:sz w:val="22"/>
          <w:szCs w:val="22"/>
        </w:rPr>
      </w:pPr>
      <w:r w:rsidRPr="009C2313">
        <w:rPr>
          <w:rFonts w:ascii="Arial" w:hAnsi="Arial" w:cs="Arial"/>
          <w:sz w:val="22"/>
          <w:szCs w:val="22"/>
        </w:rPr>
        <w:tab/>
        <w:t xml:space="preserve">(including names, addresses and telephone contacts)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C36AF" w:rsidRPr="009C2313">
        <w:tc>
          <w:tcPr>
            <w:tcW w:w="10368" w:type="dxa"/>
          </w:tcPr>
          <w:p w:rsidR="000C36AF" w:rsidRPr="009C2313" w:rsidRDefault="000C36AF" w:rsidP="00E47E3B">
            <w:pPr>
              <w:jc w:val="both"/>
              <w:rPr>
                <w:rFonts w:ascii="Arial" w:hAnsi="Arial" w:cs="Arial"/>
              </w:rPr>
            </w:pPr>
          </w:p>
          <w:p w:rsidR="000C36AF" w:rsidRPr="009C2313" w:rsidRDefault="000C36AF" w:rsidP="00E47E3B">
            <w:pPr>
              <w:jc w:val="both"/>
              <w:rPr>
                <w:rFonts w:ascii="Arial" w:hAnsi="Arial" w:cs="Arial"/>
              </w:rPr>
            </w:pPr>
          </w:p>
          <w:p w:rsidR="000C36AF" w:rsidRPr="009C2313" w:rsidRDefault="000C36AF" w:rsidP="00E47E3B">
            <w:pPr>
              <w:jc w:val="both"/>
              <w:rPr>
                <w:rFonts w:ascii="Arial" w:hAnsi="Arial" w:cs="Arial"/>
              </w:rPr>
            </w:pPr>
          </w:p>
          <w:p w:rsidR="000C36AF" w:rsidRPr="009C2313" w:rsidRDefault="000C36AF" w:rsidP="00E47E3B">
            <w:pPr>
              <w:jc w:val="both"/>
              <w:rPr>
                <w:rFonts w:ascii="Arial" w:hAnsi="Arial" w:cs="Arial"/>
              </w:rPr>
            </w:pPr>
          </w:p>
          <w:p w:rsidR="000C36AF" w:rsidRPr="009C2313" w:rsidRDefault="000C36AF" w:rsidP="00E47E3B">
            <w:pPr>
              <w:jc w:val="both"/>
              <w:rPr>
                <w:rFonts w:ascii="Arial" w:hAnsi="Arial" w:cs="Arial"/>
              </w:rPr>
            </w:pPr>
          </w:p>
        </w:tc>
      </w:tr>
    </w:tbl>
    <w:p w:rsidR="000C36AF" w:rsidRDefault="000C36AF" w:rsidP="00E47E3B">
      <w:pPr>
        <w:ind w:left="360"/>
        <w:jc w:val="both"/>
        <w:rPr>
          <w:rFonts w:ascii="Arial" w:hAnsi="Arial" w:cs="Arial"/>
          <w:b/>
          <w:sz w:val="22"/>
          <w:szCs w:val="22"/>
        </w:rPr>
      </w:pPr>
    </w:p>
    <w:p w:rsidR="000C36AF" w:rsidRDefault="000C36AF" w:rsidP="00E47E3B">
      <w:pPr>
        <w:ind w:left="360"/>
        <w:jc w:val="both"/>
        <w:rPr>
          <w:rFonts w:ascii="Arial" w:hAnsi="Arial" w:cs="Arial"/>
          <w:b/>
          <w:sz w:val="22"/>
          <w:szCs w:val="22"/>
        </w:rPr>
      </w:pPr>
    </w:p>
    <w:p w:rsidR="000C36AF" w:rsidRDefault="000C36AF" w:rsidP="00E47E3B">
      <w:pPr>
        <w:ind w:left="360"/>
        <w:jc w:val="both"/>
        <w:rPr>
          <w:rFonts w:ascii="Arial" w:hAnsi="Arial" w:cs="Arial"/>
          <w:b/>
          <w:sz w:val="22"/>
          <w:szCs w:val="22"/>
        </w:rPr>
      </w:pPr>
    </w:p>
    <w:p w:rsidR="000C36AF" w:rsidRDefault="000C36AF" w:rsidP="00E47E3B">
      <w:pPr>
        <w:ind w:left="360"/>
        <w:jc w:val="both"/>
        <w:rPr>
          <w:rFonts w:ascii="Arial" w:hAnsi="Arial" w:cs="Arial"/>
          <w:b/>
          <w:sz w:val="22"/>
          <w:szCs w:val="22"/>
        </w:rPr>
      </w:pPr>
    </w:p>
    <w:p w:rsidR="000C36AF" w:rsidRDefault="000C36AF" w:rsidP="00E47E3B">
      <w:pPr>
        <w:ind w:left="360"/>
        <w:jc w:val="both"/>
        <w:rPr>
          <w:rFonts w:ascii="Arial" w:hAnsi="Arial" w:cs="Arial"/>
          <w:b/>
          <w:sz w:val="22"/>
          <w:szCs w:val="22"/>
        </w:rPr>
      </w:pPr>
    </w:p>
    <w:p w:rsidR="000C36AF" w:rsidRPr="009C2313" w:rsidRDefault="000C36AF" w:rsidP="00E47E3B">
      <w:pPr>
        <w:ind w:left="360"/>
        <w:jc w:val="both"/>
        <w:rPr>
          <w:rFonts w:ascii="Arial" w:hAnsi="Arial" w:cs="Arial"/>
          <w:b/>
          <w:sz w:val="22"/>
          <w:szCs w:val="22"/>
        </w:rPr>
      </w:pPr>
    </w:p>
    <w:p w:rsidR="000C36AF" w:rsidRPr="009C2313" w:rsidRDefault="000C36AF" w:rsidP="00B44A8D">
      <w:pPr>
        <w:numPr>
          <w:ilvl w:val="0"/>
          <w:numId w:val="35"/>
        </w:numPr>
        <w:jc w:val="both"/>
        <w:rPr>
          <w:rFonts w:ascii="Arial" w:hAnsi="Arial" w:cs="Arial"/>
          <w:b/>
          <w:sz w:val="22"/>
          <w:szCs w:val="22"/>
        </w:rPr>
      </w:pPr>
      <w:r w:rsidRPr="009C2313">
        <w:rPr>
          <w:rFonts w:ascii="Arial" w:hAnsi="Arial" w:cs="Arial"/>
          <w:b/>
          <w:sz w:val="22"/>
          <w:szCs w:val="22"/>
        </w:rPr>
        <w:t>Details of injuries</w:t>
      </w:r>
    </w:p>
    <w:p w:rsidR="000C36AF" w:rsidRPr="009C2313" w:rsidRDefault="000C36AF" w:rsidP="00E47E3B">
      <w:pPr>
        <w:jc w:val="both"/>
        <w:rPr>
          <w:rFonts w:ascii="Arial" w:hAnsi="Arial" w:cs="Arial"/>
          <w:sz w:val="22"/>
          <w:szCs w:val="22"/>
        </w:rPr>
      </w:pPr>
      <w:r w:rsidRPr="009C2313">
        <w:rPr>
          <w:rFonts w:ascii="Arial" w:hAnsi="Arial" w:cs="Arial"/>
          <w:sz w:val="22"/>
          <w:szCs w:val="22"/>
        </w:rPr>
        <w:tab/>
        <w:t>(including all injuries sustained, location of injury and action taken)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C36AF" w:rsidRPr="009C2313">
        <w:tc>
          <w:tcPr>
            <w:tcW w:w="10368" w:type="dxa"/>
          </w:tcPr>
          <w:p w:rsidR="000C36AF" w:rsidRPr="009C2313" w:rsidRDefault="000C36AF" w:rsidP="00E47E3B">
            <w:pPr>
              <w:jc w:val="both"/>
              <w:rPr>
                <w:rFonts w:ascii="Arial" w:hAnsi="Arial" w:cs="Arial"/>
                <w:b/>
              </w:rPr>
            </w:pPr>
          </w:p>
          <w:p w:rsidR="000C36AF" w:rsidRPr="009C2313" w:rsidRDefault="000C36AF" w:rsidP="00E47E3B">
            <w:pPr>
              <w:jc w:val="both"/>
              <w:rPr>
                <w:rFonts w:ascii="Arial" w:hAnsi="Arial" w:cs="Arial"/>
                <w:b/>
              </w:rPr>
            </w:pPr>
          </w:p>
          <w:p w:rsidR="000C36AF" w:rsidRPr="009C2313" w:rsidRDefault="000C36AF" w:rsidP="00E47E3B">
            <w:pPr>
              <w:jc w:val="both"/>
              <w:rPr>
                <w:rFonts w:ascii="Arial" w:hAnsi="Arial" w:cs="Arial"/>
                <w:b/>
              </w:rPr>
            </w:pPr>
          </w:p>
          <w:p w:rsidR="000C36AF" w:rsidRPr="009C2313" w:rsidRDefault="000C36AF" w:rsidP="00E47E3B">
            <w:pPr>
              <w:jc w:val="both"/>
              <w:rPr>
                <w:rFonts w:ascii="Arial" w:hAnsi="Arial" w:cs="Arial"/>
                <w:b/>
              </w:rPr>
            </w:pPr>
          </w:p>
          <w:p w:rsidR="000C36AF" w:rsidRPr="009C2313" w:rsidRDefault="000C36AF" w:rsidP="00E47E3B">
            <w:pPr>
              <w:jc w:val="both"/>
              <w:rPr>
                <w:rFonts w:ascii="Arial" w:hAnsi="Arial" w:cs="Arial"/>
                <w:b/>
              </w:rPr>
            </w:pPr>
          </w:p>
        </w:tc>
      </w:tr>
    </w:tbl>
    <w:p w:rsidR="000C36AF" w:rsidRPr="009C2313" w:rsidRDefault="000C36AF" w:rsidP="00E47E3B">
      <w:pPr>
        <w:jc w:val="center"/>
        <w:rPr>
          <w:rFonts w:ascii="Arial" w:hAnsi="Arial" w:cs="Arial"/>
          <w:b/>
          <w:sz w:val="22"/>
          <w:szCs w:val="22"/>
        </w:rPr>
      </w:pPr>
    </w:p>
    <w:p w:rsidR="000C36AF" w:rsidRPr="009C2313" w:rsidRDefault="000C36AF" w:rsidP="00E47E3B">
      <w:pPr>
        <w:jc w:val="center"/>
        <w:rPr>
          <w:rFonts w:ascii="Arial" w:hAnsi="Arial" w:cs="Arial"/>
          <w:b/>
          <w:sz w:val="22"/>
          <w:szCs w:val="22"/>
        </w:rPr>
      </w:pPr>
    </w:p>
    <w:p w:rsidR="000C36AF" w:rsidRPr="009C2313" w:rsidRDefault="000C36AF" w:rsidP="00E47E3B">
      <w:pPr>
        <w:jc w:val="both"/>
        <w:rPr>
          <w:rFonts w:ascii="Arial" w:hAnsi="Arial" w:cs="Arial"/>
          <w:b/>
          <w:i/>
          <w:caps/>
          <w:sz w:val="22"/>
          <w:szCs w:val="22"/>
        </w:rPr>
      </w:pPr>
      <w:r w:rsidRPr="009C2313">
        <w:rPr>
          <w:rFonts w:ascii="Arial" w:hAnsi="Arial" w:cs="Arial"/>
          <w:b/>
          <w:sz w:val="22"/>
          <w:szCs w:val="22"/>
        </w:rPr>
        <w:t>PART B</w:t>
      </w:r>
      <w:r w:rsidRPr="009C2313">
        <w:rPr>
          <w:rFonts w:ascii="Arial" w:hAnsi="Arial" w:cs="Arial"/>
          <w:b/>
          <w:sz w:val="22"/>
          <w:szCs w:val="22"/>
        </w:rPr>
        <w:tab/>
      </w:r>
      <w:r w:rsidRPr="009C2313">
        <w:rPr>
          <w:rFonts w:ascii="Arial" w:hAnsi="Arial" w:cs="Arial"/>
          <w:b/>
          <w:i/>
          <w:caps/>
          <w:sz w:val="22"/>
          <w:szCs w:val="22"/>
        </w:rPr>
        <w:t>where there are concerns about possible child abuse</w:t>
      </w:r>
    </w:p>
    <w:p w:rsidR="000C36AF" w:rsidRPr="009C2313" w:rsidRDefault="000C36AF" w:rsidP="00E47E3B">
      <w:pPr>
        <w:jc w:val="both"/>
        <w:rPr>
          <w:rFonts w:ascii="Arial" w:hAnsi="Arial" w:cs="Arial"/>
          <w:b/>
          <w:sz w:val="22"/>
          <w:szCs w:val="22"/>
        </w:rPr>
      </w:pPr>
    </w:p>
    <w:p w:rsidR="000C36AF" w:rsidRPr="009C2313" w:rsidRDefault="000C36AF" w:rsidP="00B44A8D">
      <w:pPr>
        <w:numPr>
          <w:ilvl w:val="0"/>
          <w:numId w:val="35"/>
        </w:numPr>
        <w:jc w:val="both"/>
        <w:rPr>
          <w:rFonts w:ascii="Arial" w:hAnsi="Arial" w:cs="Arial"/>
          <w:b/>
          <w:sz w:val="22"/>
          <w:szCs w:val="22"/>
        </w:rPr>
      </w:pPr>
      <w:r w:rsidRPr="009C2313">
        <w:rPr>
          <w:rFonts w:ascii="Arial" w:hAnsi="Arial" w:cs="Arial"/>
          <w:b/>
          <w:sz w:val="22"/>
          <w:szCs w:val="22"/>
        </w:rPr>
        <w:t>Details of person about whom there is a concern</w:t>
      </w:r>
    </w:p>
    <w:p w:rsidR="000C36AF" w:rsidRPr="009C2313" w:rsidRDefault="000C36AF" w:rsidP="00E47E3B">
      <w:pPr>
        <w:ind w:left="360"/>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9"/>
        <w:gridCol w:w="4057"/>
      </w:tblGrid>
      <w:tr w:rsidR="000C36AF" w:rsidRPr="009C2313">
        <w:tc>
          <w:tcPr>
            <w:tcW w:w="6048" w:type="dxa"/>
          </w:tcPr>
          <w:p w:rsidR="000C36AF" w:rsidRPr="009C2313" w:rsidRDefault="000C36AF" w:rsidP="00E47E3B">
            <w:pPr>
              <w:jc w:val="both"/>
              <w:rPr>
                <w:rFonts w:ascii="Arial" w:hAnsi="Arial" w:cs="Arial"/>
                <w:b/>
              </w:rPr>
            </w:pPr>
            <w:r w:rsidRPr="009C2313">
              <w:rPr>
                <w:rFonts w:ascii="Arial" w:hAnsi="Arial" w:cs="Arial"/>
                <w:b/>
                <w:sz w:val="22"/>
                <w:szCs w:val="22"/>
              </w:rPr>
              <w:t>Name:</w:t>
            </w:r>
          </w:p>
          <w:p w:rsidR="000C36AF" w:rsidRPr="009C2313" w:rsidRDefault="000C36AF" w:rsidP="00E47E3B">
            <w:pPr>
              <w:jc w:val="both"/>
              <w:rPr>
                <w:rFonts w:ascii="Arial" w:hAnsi="Arial" w:cs="Arial"/>
                <w:b/>
              </w:rPr>
            </w:pPr>
          </w:p>
        </w:tc>
        <w:tc>
          <w:tcPr>
            <w:tcW w:w="4372" w:type="dxa"/>
          </w:tcPr>
          <w:p w:rsidR="000C36AF" w:rsidRPr="009C2313" w:rsidRDefault="000C36AF" w:rsidP="00E47E3B">
            <w:pPr>
              <w:jc w:val="both"/>
              <w:rPr>
                <w:rFonts w:ascii="Arial" w:hAnsi="Arial" w:cs="Arial"/>
                <w:b/>
              </w:rPr>
            </w:pPr>
            <w:r w:rsidRPr="009C2313">
              <w:rPr>
                <w:rFonts w:ascii="Arial" w:hAnsi="Arial" w:cs="Arial"/>
                <w:b/>
                <w:sz w:val="22"/>
                <w:szCs w:val="22"/>
              </w:rPr>
              <w:t>Relationship to Child:</w:t>
            </w:r>
          </w:p>
        </w:tc>
      </w:tr>
      <w:tr w:rsidR="000C36AF" w:rsidRPr="009C2313">
        <w:tc>
          <w:tcPr>
            <w:tcW w:w="6048" w:type="dxa"/>
          </w:tcPr>
          <w:p w:rsidR="000C36AF" w:rsidRPr="009C2313" w:rsidRDefault="000C36AF" w:rsidP="00E47E3B">
            <w:pPr>
              <w:jc w:val="both"/>
              <w:rPr>
                <w:rFonts w:ascii="Arial" w:hAnsi="Arial" w:cs="Arial"/>
                <w:b/>
              </w:rPr>
            </w:pPr>
            <w:r w:rsidRPr="009C2313">
              <w:rPr>
                <w:rFonts w:ascii="Arial" w:hAnsi="Arial" w:cs="Arial"/>
                <w:b/>
                <w:sz w:val="22"/>
                <w:szCs w:val="22"/>
              </w:rPr>
              <w:t xml:space="preserve">Address:  </w:t>
            </w:r>
          </w:p>
          <w:p w:rsidR="000C36AF" w:rsidRPr="009C2313" w:rsidRDefault="000C36AF" w:rsidP="00E47E3B">
            <w:pPr>
              <w:jc w:val="both"/>
              <w:rPr>
                <w:rFonts w:ascii="Arial" w:hAnsi="Arial" w:cs="Arial"/>
                <w:b/>
              </w:rPr>
            </w:pPr>
          </w:p>
          <w:p w:rsidR="000C36AF" w:rsidRPr="009C2313" w:rsidRDefault="000C36AF" w:rsidP="00E47E3B">
            <w:pPr>
              <w:jc w:val="both"/>
              <w:rPr>
                <w:rFonts w:ascii="Arial" w:hAnsi="Arial" w:cs="Arial"/>
                <w:b/>
              </w:rPr>
            </w:pPr>
            <w:r w:rsidRPr="009C2313">
              <w:rPr>
                <w:rFonts w:ascii="Arial" w:hAnsi="Arial" w:cs="Arial"/>
                <w:b/>
                <w:sz w:val="22"/>
                <w:szCs w:val="22"/>
              </w:rPr>
              <w:t>Postcode:</w:t>
            </w:r>
          </w:p>
        </w:tc>
        <w:tc>
          <w:tcPr>
            <w:tcW w:w="4372" w:type="dxa"/>
          </w:tcPr>
          <w:p w:rsidR="000C36AF" w:rsidRPr="009C2313" w:rsidRDefault="000C36AF" w:rsidP="00E47E3B">
            <w:pPr>
              <w:jc w:val="both"/>
              <w:rPr>
                <w:rFonts w:ascii="Arial" w:hAnsi="Arial" w:cs="Arial"/>
                <w:b/>
              </w:rPr>
            </w:pPr>
            <w:r w:rsidRPr="009C2313">
              <w:rPr>
                <w:rFonts w:ascii="Arial" w:hAnsi="Arial" w:cs="Arial"/>
                <w:b/>
                <w:sz w:val="22"/>
                <w:szCs w:val="22"/>
              </w:rPr>
              <w:t>Tel No:</w:t>
            </w:r>
          </w:p>
        </w:tc>
      </w:tr>
    </w:tbl>
    <w:p w:rsidR="000C36AF" w:rsidRPr="009C2313" w:rsidRDefault="000C36AF" w:rsidP="00E47E3B">
      <w:pPr>
        <w:jc w:val="both"/>
        <w:rPr>
          <w:rFonts w:ascii="Arial" w:hAnsi="Arial" w:cs="Arial"/>
          <w:b/>
          <w:sz w:val="22"/>
          <w:szCs w:val="22"/>
        </w:rPr>
      </w:pPr>
    </w:p>
    <w:p w:rsidR="000C36AF" w:rsidRPr="009C2313" w:rsidRDefault="000C36AF" w:rsidP="00B44A8D">
      <w:pPr>
        <w:numPr>
          <w:ilvl w:val="0"/>
          <w:numId w:val="35"/>
        </w:numPr>
        <w:jc w:val="both"/>
        <w:rPr>
          <w:rFonts w:ascii="Arial" w:hAnsi="Arial" w:cs="Arial"/>
          <w:b/>
          <w:sz w:val="22"/>
          <w:szCs w:val="22"/>
        </w:rPr>
      </w:pPr>
      <w:r w:rsidRPr="009C2313">
        <w:rPr>
          <w:rFonts w:ascii="Arial" w:hAnsi="Arial" w:cs="Arial"/>
          <w:b/>
          <w:sz w:val="22"/>
          <w:szCs w:val="22"/>
        </w:rPr>
        <w:t>Details of concerns</w:t>
      </w:r>
    </w:p>
    <w:p w:rsidR="000C36AF" w:rsidRPr="009C2313" w:rsidRDefault="000C36AF" w:rsidP="00E47E3B">
      <w:pPr>
        <w:jc w:val="both"/>
        <w:rPr>
          <w:rFonts w:ascii="Arial" w:hAnsi="Arial" w:cs="Arial"/>
          <w:sz w:val="22"/>
          <w:szCs w:val="22"/>
        </w:rPr>
      </w:pPr>
      <w:r w:rsidRPr="009C2313">
        <w:rPr>
          <w:rFonts w:ascii="Arial" w:hAnsi="Arial" w:cs="Arial"/>
          <w:sz w:val="22"/>
          <w:szCs w:val="22"/>
        </w:rPr>
        <w:tab/>
        <w:t xml:space="preserve">(including date, time, location, nature of concern, who, what, where, when, why </w:t>
      </w:r>
    </w:p>
    <w:p w:rsidR="000C36AF" w:rsidRPr="009C2313" w:rsidRDefault="000C36AF" w:rsidP="00E47E3B">
      <w:pPr>
        <w:jc w:val="both"/>
        <w:rPr>
          <w:rFonts w:ascii="Arial" w:hAnsi="Arial" w:cs="Arial"/>
          <w:sz w:val="22"/>
          <w:szCs w:val="22"/>
        </w:rPr>
      </w:pPr>
      <w:r w:rsidRPr="009C2313">
        <w:rPr>
          <w:rFonts w:ascii="Arial" w:hAnsi="Arial" w:cs="Arial"/>
          <w:sz w:val="22"/>
          <w:szCs w:val="22"/>
        </w:rPr>
        <w:tab/>
        <w:t>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C36AF" w:rsidRPr="009C2313">
        <w:tc>
          <w:tcPr>
            <w:tcW w:w="10368" w:type="dxa"/>
          </w:tcPr>
          <w:p w:rsidR="000C36AF" w:rsidRPr="009C2313" w:rsidRDefault="000C36AF" w:rsidP="00E47E3B">
            <w:pPr>
              <w:jc w:val="both"/>
              <w:rPr>
                <w:rFonts w:ascii="Arial" w:hAnsi="Arial" w:cs="Arial"/>
                <w:b/>
              </w:rPr>
            </w:pPr>
          </w:p>
          <w:p w:rsidR="000C36AF" w:rsidRPr="009C2313" w:rsidRDefault="000C36AF" w:rsidP="00E47E3B">
            <w:pPr>
              <w:jc w:val="both"/>
              <w:rPr>
                <w:rFonts w:ascii="Arial" w:hAnsi="Arial" w:cs="Arial"/>
                <w:b/>
              </w:rPr>
            </w:pPr>
          </w:p>
          <w:p w:rsidR="000C36AF" w:rsidRPr="009C2313" w:rsidRDefault="000C36AF" w:rsidP="00E47E3B">
            <w:pPr>
              <w:jc w:val="both"/>
              <w:rPr>
                <w:rFonts w:ascii="Arial" w:hAnsi="Arial" w:cs="Arial"/>
                <w:b/>
              </w:rPr>
            </w:pPr>
          </w:p>
          <w:p w:rsidR="000C36AF" w:rsidRPr="009C2313" w:rsidRDefault="000C36AF" w:rsidP="00E47E3B">
            <w:pPr>
              <w:jc w:val="both"/>
              <w:rPr>
                <w:rFonts w:ascii="Arial" w:hAnsi="Arial" w:cs="Arial"/>
                <w:b/>
              </w:rPr>
            </w:pPr>
          </w:p>
          <w:p w:rsidR="000C36AF" w:rsidRPr="009C2313" w:rsidRDefault="000C36AF" w:rsidP="00E47E3B">
            <w:pPr>
              <w:jc w:val="both"/>
              <w:rPr>
                <w:rFonts w:ascii="Arial" w:hAnsi="Arial" w:cs="Arial"/>
                <w:b/>
              </w:rPr>
            </w:pPr>
          </w:p>
          <w:p w:rsidR="000C36AF" w:rsidRPr="009C2313" w:rsidRDefault="000C36AF" w:rsidP="00E47E3B">
            <w:pPr>
              <w:jc w:val="both"/>
              <w:rPr>
                <w:rFonts w:ascii="Arial" w:hAnsi="Arial" w:cs="Arial"/>
                <w:b/>
              </w:rPr>
            </w:pPr>
          </w:p>
        </w:tc>
      </w:tr>
    </w:tbl>
    <w:p w:rsidR="000C36AF" w:rsidRPr="009C2313" w:rsidRDefault="000C36AF" w:rsidP="00E47E3B">
      <w:pPr>
        <w:jc w:val="both"/>
        <w:rPr>
          <w:rFonts w:ascii="Arial" w:hAnsi="Arial" w:cs="Arial"/>
          <w:b/>
          <w:sz w:val="22"/>
          <w:szCs w:val="22"/>
        </w:rPr>
      </w:pPr>
    </w:p>
    <w:p w:rsidR="000C36AF" w:rsidRPr="009C2313" w:rsidRDefault="000C36AF" w:rsidP="00B44A8D">
      <w:pPr>
        <w:numPr>
          <w:ilvl w:val="0"/>
          <w:numId w:val="35"/>
        </w:numPr>
        <w:jc w:val="both"/>
        <w:rPr>
          <w:rFonts w:ascii="Arial" w:hAnsi="Arial" w:cs="Arial"/>
          <w:b/>
          <w:sz w:val="22"/>
          <w:szCs w:val="22"/>
        </w:rPr>
      </w:pPr>
      <w:r w:rsidRPr="009C2313">
        <w:rPr>
          <w:rFonts w:ascii="Arial" w:hAnsi="Arial" w:cs="Arial"/>
          <w:b/>
          <w:sz w:val="22"/>
          <w:szCs w:val="22"/>
        </w:rPr>
        <w:t>Details of any action taken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C36AF" w:rsidRPr="009C2313">
        <w:tc>
          <w:tcPr>
            <w:tcW w:w="10368" w:type="dxa"/>
          </w:tcPr>
          <w:p w:rsidR="000C36AF" w:rsidRPr="009C2313" w:rsidRDefault="000C36AF" w:rsidP="00E47E3B">
            <w:pPr>
              <w:jc w:val="both"/>
              <w:rPr>
                <w:rFonts w:ascii="Arial" w:hAnsi="Arial" w:cs="Arial"/>
                <w:b/>
              </w:rPr>
            </w:pPr>
          </w:p>
          <w:p w:rsidR="000C36AF" w:rsidRPr="009C2313" w:rsidRDefault="000C36AF" w:rsidP="00E47E3B">
            <w:pPr>
              <w:jc w:val="both"/>
              <w:rPr>
                <w:rFonts w:ascii="Arial" w:hAnsi="Arial" w:cs="Arial"/>
                <w:b/>
              </w:rPr>
            </w:pPr>
          </w:p>
          <w:p w:rsidR="000C36AF" w:rsidRPr="009C2313" w:rsidRDefault="000C36AF" w:rsidP="00E47E3B">
            <w:pPr>
              <w:jc w:val="both"/>
              <w:rPr>
                <w:rFonts w:ascii="Arial" w:hAnsi="Arial" w:cs="Arial"/>
                <w:b/>
              </w:rPr>
            </w:pPr>
          </w:p>
          <w:p w:rsidR="000C36AF" w:rsidRPr="009C2313" w:rsidRDefault="000C36AF" w:rsidP="00E47E3B">
            <w:pPr>
              <w:jc w:val="both"/>
              <w:rPr>
                <w:rFonts w:ascii="Arial" w:hAnsi="Arial" w:cs="Arial"/>
                <w:b/>
              </w:rPr>
            </w:pPr>
          </w:p>
          <w:p w:rsidR="000C36AF" w:rsidRPr="009C2313" w:rsidRDefault="000C36AF" w:rsidP="00E47E3B">
            <w:pPr>
              <w:jc w:val="both"/>
              <w:rPr>
                <w:rFonts w:ascii="Arial" w:hAnsi="Arial" w:cs="Arial"/>
                <w:b/>
              </w:rPr>
            </w:pPr>
          </w:p>
          <w:p w:rsidR="000C36AF" w:rsidRPr="009C2313" w:rsidRDefault="000C36AF" w:rsidP="00E47E3B">
            <w:pPr>
              <w:jc w:val="both"/>
              <w:rPr>
                <w:rFonts w:ascii="Arial" w:hAnsi="Arial" w:cs="Arial"/>
                <w:b/>
              </w:rPr>
            </w:pPr>
          </w:p>
        </w:tc>
      </w:tr>
    </w:tbl>
    <w:p w:rsidR="000C36AF" w:rsidRPr="009C2313" w:rsidRDefault="000C36AF" w:rsidP="00E47E3B">
      <w:pPr>
        <w:jc w:val="both"/>
        <w:rPr>
          <w:rFonts w:ascii="Arial" w:hAnsi="Arial" w:cs="Arial"/>
          <w:b/>
          <w:sz w:val="22"/>
          <w:szCs w:val="22"/>
        </w:rPr>
      </w:pPr>
    </w:p>
    <w:p w:rsidR="000C36AF" w:rsidRPr="009C2313" w:rsidRDefault="000C36AF" w:rsidP="00B44A8D">
      <w:pPr>
        <w:numPr>
          <w:ilvl w:val="0"/>
          <w:numId w:val="35"/>
        </w:numPr>
        <w:jc w:val="both"/>
        <w:rPr>
          <w:rFonts w:ascii="Arial" w:hAnsi="Arial" w:cs="Arial"/>
          <w:b/>
          <w:sz w:val="22"/>
          <w:szCs w:val="22"/>
        </w:rPr>
      </w:pPr>
      <w:r w:rsidRPr="009C2313">
        <w:rPr>
          <w:rFonts w:ascii="Arial" w:hAnsi="Arial" w:cs="Arial"/>
          <w:b/>
          <w:sz w:val="22"/>
          <w:szCs w:val="22"/>
        </w:rPr>
        <w:t>Details of agencies contacted</w:t>
      </w:r>
    </w:p>
    <w:p w:rsidR="000C36AF" w:rsidRPr="009C2313" w:rsidRDefault="000C36AF" w:rsidP="00E47E3B">
      <w:pPr>
        <w:jc w:val="both"/>
        <w:rPr>
          <w:rFonts w:ascii="Arial" w:hAnsi="Arial" w:cs="Arial"/>
          <w:sz w:val="22"/>
          <w:szCs w:val="22"/>
        </w:rPr>
      </w:pPr>
      <w:r w:rsidRPr="009C2313">
        <w:rPr>
          <w:rFonts w:ascii="Arial" w:hAnsi="Arial" w:cs="Arial"/>
          <w:sz w:val="22"/>
          <w:szCs w:val="22"/>
        </w:rPr>
        <w:tab/>
        <w:t>(including date, time, name of person contacted and advice received)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C36AF" w:rsidRPr="009C2313">
        <w:tc>
          <w:tcPr>
            <w:tcW w:w="10368" w:type="dxa"/>
          </w:tcPr>
          <w:p w:rsidR="000C36AF" w:rsidRPr="009C2313" w:rsidRDefault="000C36AF" w:rsidP="00E47E3B">
            <w:pPr>
              <w:jc w:val="both"/>
              <w:rPr>
                <w:rFonts w:ascii="Arial" w:hAnsi="Arial" w:cs="Arial"/>
                <w:b/>
              </w:rPr>
            </w:pPr>
          </w:p>
          <w:p w:rsidR="000C36AF" w:rsidRPr="009C2313" w:rsidRDefault="000C36AF" w:rsidP="00E47E3B">
            <w:pPr>
              <w:jc w:val="both"/>
              <w:rPr>
                <w:rFonts w:ascii="Arial" w:hAnsi="Arial" w:cs="Arial"/>
                <w:b/>
              </w:rPr>
            </w:pPr>
          </w:p>
          <w:p w:rsidR="000C36AF" w:rsidRPr="009C2313" w:rsidRDefault="000C36AF" w:rsidP="00E47E3B">
            <w:pPr>
              <w:jc w:val="both"/>
              <w:rPr>
                <w:rFonts w:ascii="Arial" w:hAnsi="Arial" w:cs="Arial"/>
                <w:b/>
              </w:rPr>
            </w:pPr>
          </w:p>
          <w:p w:rsidR="000C36AF" w:rsidRPr="009C2313" w:rsidRDefault="000C36AF" w:rsidP="00E47E3B">
            <w:pPr>
              <w:jc w:val="both"/>
              <w:rPr>
                <w:rFonts w:ascii="Arial" w:hAnsi="Arial" w:cs="Arial"/>
                <w:b/>
              </w:rPr>
            </w:pPr>
          </w:p>
          <w:p w:rsidR="000C36AF" w:rsidRPr="009C2313" w:rsidRDefault="000C36AF" w:rsidP="00E47E3B">
            <w:pPr>
              <w:jc w:val="both"/>
              <w:rPr>
                <w:rFonts w:ascii="Arial" w:hAnsi="Arial" w:cs="Arial"/>
                <w:b/>
              </w:rPr>
            </w:pPr>
          </w:p>
          <w:p w:rsidR="000C36AF" w:rsidRPr="009C2313" w:rsidRDefault="000C36AF" w:rsidP="00E47E3B">
            <w:pPr>
              <w:jc w:val="both"/>
              <w:rPr>
                <w:rFonts w:ascii="Arial" w:hAnsi="Arial" w:cs="Arial"/>
                <w:b/>
              </w:rPr>
            </w:pPr>
          </w:p>
        </w:tc>
      </w:tr>
    </w:tbl>
    <w:p w:rsidR="000C36AF" w:rsidRDefault="000C36AF" w:rsidP="00E47E3B">
      <w:pPr>
        <w:jc w:val="both"/>
        <w:rPr>
          <w:rFonts w:ascii="Arial" w:hAnsi="Arial" w:cs="Arial"/>
          <w:b/>
          <w:sz w:val="22"/>
          <w:szCs w:val="22"/>
        </w:rPr>
      </w:pPr>
    </w:p>
    <w:p w:rsidR="000C36AF" w:rsidRDefault="000C36AF" w:rsidP="00E47E3B">
      <w:pPr>
        <w:jc w:val="both"/>
        <w:rPr>
          <w:rFonts w:ascii="Arial" w:hAnsi="Arial" w:cs="Arial"/>
          <w:b/>
          <w:sz w:val="22"/>
          <w:szCs w:val="22"/>
        </w:rPr>
      </w:pPr>
    </w:p>
    <w:p w:rsidR="000C36AF" w:rsidRDefault="000C36AF" w:rsidP="00E47E3B">
      <w:pPr>
        <w:jc w:val="both"/>
        <w:rPr>
          <w:rFonts w:ascii="Arial" w:hAnsi="Arial" w:cs="Arial"/>
          <w:b/>
          <w:sz w:val="22"/>
          <w:szCs w:val="22"/>
        </w:rPr>
      </w:pPr>
    </w:p>
    <w:p w:rsidR="000C36AF" w:rsidRDefault="000C36AF" w:rsidP="00E47E3B">
      <w:pPr>
        <w:jc w:val="both"/>
        <w:rPr>
          <w:rFonts w:ascii="Arial" w:hAnsi="Arial" w:cs="Arial"/>
          <w:b/>
          <w:sz w:val="22"/>
          <w:szCs w:val="22"/>
        </w:rPr>
      </w:pPr>
    </w:p>
    <w:p w:rsidR="000C36AF" w:rsidRDefault="000C36AF" w:rsidP="00E47E3B">
      <w:pPr>
        <w:jc w:val="both"/>
        <w:rPr>
          <w:rFonts w:ascii="Arial" w:hAnsi="Arial" w:cs="Arial"/>
          <w:b/>
          <w:sz w:val="22"/>
          <w:szCs w:val="22"/>
        </w:rPr>
      </w:pPr>
    </w:p>
    <w:p w:rsidR="000C36AF" w:rsidRPr="009C2313" w:rsidRDefault="000C36AF" w:rsidP="00E47E3B">
      <w:pPr>
        <w:jc w:val="both"/>
        <w:rPr>
          <w:rFonts w:ascii="Arial" w:hAnsi="Arial" w:cs="Arial"/>
          <w:b/>
          <w:sz w:val="22"/>
          <w:szCs w:val="22"/>
        </w:rPr>
      </w:pPr>
    </w:p>
    <w:p w:rsidR="000C36AF" w:rsidRPr="009C2313" w:rsidRDefault="000C36AF" w:rsidP="00E47E3B">
      <w:pPr>
        <w:ind w:left="360"/>
        <w:jc w:val="both"/>
        <w:rPr>
          <w:rFonts w:ascii="Arial" w:hAnsi="Arial" w:cs="Arial"/>
          <w:b/>
          <w:sz w:val="22"/>
          <w:szCs w:val="22"/>
        </w:rPr>
      </w:pPr>
      <w:r w:rsidRPr="009C2313">
        <w:rPr>
          <w:rFonts w:ascii="Arial" w:hAnsi="Arial" w:cs="Arial"/>
          <w:b/>
          <w:sz w:val="22"/>
          <w:szCs w:val="22"/>
        </w:rPr>
        <w:t xml:space="preserve">10. Have the child’s parents/carers been informed? YES/NO (delete as appropriate) </w:t>
      </w:r>
    </w:p>
    <w:p w:rsidR="000C36AF" w:rsidRPr="009C2313" w:rsidRDefault="000C36AF" w:rsidP="00E47E3B">
      <w:pPr>
        <w:jc w:val="both"/>
        <w:rPr>
          <w:rFonts w:ascii="Arial" w:hAnsi="Arial" w:cs="Arial"/>
          <w:sz w:val="22"/>
          <w:szCs w:val="22"/>
        </w:rPr>
      </w:pPr>
      <w:r w:rsidRPr="009C2313">
        <w:rPr>
          <w:rFonts w:ascii="Arial" w:hAnsi="Arial" w:cs="Arial"/>
          <w:sz w:val="22"/>
          <w:szCs w:val="22"/>
        </w:rPr>
        <w:tab/>
        <w:t>If yes, record details / If no please state why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C36AF" w:rsidRPr="009C2313">
        <w:tc>
          <w:tcPr>
            <w:tcW w:w="10368" w:type="dxa"/>
          </w:tcPr>
          <w:p w:rsidR="000C36AF" w:rsidRPr="009C2313" w:rsidRDefault="000C36AF" w:rsidP="00E47E3B">
            <w:pPr>
              <w:jc w:val="both"/>
              <w:rPr>
                <w:rFonts w:ascii="Arial" w:hAnsi="Arial" w:cs="Arial"/>
                <w:b/>
              </w:rPr>
            </w:pPr>
          </w:p>
          <w:p w:rsidR="000C36AF" w:rsidRPr="009C2313" w:rsidRDefault="000C36AF" w:rsidP="00E47E3B">
            <w:pPr>
              <w:jc w:val="both"/>
              <w:rPr>
                <w:rFonts w:ascii="Arial" w:hAnsi="Arial" w:cs="Arial"/>
                <w:b/>
              </w:rPr>
            </w:pPr>
          </w:p>
          <w:p w:rsidR="000C36AF" w:rsidRPr="009C2313" w:rsidRDefault="000C36AF" w:rsidP="00E47E3B">
            <w:pPr>
              <w:jc w:val="both"/>
              <w:rPr>
                <w:rFonts w:ascii="Arial" w:hAnsi="Arial" w:cs="Arial"/>
                <w:b/>
              </w:rPr>
            </w:pPr>
          </w:p>
          <w:p w:rsidR="000C36AF" w:rsidRPr="009C2313" w:rsidRDefault="000C36AF" w:rsidP="00E47E3B">
            <w:pPr>
              <w:jc w:val="both"/>
              <w:rPr>
                <w:rFonts w:ascii="Arial" w:hAnsi="Arial" w:cs="Arial"/>
                <w:b/>
              </w:rPr>
            </w:pPr>
          </w:p>
          <w:p w:rsidR="000C36AF" w:rsidRPr="009C2313" w:rsidRDefault="000C36AF" w:rsidP="00E47E3B">
            <w:pPr>
              <w:jc w:val="both"/>
              <w:rPr>
                <w:rFonts w:ascii="Arial" w:hAnsi="Arial" w:cs="Arial"/>
                <w:b/>
              </w:rPr>
            </w:pPr>
          </w:p>
          <w:p w:rsidR="000C36AF" w:rsidRPr="009C2313" w:rsidRDefault="000C36AF" w:rsidP="00E47E3B">
            <w:pPr>
              <w:jc w:val="both"/>
              <w:rPr>
                <w:rFonts w:ascii="Arial" w:hAnsi="Arial" w:cs="Arial"/>
                <w:b/>
              </w:rPr>
            </w:pPr>
          </w:p>
          <w:p w:rsidR="000C36AF" w:rsidRPr="009C2313" w:rsidRDefault="000C36AF" w:rsidP="00E47E3B">
            <w:pPr>
              <w:jc w:val="both"/>
              <w:rPr>
                <w:rFonts w:ascii="Arial" w:hAnsi="Arial" w:cs="Arial"/>
                <w:b/>
              </w:rPr>
            </w:pPr>
          </w:p>
        </w:tc>
      </w:tr>
    </w:tbl>
    <w:p w:rsidR="000C36AF" w:rsidRPr="009C2313" w:rsidRDefault="000C36AF" w:rsidP="00E47E3B">
      <w:pPr>
        <w:jc w:val="both"/>
        <w:rPr>
          <w:rFonts w:ascii="Arial" w:hAnsi="Arial" w:cs="Arial"/>
          <w:b/>
          <w:sz w:val="22"/>
          <w:szCs w:val="22"/>
        </w:rPr>
      </w:pPr>
    </w:p>
    <w:p w:rsidR="000C36AF" w:rsidRPr="009C2313" w:rsidRDefault="000C36AF" w:rsidP="00E47E3B">
      <w:pPr>
        <w:ind w:left="360"/>
        <w:jc w:val="both"/>
        <w:rPr>
          <w:rFonts w:ascii="Arial" w:hAnsi="Arial" w:cs="Arial"/>
          <w:b/>
          <w:sz w:val="22"/>
          <w:szCs w:val="22"/>
        </w:rPr>
      </w:pPr>
      <w:r w:rsidRPr="009C2313">
        <w:rPr>
          <w:rFonts w:ascii="Arial" w:hAnsi="Arial" w:cs="Arial"/>
          <w:b/>
          <w:sz w:val="22"/>
          <w:szCs w:val="22"/>
        </w:rPr>
        <w:t xml:space="preserve">11. Child’s views on situation (if expressed). Where possible, please use the child’s own words.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C36AF" w:rsidRPr="009C2313">
        <w:tc>
          <w:tcPr>
            <w:tcW w:w="10368" w:type="dxa"/>
          </w:tcPr>
          <w:p w:rsidR="000C36AF" w:rsidRPr="009C2313" w:rsidRDefault="000C36AF" w:rsidP="00E47E3B">
            <w:pPr>
              <w:jc w:val="both"/>
              <w:rPr>
                <w:rFonts w:ascii="Arial" w:hAnsi="Arial" w:cs="Arial"/>
                <w:b/>
              </w:rPr>
            </w:pPr>
          </w:p>
          <w:p w:rsidR="000C36AF" w:rsidRPr="009C2313" w:rsidRDefault="000C36AF" w:rsidP="00E47E3B">
            <w:pPr>
              <w:jc w:val="both"/>
              <w:rPr>
                <w:rFonts w:ascii="Arial" w:hAnsi="Arial" w:cs="Arial"/>
                <w:b/>
              </w:rPr>
            </w:pPr>
          </w:p>
          <w:p w:rsidR="000C36AF" w:rsidRPr="009C2313" w:rsidRDefault="000C36AF" w:rsidP="00E47E3B">
            <w:pPr>
              <w:jc w:val="both"/>
              <w:rPr>
                <w:rFonts w:ascii="Arial" w:hAnsi="Arial" w:cs="Arial"/>
                <w:b/>
              </w:rPr>
            </w:pPr>
          </w:p>
          <w:p w:rsidR="000C36AF" w:rsidRPr="009C2313" w:rsidRDefault="000C36AF" w:rsidP="00E47E3B">
            <w:pPr>
              <w:jc w:val="both"/>
              <w:rPr>
                <w:rFonts w:ascii="Arial" w:hAnsi="Arial" w:cs="Arial"/>
                <w:b/>
              </w:rPr>
            </w:pPr>
          </w:p>
          <w:p w:rsidR="000C36AF" w:rsidRPr="009C2313" w:rsidRDefault="000C36AF" w:rsidP="00E47E3B">
            <w:pPr>
              <w:jc w:val="both"/>
              <w:rPr>
                <w:rFonts w:ascii="Arial" w:hAnsi="Arial" w:cs="Arial"/>
                <w:b/>
              </w:rPr>
            </w:pPr>
          </w:p>
        </w:tc>
      </w:tr>
    </w:tbl>
    <w:p w:rsidR="000C36AF" w:rsidRPr="009C2313" w:rsidRDefault="000C36AF" w:rsidP="00E47E3B">
      <w:pPr>
        <w:jc w:val="both"/>
        <w:rPr>
          <w:rFonts w:ascii="Arial" w:hAnsi="Arial" w:cs="Arial"/>
          <w:b/>
          <w:sz w:val="22"/>
          <w:szCs w:val="22"/>
        </w:rPr>
      </w:pPr>
    </w:p>
    <w:p w:rsidR="000C36AF" w:rsidRPr="009C2313" w:rsidRDefault="000C36AF" w:rsidP="00E47E3B">
      <w:pPr>
        <w:jc w:val="both"/>
        <w:rPr>
          <w:rFonts w:ascii="Arial" w:hAnsi="Arial" w:cs="Arial"/>
          <w:sz w:val="22"/>
          <w:szCs w:val="22"/>
          <w:u w:val="single"/>
        </w:rPr>
      </w:pPr>
      <w:r w:rsidRPr="009C2313">
        <w:rPr>
          <w:rFonts w:ascii="Arial" w:hAnsi="Arial" w:cs="Arial"/>
          <w:b/>
          <w:sz w:val="22"/>
          <w:szCs w:val="22"/>
        </w:rPr>
        <w:t xml:space="preserve">Signed: </w:t>
      </w:r>
      <w:r w:rsidRPr="009C2313">
        <w:rPr>
          <w:rFonts w:ascii="Arial" w:hAnsi="Arial" w:cs="Arial"/>
          <w:sz w:val="22"/>
          <w:szCs w:val="22"/>
          <w:u w:val="single"/>
        </w:rPr>
        <w:tab/>
      </w:r>
      <w:r w:rsidRPr="009C2313">
        <w:rPr>
          <w:rFonts w:ascii="Arial" w:hAnsi="Arial" w:cs="Arial"/>
          <w:sz w:val="22"/>
          <w:szCs w:val="22"/>
          <w:u w:val="single"/>
        </w:rPr>
        <w:tab/>
      </w:r>
      <w:r w:rsidRPr="009C2313">
        <w:rPr>
          <w:rFonts w:ascii="Arial" w:hAnsi="Arial" w:cs="Arial"/>
          <w:sz w:val="22"/>
          <w:szCs w:val="22"/>
          <w:u w:val="single"/>
        </w:rPr>
        <w:tab/>
      </w:r>
      <w:r w:rsidRPr="009C2313">
        <w:rPr>
          <w:rFonts w:ascii="Arial" w:hAnsi="Arial" w:cs="Arial"/>
          <w:sz w:val="22"/>
          <w:szCs w:val="22"/>
          <w:u w:val="single"/>
        </w:rPr>
        <w:tab/>
      </w:r>
      <w:r w:rsidRPr="009C2313">
        <w:rPr>
          <w:rFonts w:ascii="Arial" w:hAnsi="Arial" w:cs="Arial"/>
          <w:sz w:val="22"/>
          <w:szCs w:val="22"/>
          <w:u w:val="single"/>
        </w:rPr>
        <w:tab/>
      </w:r>
      <w:r w:rsidRPr="009C2313">
        <w:rPr>
          <w:rFonts w:ascii="Arial" w:hAnsi="Arial" w:cs="Arial"/>
          <w:sz w:val="22"/>
          <w:szCs w:val="22"/>
          <w:u w:val="single"/>
        </w:rPr>
        <w:tab/>
      </w:r>
      <w:r w:rsidRPr="009C2313">
        <w:rPr>
          <w:rFonts w:ascii="Arial" w:hAnsi="Arial" w:cs="Arial"/>
          <w:b/>
          <w:sz w:val="22"/>
          <w:szCs w:val="22"/>
        </w:rPr>
        <w:tab/>
      </w:r>
      <w:r w:rsidRPr="009C2313">
        <w:rPr>
          <w:rFonts w:ascii="Arial" w:hAnsi="Arial" w:cs="Arial"/>
          <w:b/>
          <w:sz w:val="22"/>
          <w:szCs w:val="22"/>
        </w:rPr>
        <w:tab/>
        <w:t xml:space="preserve">Date: </w:t>
      </w:r>
      <w:r w:rsidRPr="009C2313">
        <w:rPr>
          <w:rFonts w:ascii="Arial" w:hAnsi="Arial" w:cs="Arial"/>
          <w:sz w:val="22"/>
          <w:szCs w:val="22"/>
          <w:u w:val="single"/>
        </w:rPr>
        <w:tab/>
      </w:r>
      <w:r w:rsidRPr="009C2313">
        <w:rPr>
          <w:rFonts w:ascii="Arial" w:hAnsi="Arial" w:cs="Arial"/>
          <w:sz w:val="22"/>
          <w:szCs w:val="22"/>
          <w:u w:val="single"/>
        </w:rPr>
        <w:tab/>
      </w:r>
      <w:r w:rsidRPr="009C2313">
        <w:rPr>
          <w:rFonts w:ascii="Arial" w:hAnsi="Arial" w:cs="Arial"/>
          <w:sz w:val="22"/>
          <w:szCs w:val="22"/>
          <w:u w:val="single"/>
        </w:rPr>
        <w:tab/>
      </w:r>
      <w:r w:rsidRPr="009C2313">
        <w:rPr>
          <w:rFonts w:ascii="Arial" w:hAnsi="Arial" w:cs="Arial"/>
          <w:sz w:val="22"/>
          <w:szCs w:val="22"/>
          <w:u w:val="single"/>
        </w:rPr>
        <w:tab/>
      </w:r>
      <w:r w:rsidRPr="009C2313">
        <w:rPr>
          <w:rFonts w:ascii="Arial" w:hAnsi="Arial" w:cs="Arial"/>
          <w:sz w:val="22"/>
          <w:szCs w:val="22"/>
          <w:u w:val="single"/>
        </w:rPr>
        <w:tab/>
      </w:r>
    </w:p>
    <w:p w:rsidR="000C36AF" w:rsidRPr="009C2313" w:rsidRDefault="000C36AF" w:rsidP="00E47E3B">
      <w:pPr>
        <w:jc w:val="both"/>
        <w:rPr>
          <w:rFonts w:ascii="Arial" w:hAnsi="Arial" w:cs="Arial"/>
          <w:sz w:val="22"/>
          <w:szCs w:val="22"/>
          <w:u w:val="single"/>
        </w:rPr>
      </w:pPr>
    </w:p>
    <w:p w:rsidR="000C36AF" w:rsidRPr="009C2313" w:rsidRDefault="000C36AF" w:rsidP="00E47E3B">
      <w:pPr>
        <w:jc w:val="both"/>
        <w:rPr>
          <w:rFonts w:ascii="Arial" w:hAnsi="Arial" w:cs="Arial"/>
          <w:sz w:val="22"/>
          <w:szCs w:val="22"/>
          <w:u w:val="single"/>
        </w:rPr>
      </w:pPr>
      <w:r w:rsidRPr="009C2313">
        <w:rPr>
          <w:rFonts w:ascii="Arial" w:hAnsi="Arial" w:cs="Arial"/>
          <w:b/>
          <w:sz w:val="22"/>
          <w:szCs w:val="22"/>
        </w:rPr>
        <w:t>Print Name:</w:t>
      </w:r>
      <w:r w:rsidRPr="009C2313">
        <w:rPr>
          <w:rFonts w:ascii="Arial" w:hAnsi="Arial" w:cs="Arial"/>
          <w:sz w:val="22"/>
          <w:szCs w:val="22"/>
        </w:rPr>
        <w:t xml:space="preserve"> </w:t>
      </w:r>
      <w:r w:rsidRPr="009C2313">
        <w:rPr>
          <w:rFonts w:ascii="Arial" w:hAnsi="Arial" w:cs="Arial"/>
          <w:sz w:val="22"/>
          <w:szCs w:val="22"/>
          <w:u w:val="single"/>
        </w:rPr>
        <w:tab/>
      </w:r>
      <w:r w:rsidRPr="009C2313">
        <w:rPr>
          <w:rFonts w:ascii="Arial" w:hAnsi="Arial" w:cs="Arial"/>
          <w:sz w:val="22"/>
          <w:szCs w:val="22"/>
          <w:u w:val="single"/>
        </w:rPr>
        <w:tab/>
      </w:r>
      <w:r w:rsidRPr="009C2313">
        <w:rPr>
          <w:rFonts w:ascii="Arial" w:hAnsi="Arial" w:cs="Arial"/>
          <w:sz w:val="22"/>
          <w:szCs w:val="22"/>
          <w:u w:val="single"/>
        </w:rPr>
        <w:tab/>
      </w:r>
      <w:r w:rsidRPr="009C2313">
        <w:rPr>
          <w:rFonts w:ascii="Arial" w:hAnsi="Arial" w:cs="Arial"/>
          <w:sz w:val="22"/>
          <w:szCs w:val="22"/>
          <w:u w:val="single"/>
        </w:rPr>
        <w:tab/>
      </w:r>
      <w:r w:rsidRPr="009C2313">
        <w:rPr>
          <w:rFonts w:ascii="Arial" w:hAnsi="Arial" w:cs="Arial"/>
          <w:sz w:val="22"/>
          <w:szCs w:val="22"/>
          <w:u w:val="single"/>
        </w:rPr>
        <w:tab/>
      </w:r>
      <w:r w:rsidRPr="009C2313">
        <w:rPr>
          <w:rFonts w:ascii="Arial" w:hAnsi="Arial" w:cs="Arial"/>
          <w:sz w:val="22"/>
          <w:szCs w:val="22"/>
          <w:u w:val="single"/>
        </w:rPr>
        <w:tab/>
      </w:r>
      <w:r w:rsidRPr="009C2313">
        <w:rPr>
          <w:rFonts w:ascii="Arial" w:hAnsi="Arial" w:cs="Arial"/>
          <w:sz w:val="22"/>
          <w:szCs w:val="22"/>
        </w:rPr>
        <w:tab/>
      </w:r>
      <w:r w:rsidRPr="009C2313">
        <w:rPr>
          <w:rFonts w:ascii="Arial" w:hAnsi="Arial" w:cs="Arial"/>
          <w:sz w:val="22"/>
          <w:szCs w:val="22"/>
        </w:rPr>
        <w:tab/>
      </w:r>
      <w:r w:rsidRPr="009C2313">
        <w:rPr>
          <w:rFonts w:ascii="Arial" w:hAnsi="Arial" w:cs="Arial"/>
          <w:b/>
          <w:sz w:val="22"/>
          <w:szCs w:val="22"/>
        </w:rPr>
        <w:t xml:space="preserve">Position: </w:t>
      </w:r>
      <w:r w:rsidRPr="009C2313">
        <w:rPr>
          <w:rFonts w:ascii="Arial" w:hAnsi="Arial" w:cs="Arial"/>
          <w:sz w:val="22"/>
          <w:szCs w:val="22"/>
          <w:u w:val="single"/>
        </w:rPr>
        <w:tab/>
      </w:r>
      <w:r w:rsidRPr="009C2313">
        <w:rPr>
          <w:rFonts w:ascii="Arial" w:hAnsi="Arial" w:cs="Arial"/>
          <w:sz w:val="22"/>
          <w:szCs w:val="22"/>
          <w:u w:val="single"/>
        </w:rPr>
        <w:tab/>
      </w:r>
      <w:r w:rsidRPr="009C2313">
        <w:rPr>
          <w:rFonts w:ascii="Arial" w:hAnsi="Arial" w:cs="Arial"/>
          <w:sz w:val="22"/>
          <w:szCs w:val="22"/>
          <w:u w:val="single"/>
        </w:rPr>
        <w:tab/>
      </w:r>
      <w:r w:rsidRPr="009C2313">
        <w:rPr>
          <w:rFonts w:ascii="Arial" w:hAnsi="Arial" w:cs="Arial"/>
          <w:sz w:val="22"/>
          <w:szCs w:val="22"/>
          <w:u w:val="single"/>
        </w:rPr>
        <w:tab/>
      </w:r>
    </w:p>
    <w:p w:rsidR="000C36AF" w:rsidRDefault="000C36AF"/>
    <w:p w:rsidR="000C36AF" w:rsidRDefault="000C36AF"/>
    <w:p w:rsidR="000C36AF" w:rsidRDefault="000C36AF"/>
    <w:p w:rsidR="000C36AF" w:rsidRDefault="000C36AF"/>
    <w:p w:rsidR="000C36AF" w:rsidRDefault="000C36AF"/>
    <w:p w:rsidR="000C36AF" w:rsidRDefault="000C36AF"/>
    <w:p w:rsidR="000C36AF" w:rsidRDefault="000C36AF"/>
    <w:p w:rsidR="000C36AF" w:rsidRDefault="000C36AF"/>
    <w:p w:rsidR="000C36AF" w:rsidRDefault="000C36AF"/>
    <w:p w:rsidR="000C36AF" w:rsidRDefault="000C36AF"/>
    <w:p w:rsidR="000C36AF" w:rsidRDefault="000C36AF"/>
    <w:p w:rsidR="000C36AF" w:rsidRDefault="000C36AF"/>
    <w:p w:rsidR="000C36AF" w:rsidRDefault="000C36AF"/>
    <w:p w:rsidR="000C36AF" w:rsidRDefault="000C36AF"/>
    <w:p w:rsidR="000C36AF" w:rsidRDefault="000C36AF"/>
    <w:p w:rsidR="000C36AF" w:rsidRDefault="000C36AF"/>
    <w:p w:rsidR="000C36AF" w:rsidRDefault="000C36AF"/>
    <w:p w:rsidR="000C36AF" w:rsidRDefault="000C36AF" w:rsidP="00175B8F">
      <w:pPr>
        <w:jc w:val="both"/>
        <w:rPr>
          <w:rFonts w:ascii="Arial" w:hAnsi="Arial" w:cs="Arial"/>
          <w:b/>
          <w:sz w:val="28"/>
          <w:szCs w:val="28"/>
          <w:u w:val="single"/>
        </w:rPr>
      </w:pPr>
    </w:p>
    <w:p w:rsidR="000C36AF" w:rsidRDefault="000C36AF" w:rsidP="00175B8F">
      <w:pPr>
        <w:jc w:val="both"/>
        <w:rPr>
          <w:rFonts w:ascii="Arial" w:hAnsi="Arial" w:cs="Arial"/>
          <w:b/>
          <w:sz w:val="28"/>
          <w:szCs w:val="28"/>
          <w:u w:val="single"/>
        </w:rPr>
      </w:pPr>
    </w:p>
    <w:p w:rsidR="000C36AF" w:rsidRDefault="000C36AF" w:rsidP="00175B8F">
      <w:pPr>
        <w:jc w:val="both"/>
        <w:rPr>
          <w:rFonts w:ascii="Arial" w:hAnsi="Arial" w:cs="Arial"/>
          <w:b/>
          <w:sz w:val="28"/>
          <w:szCs w:val="28"/>
          <w:u w:val="single"/>
        </w:rPr>
      </w:pPr>
    </w:p>
    <w:p w:rsidR="000C36AF" w:rsidRDefault="000C36AF" w:rsidP="00175B8F">
      <w:pPr>
        <w:jc w:val="both"/>
        <w:rPr>
          <w:rFonts w:ascii="Arial" w:hAnsi="Arial" w:cs="Arial"/>
          <w:b/>
          <w:sz w:val="28"/>
          <w:szCs w:val="28"/>
          <w:u w:val="single"/>
        </w:rPr>
      </w:pPr>
    </w:p>
    <w:p w:rsidR="000C36AF" w:rsidRDefault="000C36AF" w:rsidP="00175B8F">
      <w:pPr>
        <w:jc w:val="both"/>
        <w:rPr>
          <w:rFonts w:ascii="Arial" w:hAnsi="Arial" w:cs="Arial"/>
          <w:b/>
          <w:sz w:val="28"/>
          <w:szCs w:val="28"/>
          <w:u w:val="single"/>
        </w:rPr>
      </w:pPr>
    </w:p>
    <w:p w:rsidR="000C36AF" w:rsidRDefault="000C36AF" w:rsidP="00175B8F">
      <w:pPr>
        <w:jc w:val="both"/>
        <w:rPr>
          <w:rFonts w:ascii="Arial" w:hAnsi="Arial" w:cs="Arial"/>
          <w:b/>
          <w:sz w:val="28"/>
          <w:szCs w:val="28"/>
          <w:u w:val="single"/>
        </w:rPr>
      </w:pPr>
    </w:p>
    <w:p w:rsidR="000C36AF" w:rsidRDefault="000C36AF" w:rsidP="00175B8F">
      <w:pPr>
        <w:jc w:val="both"/>
        <w:rPr>
          <w:rFonts w:ascii="Arial" w:hAnsi="Arial" w:cs="Arial"/>
          <w:b/>
          <w:sz w:val="28"/>
          <w:szCs w:val="28"/>
          <w:u w:val="single"/>
        </w:rPr>
      </w:pPr>
    </w:p>
    <w:p w:rsidR="000C36AF" w:rsidRDefault="000C36AF" w:rsidP="00175B8F">
      <w:pPr>
        <w:jc w:val="both"/>
        <w:rPr>
          <w:rFonts w:ascii="Arial" w:hAnsi="Arial" w:cs="Arial"/>
          <w:b/>
          <w:sz w:val="28"/>
          <w:szCs w:val="28"/>
          <w:u w:val="single"/>
        </w:rPr>
      </w:pPr>
    </w:p>
    <w:p w:rsidR="000C36AF" w:rsidRDefault="000C36AF" w:rsidP="00175B8F">
      <w:pPr>
        <w:jc w:val="both"/>
        <w:rPr>
          <w:rFonts w:ascii="Arial" w:hAnsi="Arial" w:cs="Arial"/>
          <w:b/>
          <w:sz w:val="28"/>
          <w:szCs w:val="28"/>
          <w:u w:val="single"/>
        </w:rPr>
      </w:pPr>
    </w:p>
    <w:p w:rsidR="000C36AF" w:rsidRDefault="000C36AF" w:rsidP="00175B8F">
      <w:pPr>
        <w:jc w:val="both"/>
        <w:rPr>
          <w:rFonts w:ascii="Arial" w:hAnsi="Arial" w:cs="Arial"/>
          <w:b/>
          <w:sz w:val="28"/>
          <w:szCs w:val="28"/>
          <w:u w:val="single"/>
        </w:rPr>
      </w:pPr>
    </w:p>
    <w:p w:rsidR="000C36AF" w:rsidRPr="009C2313" w:rsidRDefault="000C36AF" w:rsidP="00175B8F">
      <w:pPr>
        <w:jc w:val="both"/>
        <w:rPr>
          <w:rFonts w:ascii="Arial" w:hAnsi="Arial" w:cs="Arial"/>
          <w:b/>
          <w:sz w:val="28"/>
          <w:szCs w:val="28"/>
          <w:u w:val="single"/>
        </w:rPr>
      </w:pPr>
      <w:proofErr w:type="gramStart"/>
      <w:r>
        <w:rPr>
          <w:rFonts w:ascii="Arial" w:hAnsi="Arial" w:cs="Arial"/>
          <w:b/>
          <w:sz w:val="28"/>
          <w:szCs w:val="28"/>
          <w:u w:val="single"/>
        </w:rPr>
        <w:t>8.</w:t>
      </w:r>
      <w:r w:rsidRPr="009C2313">
        <w:rPr>
          <w:rFonts w:ascii="Arial" w:hAnsi="Arial" w:cs="Arial"/>
          <w:b/>
          <w:sz w:val="28"/>
          <w:szCs w:val="28"/>
          <w:u w:val="single"/>
        </w:rPr>
        <w:t>DISCIPLINARY</w:t>
      </w:r>
      <w:proofErr w:type="gramEnd"/>
      <w:r w:rsidRPr="009C2313">
        <w:rPr>
          <w:rFonts w:ascii="Arial" w:hAnsi="Arial" w:cs="Arial"/>
          <w:b/>
          <w:sz w:val="28"/>
          <w:szCs w:val="28"/>
          <w:u w:val="single"/>
        </w:rPr>
        <w:t xml:space="preserve"> PROCEDURE</w:t>
      </w:r>
    </w:p>
    <w:p w:rsidR="000C36AF" w:rsidRDefault="000C36AF" w:rsidP="00175B8F">
      <w:pPr>
        <w:widowControl w:val="0"/>
        <w:autoSpaceDE w:val="0"/>
        <w:autoSpaceDN w:val="0"/>
        <w:adjustRightInd w:val="0"/>
        <w:spacing w:after="220"/>
        <w:jc w:val="both"/>
        <w:rPr>
          <w:rFonts w:ascii="Arial" w:hAnsi="Arial" w:cs="Arial"/>
          <w:b/>
          <w:sz w:val="22"/>
          <w:szCs w:val="22"/>
        </w:rPr>
      </w:pPr>
    </w:p>
    <w:p w:rsidR="000C36AF" w:rsidRPr="009C2313" w:rsidRDefault="000C36AF" w:rsidP="00175B8F">
      <w:pPr>
        <w:widowControl w:val="0"/>
        <w:autoSpaceDE w:val="0"/>
        <w:autoSpaceDN w:val="0"/>
        <w:adjustRightInd w:val="0"/>
        <w:spacing w:after="220"/>
        <w:jc w:val="both"/>
        <w:rPr>
          <w:rFonts w:ascii="Arial" w:hAnsi="Arial" w:cs="Arial"/>
          <w:sz w:val="22"/>
          <w:szCs w:val="22"/>
        </w:rPr>
      </w:pPr>
      <w:r w:rsidRPr="0044327E">
        <w:rPr>
          <w:rFonts w:ascii="Arial" w:hAnsi="Arial" w:cs="Arial"/>
          <w:bCs/>
          <w:iCs/>
          <w:sz w:val="22"/>
          <w:szCs w:val="22"/>
        </w:rPr>
        <w:t>Table Tennis Scotland</w:t>
      </w:r>
      <w:r>
        <w:rPr>
          <w:rFonts w:ascii="Arial" w:hAnsi="Arial" w:cs="Arial"/>
          <w:b/>
          <w:i/>
          <w:sz w:val="22"/>
          <w:szCs w:val="22"/>
        </w:rPr>
        <w:t>’</w:t>
      </w:r>
      <w:r w:rsidRPr="00456D05">
        <w:rPr>
          <w:rFonts w:ascii="Arial" w:hAnsi="Arial" w:cs="Arial"/>
          <w:bCs/>
          <w:iCs/>
          <w:sz w:val="22"/>
          <w:szCs w:val="22"/>
        </w:rPr>
        <w:t>s</w:t>
      </w:r>
      <w:r w:rsidRPr="009C2313">
        <w:rPr>
          <w:rFonts w:ascii="Arial" w:hAnsi="Arial" w:cs="Arial"/>
          <w:sz w:val="22"/>
          <w:szCs w:val="22"/>
        </w:rPr>
        <w:t xml:space="preserve"> aim is to encourage high standards of individual behaviour in all aspects of the sport. This procedure sets out the action which will be taken when the code of conduct is breached by a volunteer or a member of staff</w:t>
      </w:r>
      <w:r>
        <w:rPr>
          <w:rFonts w:ascii="Arial" w:hAnsi="Arial" w:cs="Arial"/>
          <w:sz w:val="22"/>
          <w:szCs w:val="22"/>
        </w:rPr>
        <w:t>.</w:t>
      </w:r>
      <w:r w:rsidRPr="009C2313">
        <w:rPr>
          <w:rFonts w:ascii="Arial" w:hAnsi="Arial" w:cs="Arial"/>
          <w:sz w:val="22"/>
          <w:szCs w:val="22"/>
        </w:rPr>
        <w:t xml:space="preserve"> This procedure should be read in conjunction with the procedure for Responding to Concerns about the Conduct of a Member of Staff/Volunteer</w:t>
      </w:r>
    </w:p>
    <w:p w:rsidR="000C36AF" w:rsidRPr="009C2313" w:rsidRDefault="000C36AF" w:rsidP="00175B8F">
      <w:pPr>
        <w:widowControl w:val="0"/>
        <w:autoSpaceDE w:val="0"/>
        <w:autoSpaceDN w:val="0"/>
        <w:adjustRightInd w:val="0"/>
        <w:spacing w:after="220"/>
        <w:jc w:val="both"/>
        <w:rPr>
          <w:rFonts w:ascii="Arial" w:hAnsi="Arial" w:cs="Arial"/>
          <w:sz w:val="22"/>
          <w:szCs w:val="22"/>
        </w:rPr>
      </w:pPr>
      <w:r w:rsidRPr="009C2313">
        <w:rPr>
          <w:rFonts w:ascii="Arial" w:hAnsi="Arial" w:cs="Arial"/>
          <w:b/>
          <w:sz w:val="22"/>
          <w:szCs w:val="22"/>
        </w:rPr>
        <w:t>1. PRINCIPLES</w:t>
      </w:r>
    </w:p>
    <w:p w:rsidR="000C36AF" w:rsidRPr="009C2313" w:rsidRDefault="000C36AF" w:rsidP="00175B8F">
      <w:pPr>
        <w:widowControl w:val="0"/>
        <w:autoSpaceDE w:val="0"/>
        <w:autoSpaceDN w:val="0"/>
        <w:adjustRightInd w:val="0"/>
        <w:spacing w:after="220"/>
        <w:ind w:left="720" w:hanging="720"/>
        <w:jc w:val="both"/>
        <w:rPr>
          <w:rFonts w:ascii="Arial" w:hAnsi="Arial" w:cs="Arial"/>
          <w:sz w:val="22"/>
          <w:szCs w:val="22"/>
        </w:rPr>
      </w:pPr>
      <w:r w:rsidRPr="009C2313">
        <w:rPr>
          <w:rFonts w:ascii="Arial" w:hAnsi="Arial" w:cs="Arial"/>
          <w:sz w:val="22"/>
          <w:szCs w:val="22"/>
        </w:rPr>
        <w:t xml:space="preserve">a) </w:t>
      </w:r>
      <w:r w:rsidRPr="009C2313">
        <w:rPr>
          <w:rFonts w:ascii="Arial" w:hAnsi="Arial" w:cs="Arial"/>
          <w:sz w:val="22"/>
          <w:szCs w:val="22"/>
        </w:rPr>
        <w:tab/>
        <w:t xml:space="preserve">This procedure is designed to establish the facts quickly and to deal with disciplinary issues consistently. </w:t>
      </w:r>
    </w:p>
    <w:p w:rsidR="000C36AF" w:rsidRPr="009C2313" w:rsidRDefault="000C36AF" w:rsidP="00174C35">
      <w:pPr>
        <w:widowControl w:val="0"/>
        <w:numPr>
          <w:ilvl w:val="0"/>
          <w:numId w:val="80"/>
        </w:numPr>
        <w:autoSpaceDE w:val="0"/>
        <w:autoSpaceDN w:val="0"/>
        <w:adjustRightInd w:val="0"/>
        <w:spacing w:after="220"/>
        <w:ind w:hanging="720"/>
        <w:jc w:val="both"/>
        <w:rPr>
          <w:rFonts w:ascii="Arial" w:hAnsi="Arial" w:cs="Arial"/>
          <w:sz w:val="22"/>
          <w:szCs w:val="22"/>
        </w:rPr>
      </w:pPr>
      <w:r w:rsidRPr="009C2313">
        <w:rPr>
          <w:rFonts w:ascii="Arial" w:hAnsi="Arial" w:cs="Arial"/>
          <w:sz w:val="22"/>
          <w:szCs w:val="22"/>
        </w:rPr>
        <w:t>No disciplinary action will be taken until a matter has been fully investigated.</w:t>
      </w:r>
    </w:p>
    <w:p w:rsidR="000C36AF" w:rsidRPr="009C2313" w:rsidRDefault="000C36AF" w:rsidP="00174C35">
      <w:pPr>
        <w:widowControl w:val="0"/>
        <w:numPr>
          <w:ilvl w:val="0"/>
          <w:numId w:val="80"/>
        </w:numPr>
        <w:autoSpaceDE w:val="0"/>
        <w:autoSpaceDN w:val="0"/>
        <w:adjustRightInd w:val="0"/>
        <w:spacing w:after="220"/>
        <w:ind w:hanging="720"/>
        <w:jc w:val="both"/>
        <w:rPr>
          <w:rFonts w:ascii="Arial" w:hAnsi="Arial" w:cs="Arial"/>
          <w:sz w:val="22"/>
          <w:szCs w:val="22"/>
        </w:rPr>
      </w:pPr>
      <w:r w:rsidRPr="009C2313">
        <w:rPr>
          <w:rFonts w:ascii="Arial" w:hAnsi="Arial" w:cs="Arial"/>
          <w:sz w:val="22"/>
          <w:szCs w:val="22"/>
        </w:rPr>
        <w:t>The member of staff/volunteer involved may be suspended from their role while an investigation is carried out. Suspension is not a form of disciplinary action. A decision to suspend will be made by</w:t>
      </w:r>
      <w:r>
        <w:rPr>
          <w:rFonts w:ascii="Arial" w:hAnsi="Arial" w:cs="Arial"/>
          <w:sz w:val="22"/>
          <w:szCs w:val="22"/>
        </w:rPr>
        <w:t xml:space="preserve"> the</w:t>
      </w:r>
      <w:r w:rsidRPr="009C2313">
        <w:rPr>
          <w:rFonts w:ascii="Arial" w:hAnsi="Arial" w:cs="Arial"/>
          <w:sz w:val="22"/>
          <w:szCs w:val="22"/>
        </w:rPr>
        <w:t xml:space="preserve"> </w:t>
      </w:r>
      <w:r w:rsidRPr="0044327E">
        <w:rPr>
          <w:rFonts w:ascii="Arial" w:hAnsi="Arial" w:cs="Arial"/>
          <w:bCs/>
          <w:iCs/>
          <w:sz w:val="22"/>
          <w:szCs w:val="22"/>
        </w:rPr>
        <w:t>Table Tennis Scotland</w:t>
      </w:r>
      <w:r>
        <w:rPr>
          <w:rFonts w:ascii="Arial" w:hAnsi="Arial" w:cs="Arial"/>
          <w:b/>
          <w:i/>
          <w:sz w:val="22"/>
          <w:szCs w:val="22"/>
        </w:rPr>
        <w:t xml:space="preserve"> </w:t>
      </w:r>
      <w:r>
        <w:rPr>
          <w:rFonts w:ascii="Arial" w:hAnsi="Arial" w:cs="Arial"/>
          <w:b/>
          <w:sz w:val="22"/>
          <w:szCs w:val="22"/>
        </w:rPr>
        <w:t>Board of Directors</w:t>
      </w:r>
      <w:r w:rsidRPr="009C2313">
        <w:rPr>
          <w:rFonts w:ascii="Arial" w:hAnsi="Arial" w:cs="Arial"/>
          <w:sz w:val="22"/>
          <w:szCs w:val="22"/>
        </w:rPr>
        <w:t>. Notification of the suspension and the reasons will be conveyed in writing to the member of staff/volunteer.</w:t>
      </w:r>
    </w:p>
    <w:p w:rsidR="000C36AF" w:rsidRPr="009C2313" w:rsidRDefault="000C36AF" w:rsidP="00174C35">
      <w:pPr>
        <w:widowControl w:val="0"/>
        <w:numPr>
          <w:ilvl w:val="0"/>
          <w:numId w:val="80"/>
        </w:numPr>
        <w:autoSpaceDE w:val="0"/>
        <w:autoSpaceDN w:val="0"/>
        <w:adjustRightInd w:val="0"/>
        <w:spacing w:after="220"/>
        <w:ind w:hanging="720"/>
        <w:jc w:val="both"/>
        <w:rPr>
          <w:rFonts w:ascii="Arial" w:hAnsi="Arial" w:cs="Arial"/>
          <w:sz w:val="22"/>
          <w:szCs w:val="22"/>
        </w:rPr>
      </w:pPr>
      <w:r w:rsidRPr="009C2313">
        <w:rPr>
          <w:rFonts w:ascii="Arial" w:hAnsi="Arial" w:cs="Arial"/>
          <w:sz w:val="22"/>
          <w:szCs w:val="22"/>
        </w:rPr>
        <w:t>At every stage of the formal disciplinary procedure the member of staff/volunteer will have the opportunity to state his/her case at a disciplinary hearing. If so wished he/she will have the opportunity to be represented or accompanied at the hearings by a third party e.g. a friend or colleague or a trade union representative, (where applicable).</w:t>
      </w:r>
    </w:p>
    <w:p w:rsidR="000C36AF" w:rsidRPr="009C2313" w:rsidRDefault="000C36AF" w:rsidP="00174C35">
      <w:pPr>
        <w:widowControl w:val="0"/>
        <w:numPr>
          <w:ilvl w:val="0"/>
          <w:numId w:val="80"/>
        </w:numPr>
        <w:autoSpaceDE w:val="0"/>
        <w:autoSpaceDN w:val="0"/>
        <w:adjustRightInd w:val="0"/>
        <w:spacing w:after="220"/>
        <w:ind w:hanging="720"/>
        <w:jc w:val="both"/>
        <w:rPr>
          <w:rFonts w:ascii="Arial" w:hAnsi="Arial" w:cs="Arial"/>
          <w:sz w:val="22"/>
          <w:szCs w:val="22"/>
        </w:rPr>
      </w:pPr>
      <w:r w:rsidRPr="009C2313">
        <w:rPr>
          <w:rFonts w:ascii="Arial" w:hAnsi="Arial" w:cs="Arial"/>
          <w:sz w:val="22"/>
          <w:szCs w:val="22"/>
        </w:rPr>
        <w:t>The member of staff/volunteer has the right to appeal against any disciplinary action.</w:t>
      </w:r>
    </w:p>
    <w:p w:rsidR="000C36AF" w:rsidRPr="009C2313" w:rsidRDefault="000C36AF" w:rsidP="00174C35">
      <w:pPr>
        <w:widowControl w:val="0"/>
        <w:numPr>
          <w:ilvl w:val="0"/>
          <w:numId w:val="80"/>
        </w:numPr>
        <w:autoSpaceDE w:val="0"/>
        <w:autoSpaceDN w:val="0"/>
        <w:adjustRightInd w:val="0"/>
        <w:spacing w:after="220"/>
        <w:ind w:hanging="720"/>
        <w:jc w:val="both"/>
        <w:rPr>
          <w:rFonts w:ascii="Arial" w:hAnsi="Arial" w:cs="Arial"/>
          <w:sz w:val="22"/>
          <w:szCs w:val="22"/>
        </w:rPr>
      </w:pPr>
      <w:r w:rsidRPr="009C2313">
        <w:rPr>
          <w:rFonts w:ascii="Arial" w:hAnsi="Arial" w:cs="Arial"/>
          <w:sz w:val="22"/>
          <w:szCs w:val="22"/>
        </w:rPr>
        <w:t>The disciplinary procedure may be implemented at Stage 1, 2 or 3 if the member of staff/volunteer’s alleged misconduct warrants such action.</w:t>
      </w:r>
    </w:p>
    <w:p w:rsidR="000C36AF" w:rsidRPr="009C2313" w:rsidRDefault="000C36AF" w:rsidP="00175B8F">
      <w:pPr>
        <w:widowControl w:val="0"/>
        <w:autoSpaceDE w:val="0"/>
        <w:autoSpaceDN w:val="0"/>
        <w:adjustRightInd w:val="0"/>
        <w:spacing w:after="220"/>
        <w:jc w:val="both"/>
        <w:rPr>
          <w:rFonts w:ascii="Arial" w:hAnsi="Arial" w:cs="Arial"/>
          <w:sz w:val="22"/>
          <w:szCs w:val="22"/>
        </w:rPr>
      </w:pPr>
      <w:r w:rsidRPr="009C2313">
        <w:rPr>
          <w:rFonts w:ascii="Arial" w:hAnsi="Arial" w:cs="Arial"/>
          <w:b/>
          <w:sz w:val="22"/>
          <w:szCs w:val="22"/>
        </w:rPr>
        <w:t>2. THE PROCEDURE</w:t>
      </w:r>
    </w:p>
    <w:p w:rsidR="000C36AF" w:rsidRPr="009C2313" w:rsidRDefault="000C36AF" w:rsidP="00175B8F">
      <w:pPr>
        <w:tabs>
          <w:tab w:val="left" w:pos="765"/>
        </w:tabs>
        <w:jc w:val="both"/>
        <w:rPr>
          <w:rFonts w:ascii="Arial" w:hAnsi="Arial" w:cs="Arial"/>
          <w:b/>
          <w:sz w:val="22"/>
          <w:szCs w:val="22"/>
        </w:rPr>
      </w:pPr>
      <w:r w:rsidRPr="009C2313">
        <w:rPr>
          <w:rFonts w:ascii="Arial" w:hAnsi="Arial" w:cs="Arial"/>
          <w:b/>
          <w:caps/>
          <w:sz w:val="22"/>
          <w:szCs w:val="22"/>
        </w:rPr>
        <w:t>2.1 i</w:t>
      </w:r>
      <w:r w:rsidRPr="009C2313">
        <w:rPr>
          <w:rFonts w:ascii="Arial" w:hAnsi="Arial" w:cs="Arial"/>
          <w:b/>
          <w:sz w:val="22"/>
          <w:szCs w:val="22"/>
        </w:rPr>
        <w:t>nitial Assessment/Stage</w:t>
      </w:r>
    </w:p>
    <w:p w:rsidR="000C36AF" w:rsidRPr="009C2313" w:rsidRDefault="000C36AF" w:rsidP="00175B8F">
      <w:pPr>
        <w:rPr>
          <w:rFonts w:ascii="Arial" w:hAnsi="Arial" w:cs="Arial"/>
          <w:b/>
          <w:sz w:val="22"/>
          <w:szCs w:val="22"/>
        </w:rPr>
      </w:pPr>
    </w:p>
    <w:p w:rsidR="000C36AF" w:rsidRPr="009C2313" w:rsidRDefault="000C36AF" w:rsidP="00175B8F">
      <w:pPr>
        <w:widowControl w:val="0"/>
        <w:autoSpaceDE w:val="0"/>
        <w:autoSpaceDN w:val="0"/>
        <w:adjustRightInd w:val="0"/>
        <w:spacing w:after="220"/>
        <w:jc w:val="both"/>
        <w:rPr>
          <w:rFonts w:ascii="Arial" w:hAnsi="Arial" w:cs="Arial"/>
          <w:sz w:val="22"/>
          <w:szCs w:val="22"/>
        </w:rPr>
      </w:pPr>
      <w:r w:rsidRPr="009C2313">
        <w:rPr>
          <w:rFonts w:ascii="Arial" w:hAnsi="Arial" w:cs="Arial"/>
          <w:sz w:val="22"/>
          <w:szCs w:val="22"/>
        </w:rPr>
        <w:t>The purpose of the initial assessment is to clarify the nature and context of the concern</w:t>
      </w:r>
      <w:r>
        <w:rPr>
          <w:rFonts w:ascii="Arial" w:hAnsi="Arial" w:cs="Arial"/>
          <w:sz w:val="22"/>
          <w:szCs w:val="22"/>
        </w:rPr>
        <w:t>.</w:t>
      </w:r>
      <w:r w:rsidRPr="009C2313">
        <w:rPr>
          <w:rFonts w:ascii="Arial" w:hAnsi="Arial" w:cs="Arial"/>
          <w:sz w:val="22"/>
          <w:szCs w:val="22"/>
        </w:rPr>
        <w:t xml:space="preserve"> It should determine whether there is reasonable cause to suspect or believe that a child has been abused or harmed, or is at risk of abuse or harm.</w:t>
      </w:r>
      <w:r>
        <w:rPr>
          <w:rFonts w:ascii="Arial" w:hAnsi="Arial" w:cs="Arial"/>
          <w:sz w:val="22"/>
          <w:szCs w:val="22"/>
        </w:rPr>
        <w:t xml:space="preserve"> </w:t>
      </w:r>
      <w:r w:rsidRPr="009C2313">
        <w:rPr>
          <w:rFonts w:ascii="Arial" w:hAnsi="Arial" w:cs="Arial"/>
          <w:sz w:val="22"/>
          <w:szCs w:val="22"/>
        </w:rPr>
        <w:t xml:space="preserve">It will involve asking some basic questions of appropriate individuals with the sole purpose of clarifying the basic facts.  </w:t>
      </w:r>
    </w:p>
    <w:p w:rsidR="000C36AF" w:rsidRPr="009C2313" w:rsidRDefault="000C36AF" w:rsidP="00175B8F">
      <w:pPr>
        <w:jc w:val="both"/>
        <w:rPr>
          <w:rFonts w:ascii="Arial" w:hAnsi="Arial" w:cs="Arial"/>
          <w:sz w:val="22"/>
          <w:szCs w:val="22"/>
        </w:rPr>
      </w:pPr>
      <w:r w:rsidRPr="009C2313">
        <w:rPr>
          <w:rFonts w:ascii="Arial" w:hAnsi="Arial" w:cs="Arial"/>
          <w:sz w:val="22"/>
          <w:szCs w:val="22"/>
        </w:rPr>
        <w:t xml:space="preserve">If the nature of the concern suggests a criminal offence has occurred, or that a child may have been abused, then advice must be sought from the police before speaking to child witnesses or to the member of staff/volunteer at the centre of the allegation.  </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 xml:space="preserve">The possible outcomes of the initial assessment are: </w:t>
      </w:r>
    </w:p>
    <w:p w:rsidR="000C36AF" w:rsidRPr="009C2313" w:rsidRDefault="000C36AF" w:rsidP="00175B8F">
      <w:pPr>
        <w:jc w:val="both"/>
        <w:rPr>
          <w:rFonts w:ascii="Arial" w:hAnsi="Arial" w:cs="Arial"/>
          <w:sz w:val="22"/>
          <w:szCs w:val="22"/>
        </w:rPr>
      </w:pPr>
    </w:p>
    <w:p w:rsidR="000C36AF" w:rsidRPr="009C2313" w:rsidRDefault="000C36AF" w:rsidP="00263614">
      <w:pPr>
        <w:numPr>
          <w:ilvl w:val="0"/>
          <w:numId w:val="77"/>
        </w:numPr>
        <w:jc w:val="both"/>
        <w:rPr>
          <w:rFonts w:ascii="Arial" w:hAnsi="Arial" w:cs="Arial"/>
          <w:sz w:val="22"/>
          <w:szCs w:val="22"/>
        </w:rPr>
      </w:pPr>
      <w:r w:rsidRPr="009C2313">
        <w:rPr>
          <w:rFonts w:ascii="Arial" w:hAnsi="Arial" w:cs="Arial"/>
          <w:sz w:val="22"/>
          <w:szCs w:val="22"/>
        </w:rPr>
        <w:t>No further action (facts do not substantiate complaint)</w:t>
      </w:r>
      <w:r>
        <w:rPr>
          <w:rFonts w:ascii="Arial" w:hAnsi="Arial" w:cs="Arial"/>
          <w:sz w:val="22"/>
          <w:szCs w:val="22"/>
        </w:rPr>
        <w:t>.</w:t>
      </w:r>
    </w:p>
    <w:p w:rsidR="000C36AF" w:rsidRPr="009C2313" w:rsidRDefault="000C36AF" w:rsidP="00263614">
      <w:pPr>
        <w:numPr>
          <w:ilvl w:val="0"/>
          <w:numId w:val="77"/>
        </w:numPr>
        <w:jc w:val="both"/>
        <w:rPr>
          <w:rFonts w:ascii="Arial" w:hAnsi="Arial" w:cs="Arial"/>
          <w:sz w:val="22"/>
          <w:szCs w:val="22"/>
        </w:rPr>
      </w:pPr>
      <w:r w:rsidRPr="009C2313">
        <w:rPr>
          <w:rFonts w:ascii="Arial" w:hAnsi="Arial" w:cs="Arial"/>
          <w:sz w:val="22"/>
          <w:szCs w:val="22"/>
        </w:rPr>
        <w:t>Situation is dealt with under formal disciplinary procedures (by sports organisation)</w:t>
      </w:r>
      <w:r>
        <w:rPr>
          <w:rFonts w:ascii="Arial" w:hAnsi="Arial" w:cs="Arial"/>
          <w:sz w:val="22"/>
          <w:szCs w:val="22"/>
        </w:rPr>
        <w:t>.</w:t>
      </w:r>
    </w:p>
    <w:p w:rsidR="000C36AF" w:rsidRPr="009C2313" w:rsidRDefault="000C36AF" w:rsidP="00263614">
      <w:pPr>
        <w:numPr>
          <w:ilvl w:val="0"/>
          <w:numId w:val="77"/>
        </w:numPr>
        <w:jc w:val="both"/>
        <w:rPr>
          <w:rFonts w:ascii="Arial" w:hAnsi="Arial" w:cs="Arial"/>
          <w:sz w:val="22"/>
          <w:szCs w:val="22"/>
        </w:rPr>
      </w:pPr>
      <w:r w:rsidRPr="009C2313">
        <w:rPr>
          <w:rFonts w:ascii="Arial" w:hAnsi="Arial" w:cs="Arial"/>
          <w:sz w:val="22"/>
          <w:szCs w:val="22"/>
        </w:rPr>
        <w:t>Child protection investigation (jointly by the police or social work services)</w:t>
      </w:r>
      <w:r>
        <w:rPr>
          <w:rFonts w:ascii="Arial" w:hAnsi="Arial" w:cs="Arial"/>
          <w:sz w:val="22"/>
          <w:szCs w:val="22"/>
        </w:rPr>
        <w:t>.</w:t>
      </w:r>
    </w:p>
    <w:p w:rsidR="000C36AF" w:rsidRPr="009C2313" w:rsidRDefault="000C36AF" w:rsidP="00263614">
      <w:pPr>
        <w:numPr>
          <w:ilvl w:val="0"/>
          <w:numId w:val="77"/>
        </w:numPr>
        <w:jc w:val="both"/>
        <w:rPr>
          <w:rFonts w:ascii="Arial" w:hAnsi="Arial" w:cs="Arial"/>
          <w:sz w:val="22"/>
          <w:szCs w:val="22"/>
        </w:rPr>
      </w:pPr>
      <w:r w:rsidRPr="009C2313">
        <w:rPr>
          <w:rFonts w:ascii="Arial" w:hAnsi="Arial" w:cs="Arial"/>
          <w:sz w:val="22"/>
          <w:szCs w:val="22"/>
        </w:rPr>
        <w:t>Criminal investigation (by the police)</w:t>
      </w:r>
      <w:r>
        <w:rPr>
          <w:rFonts w:ascii="Arial" w:hAnsi="Arial" w:cs="Arial"/>
          <w:sz w:val="22"/>
          <w:szCs w:val="22"/>
        </w:rPr>
        <w:t>.</w:t>
      </w:r>
    </w:p>
    <w:p w:rsidR="000C36AF" w:rsidRPr="009C2313" w:rsidRDefault="000C36AF" w:rsidP="00175B8F">
      <w:pPr>
        <w:ind w:left="360"/>
        <w:jc w:val="both"/>
        <w:rPr>
          <w:rFonts w:ascii="Arial" w:hAnsi="Arial" w:cs="Arial"/>
          <w:sz w:val="22"/>
          <w:szCs w:val="22"/>
        </w:rPr>
      </w:pPr>
    </w:p>
    <w:p w:rsidR="000C36AF" w:rsidRDefault="000C36AF" w:rsidP="00175B8F">
      <w:pPr>
        <w:widowControl w:val="0"/>
        <w:autoSpaceDE w:val="0"/>
        <w:autoSpaceDN w:val="0"/>
        <w:adjustRightInd w:val="0"/>
        <w:spacing w:after="220"/>
        <w:jc w:val="both"/>
        <w:rPr>
          <w:rFonts w:ascii="Arial" w:hAnsi="Arial" w:cs="Arial"/>
          <w:sz w:val="22"/>
          <w:szCs w:val="22"/>
        </w:rPr>
      </w:pPr>
      <w:r w:rsidRPr="009C2313">
        <w:rPr>
          <w:rFonts w:ascii="Arial" w:hAnsi="Arial" w:cs="Arial"/>
          <w:sz w:val="22"/>
          <w:szCs w:val="22"/>
        </w:rPr>
        <w:t>Where a member of staff/volunteer fails to meet the required standard of behaviour and the shortfall is of a minor nature, t</w:t>
      </w:r>
      <w:r>
        <w:rPr>
          <w:rFonts w:ascii="Arial" w:hAnsi="Arial" w:cs="Arial"/>
          <w:sz w:val="22"/>
          <w:szCs w:val="22"/>
        </w:rPr>
        <w:t xml:space="preserve">he </w:t>
      </w:r>
      <w:r w:rsidRPr="0044327E">
        <w:rPr>
          <w:rFonts w:ascii="Arial" w:hAnsi="Arial" w:cs="Arial"/>
          <w:bCs/>
          <w:iCs/>
          <w:sz w:val="22"/>
          <w:szCs w:val="22"/>
        </w:rPr>
        <w:t>Table Tennis Scotland</w:t>
      </w:r>
      <w:r>
        <w:rPr>
          <w:rFonts w:ascii="Arial" w:hAnsi="Arial" w:cs="Arial"/>
          <w:b/>
          <w:i/>
          <w:sz w:val="22"/>
          <w:szCs w:val="22"/>
        </w:rPr>
        <w:t xml:space="preserve"> </w:t>
      </w:r>
      <w:r>
        <w:rPr>
          <w:rFonts w:ascii="Arial" w:hAnsi="Arial" w:cs="Arial"/>
          <w:b/>
          <w:sz w:val="22"/>
          <w:szCs w:val="22"/>
        </w:rPr>
        <w:t>board</w:t>
      </w:r>
      <w:r w:rsidRPr="009C2313">
        <w:rPr>
          <w:rFonts w:ascii="Arial" w:hAnsi="Arial" w:cs="Arial"/>
          <w:sz w:val="22"/>
          <w:szCs w:val="22"/>
        </w:rPr>
        <w:t xml:space="preserve"> may decide to speak to the member of staff/volunteer on an informal basis to avoid the need for formal disciplinary action. The </w:t>
      </w:r>
    </w:p>
    <w:p w:rsidR="000C36AF" w:rsidRPr="009C2313" w:rsidRDefault="000C36AF" w:rsidP="00175B8F">
      <w:pPr>
        <w:widowControl w:val="0"/>
        <w:autoSpaceDE w:val="0"/>
        <w:autoSpaceDN w:val="0"/>
        <w:adjustRightInd w:val="0"/>
        <w:spacing w:after="220"/>
        <w:jc w:val="both"/>
        <w:rPr>
          <w:rFonts w:ascii="Arial" w:hAnsi="Arial" w:cs="Arial"/>
          <w:sz w:val="22"/>
          <w:szCs w:val="22"/>
        </w:rPr>
      </w:pPr>
      <w:r w:rsidRPr="00E6615A">
        <w:rPr>
          <w:rFonts w:ascii="Arial" w:hAnsi="Arial" w:cs="Arial"/>
          <w:sz w:val="22"/>
          <w:szCs w:val="22"/>
        </w:rPr>
        <w:t xml:space="preserve">The </w:t>
      </w:r>
      <w:r w:rsidRPr="0044327E">
        <w:rPr>
          <w:rFonts w:ascii="Arial" w:hAnsi="Arial" w:cs="Arial"/>
          <w:bCs/>
          <w:iCs/>
          <w:sz w:val="22"/>
          <w:szCs w:val="22"/>
        </w:rPr>
        <w:t>Table Tennis Scotland</w:t>
      </w:r>
      <w:r>
        <w:rPr>
          <w:rFonts w:ascii="Arial" w:hAnsi="Arial" w:cs="Arial"/>
          <w:b/>
          <w:sz w:val="22"/>
          <w:szCs w:val="22"/>
        </w:rPr>
        <w:t xml:space="preserve"> </w:t>
      </w:r>
      <w:r w:rsidRPr="00456D05">
        <w:rPr>
          <w:rFonts w:ascii="Arial" w:hAnsi="Arial" w:cs="Arial"/>
          <w:bCs/>
          <w:sz w:val="22"/>
          <w:szCs w:val="22"/>
        </w:rPr>
        <w:t>board</w:t>
      </w:r>
      <w:r>
        <w:rPr>
          <w:rFonts w:ascii="Arial" w:hAnsi="Arial" w:cs="Arial"/>
          <w:b/>
          <w:sz w:val="22"/>
          <w:szCs w:val="22"/>
        </w:rPr>
        <w:t xml:space="preserve"> </w:t>
      </w:r>
      <w:r w:rsidRPr="009C2313">
        <w:rPr>
          <w:rFonts w:ascii="Arial" w:hAnsi="Arial" w:cs="Arial"/>
          <w:sz w:val="22"/>
          <w:szCs w:val="22"/>
        </w:rPr>
        <w:t xml:space="preserve">will also advise the member of staff/volunteer of the need to achieve and maintain the standards required. The </w:t>
      </w:r>
      <w:r w:rsidRPr="0044327E">
        <w:rPr>
          <w:rFonts w:ascii="Arial" w:hAnsi="Arial" w:cs="Arial"/>
          <w:bCs/>
          <w:iCs/>
          <w:sz w:val="22"/>
          <w:szCs w:val="22"/>
        </w:rPr>
        <w:t>Table Tennis Scotland</w:t>
      </w:r>
      <w:r>
        <w:rPr>
          <w:rFonts w:ascii="Arial" w:hAnsi="Arial" w:cs="Arial"/>
          <w:b/>
          <w:i/>
          <w:sz w:val="22"/>
          <w:szCs w:val="22"/>
        </w:rPr>
        <w:t xml:space="preserve"> </w:t>
      </w:r>
      <w:r>
        <w:rPr>
          <w:rFonts w:ascii="Arial" w:hAnsi="Arial" w:cs="Arial"/>
          <w:b/>
          <w:sz w:val="22"/>
          <w:szCs w:val="22"/>
        </w:rPr>
        <w:t>board</w:t>
      </w:r>
      <w:r w:rsidRPr="009C2313">
        <w:rPr>
          <w:rFonts w:ascii="Arial" w:hAnsi="Arial" w:cs="Arial"/>
          <w:sz w:val="22"/>
          <w:szCs w:val="22"/>
        </w:rPr>
        <w:t xml:space="preserve"> may inform the member of staff/volunteer that failure to achieve the required standards will result in a formal disciplinary hearing, which may result in disciplinary action. </w:t>
      </w:r>
    </w:p>
    <w:p w:rsidR="000C36AF" w:rsidRPr="009C2313" w:rsidRDefault="000C36AF" w:rsidP="00175B8F">
      <w:pPr>
        <w:widowControl w:val="0"/>
        <w:autoSpaceDE w:val="0"/>
        <w:autoSpaceDN w:val="0"/>
        <w:adjustRightInd w:val="0"/>
        <w:spacing w:after="220"/>
        <w:jc w:val="both"/>
        <w:rPr>
          <w:rFonts w:ascii="Arial" w:hAnsi="Arial" w:cs="Arial"/>
          <w:sz w:val="22"/>
          <w:szCs w:val="22"/>
        </w:rPr>
      </w:pPr>
      <w:r w:rsidRPr="009C2313">
        <w:rPr>
          <w:rFonts w:ascii="Arial" w:hAnsi="Arial" w:cs="Arial"/>
          <w:sz w:val="22"/>
          <w:szCs w:val="22"/>
        </w:rPr>
        <w:t xml:space="preserve">Facts of the conversation should be noted and confirmed in writing to the member of staff/volunteer so there is clarity about what has to be achieved. </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Following the initial assessment a period of precautionary suspension may be helpful or necessary while a concern is being further investigated.</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r w:rsidRPr="009C2313">
        <w:rPr>
          <w:rFonts w:ascii="Arial" w:hAnsi="Arial" w:cs="Arial"/>
          <w:b/>
          <w:sz w:val="22"/>
          <w:szCs w:val="22"/>
        </w:rPr>
        <w:t>2.2 Precautionary Suspension</w:t>
      </w:r>
    </w:p>
    <w:p w:rsidR="000C36AF" w:rsidRPr="009C2313" w:rsidRDefault="000C36AF" w:rsidP="00175B8F">
      <w:pPr>
        <w:ind w:firstLine="720"/>
        <w:jc w:val="both"/>
        <w:rPr>
          <w:rFonts w:ascii="Arial" w:hAnsi="Arial" w:cs="Arial"/>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Precautionary suspension may be considered in the following circumstances:</w:t>
      </w:r>
    </w:p>
    <w:p w:rsidR="000C36AF" w:rsidRPr="009C2313" w:rsidRDefault="000C36AF" w:rsidP="00174C35">
      <w:pPr>
        <w:numPr>
          <w:ilvl w:val="0"/>
          <w:numId w:val="78"/>
        </w:numPr>
        <w:jc w:val="both"/>
        <w:rPr>
          <w:rFonts w:ascii="Arial" w:hAnsi="Arial" w:cs="Arial"/>
          <w:sz w:val="22"/>
          <w:szCs w:val="22"/>
        </w:rPr>
      </w:pPr>
      <w:r w:rsidRPr="009C2313">
        <w:rPr>
          <w:rFonts w:ascii="Arial" w:hAnsi="Arial" w:cs="Arial"/>
          <w:sz w:val="22"/>
          <w:szCs w:val="22"/>
        </w:rPr>
        <w:t>if the police or social work services advise suspension</w:t>
      </w:r>
    </w:p>
    <w:p w:rsidR="000C36AF" w:rsidRPr="009C2313" w:rsidRDefault="000C36AF" w:rsidP="00174C35">
      <w:pPr>
        <w:numPr>
          <w:ilvl w:val="0"/>
          <w:numId w:val="78"/>
        </w:numPr>
        <w:jc w:val="both"/>
        <w:rPr>
          <w:rFonts w:ascii="Arial" w:hAnsi="Arial" w:cs="Arial"/>
          <w:sz w:val="22"/>
          <w:szCs w:val="22"/>
        </w:rPr>
      </w:pPr>
      <w:r w:rsidRPr="009C2313">
        <w:rPr>
          <w:rFonts w:ascii="Arial" w:hAnsi="Arial" w:cs="Arial"/>
          <w:sz w:val="22"/>
          <w:szCs w:val="22"/>
        </w:rPr>
        <w:t xml:space="preserve">if the allegation made against the member of staff/volunteer was ultimately to be proved, then there would be a significant concern about the conduct of that member of staff/volunteer towards children or other adults  </w:t>
      </w:r>
    </w:p>
    <w:p w:rsidR="000C36AF" w:rsidRPr="009C2313" w:rsidRDefault="000C36AF" w:rsidP="00174C35">
      <w:pPr>
        <w:numPr>
          <w:ilvl w:val="0"/>
          <w:numId w:val="78"/>
        </w:numPr>
        <w:jc w:val="both"/>
        <w:rPr>
          <w:rFonts w:ascii="Arial" w:hAnsi="Arial" w:cs="Arial"/>
          <w:sz w:val="22"/>
          <w:szCs w:val="22"/>
        </w:rPr>
      </w:pPr>
      <w:r w:rsidRPr="009C2313">
        <w:rPr>
          <w:rFonts w:ascii="Arial" w:hAnsi="Arial" w:cs="Arial"/>
          <w:sz w:val="22"/>
          <w:szCs w:val="22"/>
        </w:rPr>
        <w:t>if the member of staff/volunteer’s attendance or involvement in the club could compromise the investigation</w:t>
      </w:r>
    </w:p>
    <w:p w:rsidR="000C36AF" w:rsidRPr="009C2313" w:rsidRDefault="000C36AF" w:rsidP="00174C35">
      <w:pPr>
        <w:numPr>
          <w:ilvl w:val="0"/>
          <w:numId w:val="78"/>
        </w:numPr>
        <w:jc w:val="both"/>
        <w:rPr>
          <w:rFonts w:ascii="Arial" w:hAnsi="Arial" w:cs="Arial"/>
          <w:color w:val="000000"/>
          <w:sz w:val="22"/>
          <w:szCs w:val="22"/>
        </w:rPr>
      </w:pPr>
      <w:r w:rsidRPr="009C2313">
        <w:rPr>
          <w:rFonts w:ascii="Arial" w:hAnsi="Arial" w:cs="Arial"/>
          <w:color w:val="000000"/>
          <w:sz w:val="22"/>
          <w:szCs w:val="22"/>
        </w:rPr>
        <w:t xml:space="preserve">if Disclosure Scotland notify </w:t>
      </w:r>
      <w:r w:rsidRPr="0044327E">
        <w:rPr>
          <w:rFonts w:ascii="Arial" w:hAnsi="Arial" w:cs="Arial"/>
          <w:bCs/>
          <w:iCs/>
          <w:sz w:val="22"/>
          <w:szCs w:val="22"/>
        </w:rPr>
        <w:t>Table Tennis Scotland</w:t>
      </w:r>
      <w:r>
        <w:rPr>
          <w:rFonts w:ascii="Arial" w:hAnsi="Arial" w:cs="Arial"/>
          <w:b/>
          <w:i/>
          <w:sz w:val="22"/>
          <w:szCs w:val="22"/>
        </w:rPr>
        <w:t xml:space="preserve"> </w:t>
      </w:r>
      <w:r w:rsidRPr="009C2313">
        <w:rPr>
          <w:rFonts w:ascii="Arial" w:hAnsi="Arial" w:cs="Arial"/>
          <w:color w:val="000000"/>
          <w:sz w:val="22"/>
          <w:szCs w:val="22"/>
        </w:rPr>
        <w:t>that an individual is being considered for the Children’s List</w:t>
      </w:r>
      <w:r>
        <w:rPr>
          <w:rFonts w:ascii="Arial" w:hAnsi="Arial" w:cs="Arial"/>
          <w:color w:val="000000"/>
          <w:sz w:val="22"/>
          <w:szCs w:val="22"/>
        </w:rPr>
        <w:t>.</w:t>
      </w:r>
    </w:p>
    <w:p w:rsidR="000C36AF" w:rsidRPr="009C2313" w:rsidRDefault="000C36AF" w:rsidP="00175B8F">
      <w:pPr>
        <w:ind w:left="360"/>
        <w:jc w:val="both"/>
        <w:rPr>
          <w:rFonts w:ascii="Arial" w:hAnsi="Arial" w:cs="Arial"/>
          <w:color w:val="000000"/>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Suspension is not a form of disciplinary action and does not involve pre-judgment</w:t>
      </w:r>
      <w:r>
        <w:rPr>
          <w:rFonts w:ascii="Arial" w:hAnsi="Arial" w:cs="Arial"/>
          <w:sz w:val="22"/>
          <w:szCs w:val="22"/>
        </w:rPr>
        <w:t>.</w:t>
      </w:r>
      <w:r w:rsidRPr="009C2313">
        <w:rPr>
          <w:rFonts w:ascii="Arial" w:hAnsi="Arial" w:cs="Arial"/>
          <w:sz w:val="22"/>
          <w:szCs w:val="22"/>
        </w:rPr>
        <w:t xml:space="preserve"> It should only be considered in the above circumstances. </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 xml:space="preserve">In all cases of suspension the welfare of children will be the paramount concern.  </w:t>
      </w:r>
    </w:p>
    <w:p w:rsidR="000C36AF" w:rsidRPr="009C2313" w:rsidRDefault="000C36AF" w:rsidP="00175B8F">
      <w:pPr>
        <w:widowControl w:val="0"/>
        <w:autoSpaceDE w:val="0"/>
        <w:autoSpaceDN w:val="0"/>
        <w:adjustRightInd w:val="0"/>
        <w:spacing w:after="220"/>
        <w:ind w:firstLine="360"/>
        <w:jc w:val="both"/>
        <w:rPr>
          <w:rFonts w:ascii="Arial" w:hAnsi="Arial" w:cs="Arial"/>
          <w:b/>
          <w:i/>
          <w:sz w:val="22"/>
          <w:szCs w:val="22"/>
        </w:rPr>
      </w:pPr>
    </w:p>
    <w:p w:rsidR="000C36AF" w:rsidRPr="009C2313" w:rsidRDefault="000C36AF" w:rsidP="00FA47F6">
      <w:pPr>
        <w:widowControl w:val="0"/>
        <w:autoSpaceDE w:val="0"/>
        <w:autoSpaceDN w:val="0"/>
        <w:adjustRightInd w:val="0"/>
        <w:spacing w:after="220"/>
        <w:jc w:val="both"/>
        <w:rPr>
          <w:rFonts w:ascii="Arial" w:hAnsi="Arial" w:cs="Arial"/>
          <w:b/>
          <w:i/>
          <w:sz w:val="22"/>
          <w:szCs w:val="22"/>
        </w:rPr>
      </w:pPr>
      <w:r w:rsidRPr="009C2313">
        <w:rPr>
          <w:rFonts w:ascii="Arial" w:hAnsi="Arial" w:cs="Arial"/>
          <w:b/>
          <w:i/>
          <w:sz w:val="22"/>
          <w:szCs w:val="22"/>
        </w:rPr>
        <w:t>2.3 Formal Disciplinary Procedure</w:t>
      </w:r>
    </w:p>
    <w:p w:rsidR="000C36AF" w:rsidRPr="009C2313" w:rsidRDefault="000C36AF" w:rsidP="00174C35">
      <w:pPr>
        <w:widowControl w:val="0"/>
        <w:numPr>
          <w:ilvl w:val="0"/>
          <w:numId w:val="79"/>
        </w:numPr>
        <w:autoSpaceDE w:val="0"/>
        <w:autoSpaceDN w:val="0"/>
        <w:adjustRightInd w:val="0"/>
        <w:spacing w:after="220"/>
        <w:jc w:val="both"/>
        <w:rPr>
          <w:rFonts w:ascii="Arial" w:hAnsi="Arial" w:cs="Arial"/>
          <w:sz w:val="22"/>
          <w:szCs w:val="22"/>
        </w:rPr>
      </w:pPr>
      <w:r w:rsidRPr="009C2313">
        <w:rPr>
          <w:rFonts w:ascii="Arial" w:hAnsi="Arial" w:cs="Arial"/>
          <w:sz w:val="22"/>
          <w:szCs w:val="22"/>
        </w:rPr>
        <w:t>Stage 1 – First warning</w:t>
      </w:r>
    </w:p>
    <w:p w:rsidR="000C36AF" w:rsidRPr="009C2313" w:rsidRDefault="000C36AF" w:rsidP="00175B8F">
      <w:pPr>
        <w:widowControl w:val="0"/>
        <w:autoSpaceDE w:val="0"/>
        <w:autoSpaceDN w:val="0"/>
        <w:adjustRightInd w:val="0"/>
        <w:spacing w:after="220"/>
        <w:jc w:val="both"/>
        <w:rPr>
          <w:rFonts w:ascii="Arial" w:hAnsi="Arial" w:cs="Arial"/>
          <w:sz w:val="22"/>
          <w:szCs w:val="22"/>
        </w:rPr>
      </w:pPr>
      <w:r w:rsidRPr="009C2313">
        <w:rPr>
          <w:rFonts w:ascii="Arial" w:hAnsi="Arial" w:cs="Arial"/>
          <w:sz w:val="22"/>
          <w:szCs w:val="22"/>
        </w:rPr>
        <w:t xml:space="preserve">If conduct is unsatisfactory, the member of staff/volunteer will be given a written warning. Such warnings will be recorded. The warning will expire after </w:t>
      </w:r>
      <w:r w:rsidRPr="009C2313">
        <w:rPr>
          <w:rFonts w:ascii="Arial" w:hAnsi="Arial" w:cs="Arial"/>
          <w:i/>
          <w:sz w:val="22"/>
          <w:szCs w:val="22"/>
        </w:rPr>
        <w:t>6 months</w:t>
      </w:r>
      <w:r>
        <w:rPr>
          <w:rFonts w:ascii="Arial" w:hAnsi="Arial" w:cs="Arial"/>
          <w:sz w:val="22"/>
          <w:szCs w:val="22"/>
        </w:rPr>
        <w:t xml:space="preserve"> </w:t>
      </w:r>
      <w:r w:rsidRPr="009C2313">
        <w:rPr>
          <w:rFonts w:ascii="Arial" w:hAnsi="Arial" w:cs="Arial"/>
          <w:sz w:val="22"/>
          <w:szCs w:val="22"/>
        </w:rPr>
        <w:t xml:space="preserve">of satisfactory conduct. A final written warning may be considered if there is no sustained satisfactory improvement or change. </w:t>
      </w:r>
    </w:p>
    <w:p w:rsidR="000C36AF" w:rsidRPr="009C2313" w:rsidRDefault="000C36AF" w:rsidP="00174C35">
      <w:pPr>
        <w:widowControl w:val="0"/>
        <w:numPr>
          <w:ilvl w:val="0"/>
          <w:numId w:val="79"/>
        </w:numPr>
        <w:autoSpaceDE w:val="0"/>
        <w:autoSpaceDN w:val="0"/>
        <w:adjustRightInd w:val="0"/>
        <w:spacing w:after="220"/>
        <w:jc w:val="both"/>
        <w:rPr>
          <w:rFonts w:ascii="Arial" w:hAnsi="Arial" w:cs="Arial"/>
          <w:sz w:val="22"/>
          <w:szCs w:val="22"/>
        </w:rPr>
      </w:pPr>
      <w:r w:rsidRPr="009C2313">
        <w:rPr>
          <w:rFonts w:ascii="Arial" w:hAnsi="Arial" w:cs="Arial"/>
          <w:sz w:val="22"/>
          <w:szCs w:val="22"/>
        </w:rPr>
        <w:t>Stage 2 – Final written warning</w:t>
      </w:r>
    </w:p>
    <w:p w:rsidR="000C36AF" w:rsidRPr="009C2313" w:rsidRDefault="000C36AF" w:rsidP="00175B8F">
      <w:pPr>
        <w:widowControl w:val="0"/>
        <w:autoSpaceDE w:val="0"/>
        <w:autoSpaceDN w:val="0"/>
        <w:adjustRightInd w:val="0"/>
        <w:spacing w:after="220"/>
        <w:jc w:val="both"/>
        <w:rPr>
          <w:rFonts w:ascii="Arial" w:hAnsi="Arial" w:cs="Arial"/>
          <w:sz w:val="22"/>
          <w:szCs w:val="22"/>
        </w:rPr>
      </w:pPr>
      <w:r w:rsidRPr="009C2313">
        <w:rPr>
          <w:rFonts w:ascii="Arial" w:hAnsi="Arial" w:cs="Arial"/>
          <w:sz w:val="22"/>
          <w:szCs w:val="22"/>
        </w:rPr>
        <w:t xml:space="preserve">If the offence is serious, or there is no improvement in standards, or if a further offence of a similar kind occurs, a final written warning will be given. The written warning will expire after </w:t>
      </w:r>
      <w:r w:rsidRPr="009C2313">
        <w:rPr>
          <w:rFonts w:ascii="Arial" w:hAnsi="Arial" w:cs="Arial"/>
          <w:i/>
          <w:sz w:val="22"/>
          <w:szCs w:val="22"/>
        </w:rPr>
        <w:t>12 months</w:t>
      </w:r>
      <w:r>
        <w:rPr>
          <w:rFonts w:ascii="Arial" w:hAnsi="Arial" w:cs="Arial"/>
          <w:sz w:val="22"/>
          <w:szCs w:val="22"/>
        </w:rPr>
        <w:t>.</w:t>
      </w:r>
      <w:r w:rsidRPr="009C2313">
        <w:rPr>
          <w:rFonts w:ascii="Arial" w:hAnsi="Arial" w:cs="Arial"/>
          <w:sz w:val="22"/>
          <w:szCs w:val="22"/>
        </w:rPr>
        <w:t xml:space="preserve"> Action at Stage 3 will be taken if there is no sustained satisfactory improvement or change.</w:t>
      </w:r>
    </w:p>
    <w:p w:rsidR="000C36AF" w:rsidRPr="009C2313" w:rsidRDefault="000C36AF" w:rsidP="00174C35">
      <w:pPr>
        <w:widowControl w:val="0"/>
        <w:numPr>
          <w:ilvl w:val="0"/>
          <w:numId w:val="79"/>
        </w:numPr>
        <w:autoSpaceDE w:val="0"/>
        <w:autoSpaceDN w:val="0"/>
        <w:adjustRightInd w:val="0"/>
        <w:spacing w:after="220"/>
        <w:jc w:val="both"/>
        <w:rPr>
          <w:rFonts w:ascii="Arial" w:hAnsi="Arial" w:cs="Arial"/>
          <w:sz w:val="22"/>
          <w:szCs w:val="22"/>
        </w:rPr>
      </w:pPr>
      <w:r w:rsidRPr="009C2313">
        <w:rPr>
          <w:rFonts w:ascii="Arial" w:hAnsi="Arial" w:cs="Arial"/>
          <w:sz w:val="22"/>
          <w:szCs w:val="22"/>
        </w:rPr>
        <w:t>Stage 3 – Dismissal or Action Short of Dismissal</w:t>
      </w:r>
    </w:p>
    <w:p w:rsidR="000C36AF" w:rsidRDefault="000C36AF" w:rsidP="00175B8F">
      <w:pPr>
        <w:widowControl w:val="0"/>
        <w:autoSpaceDE w:val="0"/>
        <w:autoSpaceDN w:val="0"/>
        <w:adjustRightInd w:val="0"/>
        <w:spacing w:after="220"/>
        <w:jc w:val="both"/>
        <w:rPr>
          <w:rFonts w:ascii="Arial" w:hAnsi="Arial" w:cs="Arial"/>
          <w:sz w:val="22"/>
          <w:szCs w:val="22"/>
        </w:rPr>
      </w:pPr>
      <w:r w:rsidRPr="009C2313">
        <w:rPr>
          <w:rFonts w:ascii="Arial" w:hAnsi="Arial" w:cs="Arial"/>
          <w:sz w:val="22"/>
          <w:szCs w:val="22"/>
        </w:rPr>
        <w:t>If the conduct has failed to improve, the member of staff/volunteer may suffer demotion, disciplinary transfer, or dismissal.</w:t>
      </w:r>
    </w:p>
    <w:p w:rsidR="000C36AF" w:rsidRDefault="000C36AF" w:rsidP="00175B8F">
      <w:pPr>
        <w:widowControl w:val="0"/>
        <w:autoSpaceDE w:val="0"/>
        <w:autoSpaceDN w:val="0"/>
        <w:adjustRightInd w:val="0"/>
        <w:spacing w:after="220"/>
        <w:jc w:val="both"/>
        <w:rPr>
          <w:rFonts w:ascii="Arial" w:hAnsi="Arial" w:cs="Arial"/>
          <w:sz w:val="22"/>
          <w:szCs w:val="22"/>
        </w:rPr>
      </w:pPr>
    </w:p>
    <w:p w:rsidR="000C36AF" w:rsidRDefault="000C36AF" w:rsidP="00175B8F">
      <w:pPr>
        <w:widowControl w:val="0"/>
        <w:autoSpaceDE w:val="0"/>
        <w:autoSpaceDN w:val="0"/>
        <w:adjustRightInd w:val="0"/>
        <w:spacing w:after="220"/>
        <w:jc w:val="both"/>
        <w:rPr>
          <w:rFonts w:ascii="Arial" w:hAnsi="Arial" w:cs="Arial"/>
          <w:sz w:val="22"/>
          <w:szCs w:val="22"/>
        </w:rPr>
      </w:pPr>
    </w:p>
    <w:p w:rsidR="000C36AF" w:rsidRPr="009C2313" w:rsidRDefault="000C36AF" w:rsidP="00175B8F">
      <w:pPr>
        <w:widowControl w:val="0"/>
        <w:autoSpaceDE w:val="0"/>
        <w:autoSpaceDN w:val="0"/>
        <w:adjustRightInd w:val="0"/>
        <w:spacing w:after="220"/>
        <w:jc w:val="both"/>
        <w:rPr>
          <w:rFonts w:ascii="Arial" w:hAnsi="Arial" w:cs="Arial"/>
          <w:sz w:val="22"/>
          <w:szCs w:val="22"/>
        </w:rPr>
      </w:pPr>
    </w:p>
    <w:p w:rsidR="000C36AF" w:rsidRPr="009C2313" w:rsidRDefault="000C36AF" w:rsidP="00175B8F">
      <w:pPr>
        <w:widowControl w:val="0"/>
        <w:autoSpaceDE w:val="0"/>
        <w:autoSpaceDN w:val="0"/>
        <w:adjustRightInd w:val="0"/>
        <w:spacing w:after="220"/>
        <w:jc w:val="both"/>
        <w:rPr>
          <w:rFonts w:ascii="Arial" w:hAnsi="Arial" w:cs="Arial"/>
          <w:sz w:val="22"/>
          <w:szCs w:val="22"/>
        </w:rPr>
      </w:pPr>
      <w:r w:rsidRPr="009C2313">
        <w:rPr>
          <w:rFonts w:ascii="Arial" w:hAnsi="Arial" w:cs="Arial"/>
          <w:b/>
          <w:sz w:val="22"/>
          <w:szCs w:val="22"/>
        </w:rPr>
        <w:t>Gross misconduct</w:t>
      </w:r>
    </w:p>
    <w:p w:rsidR="000C36AF" w:rsidRPr="009C2313" w:rsidRDefault="000C36AF" w:rsidP="00175B8F">
      <w:pPr>
        <w:widowControl w:val="0"/>
        <w:autoSpaceDE w:val="0"/>
        <w:autoSpaceDN w:val="0"/>
        <w:adjustRightInd w:val="0"/>
        <w:spacing w:after="220"/>
        <w:jc w:val="both"/>
        <w:rPr>
          <w:rFonts w:ascii="Arial" w:hAnsi="Arial" w:cs="Arial"/>
          <w:sz w:val="22"/>
          <w:szCs w:val="22"/>
        </w:rPr>
      </w:pPr>
      <w:r w:rsidRPr="009C2313">
        <w:rPr>
          <w:rFonts w:ascii="Arial" w:hAnsi="Arial" w:cs="Arial"/>
          <w:sz w:val="22"/>
          <w:szCs w:val="22"/>
        </w:rPr>
        <w:t>If, after investigation, it is confirmed that a member of staff/volunteer has committed an offence of the following nature (the list is not exhaustive), the normal consequence will be dismissal without notice or payment in lieu of notice: - theft, damage to property, fraud, incapacity for work due to being under the influence of alcohol or illegal drugs, physical violence, bullying, abuse of a child and gross insubordination.</w:t>
      </w:r>
    </w:p>
    <w:p w:rsidR="000C36AF" w:rsidRPr="009C2313" w:rsidRDefault="000C36AF" w:rsidP="00175B8F">
      <w:pPr>
        <w:widowControl w:val="0"/>
        <w:autoSpaceDE w:val="0"/>
        <w:autoSpaceDN w:val="0"/>
        <w:adjustRightInd w:val="0"/>
        <w:spacing w:after="220"/>
        <w:jc w:val="both"/>
        <w:rPr>
          <w:rFonts w:ascii="Arial" w:hAnsi="Arial" w:cs="Arial"/>
          <w:sz w:val="22"/>
          <w:szCs w:val="22"/>
        </w:rPr>
      </w:pPr>
      <w:r w:rsidRPr="009C2313">
        <w:rPr>
          <w:rFonts w:ascii="Arial" w:hAnsi="Arial" w:cs="Arial"/>
          <w:sz w:val="22"/>
          <w:szCs w:val="22"/>
        </w:rPr>
        <w:t>Following advice from the police, cases that also involve a criminal investigation will not preclude disciplinary action being taken. This is provided sufficient inform</w:t>
      </w:r>
      <w:r>
        <w:rPr>
          <w:rFonts w:ascii="Arial" w:hAnsi="Arial" w:cs="Arial"/>
          <w:sz w:val="22"/>
          <w:szCs w:val="22"/>
        </w:rPr>
        <w:t>ation is available to enable</w:t>
      </w:r>
      <w:r w:rsidRPr="009C2313">
        <w:rPr>
          <w:rFonts w:ascii="Arial" w:hAnsi="Arial" w:cs="Arial"/>
          <w:sz w:val="22"/>
          <w:szCs w:val="22"/>
        </w:rPr>
        <w:t xml:space="preserve"> </w:t>
      </w:r>
      <w:r w:rsidRPr="0044327E">
        <w:rPr>
          <w:rFonts w:ascii="Arial" w:hAnsi="Arial" w:cs="Arial"/>
          <w:bCs/>
          <w:iCs/>
          <w:sz w:val="22"/>
          <w:szCs w:val="22"/>
        </w:rPr>
        <w:t>Table Tennis Scotland</w:t>
      </w:r>
      <w:r>
        <w:rPr>
          <w:rFonts w:ascii="Arial" w:hAnsi="Arial" w:cs="Arial"/>
          <w:b/>
          <w:i/>
          <w:sz w:val="22"/>
          <w:szCs w:val="22"/>
        </w:rPr>
        <w:t xml:space="preserve"> </w:t>
      </w:r>
      <w:r w:rsidRPr="009C2313">
        <w:rPr>
          <w:rFonts w:ascii="Arial" w:hAnsi="Arial" w:cs="Arial"/>
          <w:sz w:val="22"/>
          <w:szCs w:val="22"/>
        </w:rPr>
        <w:t xml:space="preserve">to make a decision and that to do so does not jeopardize the criminal investigation. Any decision to dismiss will be taken by the </w:t>
      </w:r>
      <w:r w:rsidRPr="0044327E">
        <w:rPr>
          <w:rFonts w:ascii="Arial" w:hAnsi="Arial" w:cs="Arial"/>
          <w:bCs/>
          <w:iCs/>
          <w:sz w:val="22"/>
          <w:szCs w:val="22"/>
        </w:rPr>
        <w:t>Table Tennis Scotland</w:t>
      </w:r>
      <w:r>
        <w:rPr>
          <w:rFonts w:ascii="Arial" w:hAnsi="Arial" w:cs="Arial"/>
          <w:b/>
          <w:i/>
          <w:sz w:val="22"/>
          <w:szCs w:val="22"/>
        </w:rPr>
        <w:t xml:space="preserve"> </w:t>
      </w:r>
      <w:r w:rsidRPr="009C2313">
        <w:rPr>
          <w:rFonts w:ascii="Arial" w:hAnsi="Arial" w:cs="Arial"/>
          <w:sz w:val="22"/>
          <w:szCs w:val="22"/>
        </w:rPr>
        <w:t>only after full investigation.</w:t>
      </w:r>
    </w:p>
    <w:p w:rsidR="000C36AF" w:rsidRPr="009C2313" w:rsidRDefault="000C36AF" w:rsidP="00175B8F">
      <w:pPr>
        <w:widowControl w:val="0"/>
        <w:autoSpaceDE w:val="0"/>
        <w:autoSpaceDN w:val="0"/>
        <w:adjustRightInd w:val="0"/>
        <w:spacing w:after="220"/>
        <w:jc w:val="both"/>
        <w:rPr>
          <w:rFonts w:ascii="Arial" w:hAnsi="Arial" w:cs="Arial"/>
          <w:sz w:val="22"/>
          <w:szCs w:val="22"/>
        </w:rPr>
      </w:pPr>
      <w:r w:rsidRPr="009C2313">
        <w:rPr>
          <w:rFonts w:ascii="Arial" w:hAnsi="Arial" w:cs="Arial"/>
          <w:b/>
          <w:sz w:val="22"/>
          <w:szCs w:val="22"/>
        </w:rPr>
        <w:t>3. APPEALS</w:t>
      </w:r>
    </w:p>
    <w:p w:rsidR="000C36AF" w:rsidRPr="009C2313" w:rsidRDefault="000C36AF" w:rsidP="00175B8F">
      <w:pPr>
        <w:widowControl w:val="0"/>
        <w:autoSpaceDE w:val="0"/>
        <w:autoSpaceDN w:val="0"/>
        <w:adjustRightInd w:val="0"/>
        <w:spacing w:after="220"/>
        <w:jc w:val="both"/>
        <w:rPr>
          <w:rFonts w:ascii="Arial" w:hAnsi="Arial" w:cs="Arial"/>
          <w:sz w:val="22"/>
          <w:szCs w:val="22"/>
        </w:rPr>
      </w:pPr>
      <w:r w:rsidRPr="009C2313">
        <w:rPr>
          <w:rFonts w:ascii="Arial" w:hAnsi="Arial" w:cs="Arial"/>
          <w:sz w:val="22"/>
          <w:szCs w:val="22"/>
        </w:rPr>
        <w:t>A member of staff/volunteer who wishes to appeal against any disciplinary decision must do so</w:t>
      </w:r>
      <w:r>
        <w:rPr>
          <w:rFonts w:ascii="Arial" w:hAnsi="Arial" w:cs="Arial"/>
          <w:sz w:val="22"/>
          <w:szCs w:val="22"/>
        </w:rPr>
        <w:t>, in writing,</w:t>
      </w:r>
      <w:r w:rsidRPr="009C2313">
        <w:rPr>
          <w:rFonts w:ascii="Arial" w:hAnsi="Arial" w:cs="Arial"/>
          <w:sz w:val="22"/>
          <w:szCs w:val="22"/>
        </w:rPr>
        <w:t xml:space="preserve"> to</w:t>
      </w:r>
      <w:r>
        <w:rPr>
          <w:rFonts w:ascii="Arial" w:hAnsi="Arial" w:cs="Arial"/>
          <w:sz w:val="22"/>
          <w:szCs w:val="22"/>
        </w:rPr>
        <w:t xml:space="preserve"> the</w:t>
      </w:r>
      <w:r w:rsidRPr="009C2313">
        <w:rPr>
          <w:rFonts w:ascii="Arial" w:hAnsi="Arial" w:cs="Arial"/>
          <w:sz w:val="22"/>
          <w:szCs w:val="22"/>
        </w:rPr>
        <w:t xml:space="preserve"> </w:t>
      </w:r>
      <w:r w:rsidRPr="0044327E">
        <w:rPr>
          <w:rFonts w:ascii="Arial" w:hAnsi="Arial" w:cs="Arial"/>
          <w:bCs/>
          <w:iCs/>
          <w:sz w:val="22"/>
          <w:szCs w:val="22"/>
        </w:rPr>
        <w:t>Table Tennis Scotland</w:t>
      </w:r>
      <w:r>
        <w:rPr>
          <w:rFonts w:ascii="Arial" w:hAnsi="Arial" w:cs="Arial"/>
          <w:b/>
          <w:i/>
          <w:sz w:val="22"/>
          <w:szCs w:val="22"/>
        </w:rPr>
        <w:t xml:space="preserve"> Board of Directors</w:t>
      </w:r>
      <w:r w:rsidRPr="009C2313">
        <w:rPr>
          <w:rFonts w:ascii="Arial" w:hAnsi="Arial" w:cs="Arial"/>
          <w:i/>
          <w:sz w:val="22"/>
          <w:szCs w:val="22"/>
        </w:rPr>
        <w:t xml:space="preserve"> </w:t>
      </w:r>
      <w:r w:rsidRPr="009C2313">
        <w:rPr>
          <w:rFonts w:ascii="Arial" w:hAnsi="Arial" w:cs="Arial"/>
          <w:sz w:val="22"/>
          <w:szCs w:val="22"/>
        </w:rPr>
        <w:t xml:space="preserve">within seven working days of the disciplinary decision being made known to them. </w:t>
      </w:r>
    </w:p>
    <w:p w:rsidR="000C36AF" w:rsidRPr="009C2313" w:rsidRDefault="000C36AF" w:rsidP="00175B8F">
      <w:pPr>
        <w:widowControl w:val="0"/>
        <w:autoSpaceDE w:val="0"/>
        <w:autoSpaceDN w:val="0"/>
        <w:adjustRightInd w:val="0"/>
        <w:spacing w:after="220"/>
        <w:jc w:val="both"/>
        <w:rPr>
          <w:rFonts w:ascii="Arial" w:hAnsi="Arial" w:cs="Arial"/>
          <w:sz w:val="22"/>
          <w:szCs w:val="22"/>
        </w:rPr>
      </w:pPr>
      <w:r w:rsidRPr="009C2313">
        <w:rPr>
          <w:rFonts w:ascii="Arial" w:hAnsi="Arial" w:cs="Arial"/>
          <w:sz w:val="22"/>
          <w:szCs w:val="22"/>
        </w:rPr>
        <w:t xml:space="preserve">The member of staff/volunteer should provide a written statement of the appeal, indicating the grounds for the appeal together with such accompanying documents as they feel appropriate.  </w:t>
      </w:r>
    </w:p>
    <w:p w:rsidR="000C36AF" w:rsidRPr="009C2313" w:rsidRDefault="000C36AF" w:rsidP="00175B8F">
      <w:pPr>
        <w:widowControl w:val="0"/>
        <w:autoSpaceDE w:val="0"/>
        <w:autoSpaceDN w:val="0"/>
        <w:adjustRightInd w:val="0"/>
        <w:spacing w:after="220"/>
        <w:jc w:val="both"/>
        <w:rPr>
          <w:rFonts w:ascii="Arial" w:hAnsi="Arial" w:cs="Arial"/>
          <w:sz w:val="22"/>
          <w:szCs w:val="22"/>
        </w:rPr>
      </w:pPr>
      <w:r w:rsidRPr="009C2313">
        <w:rPr>
          <w:rFonts w:ascii="Arial" w:hAnsi="Arial" w:cs="Arial"/>
          <w:sz w:val="22"/>
          <w:szCs w:val="22"/>
        </w:rPr>
        <w:t xml:space="preserve">The appeal will be heard by </w:t>
      </w:r>
      <w:r w:rsidRPr="0044327E">
        <w:rPr>
          <w:rFonts w:ascii="Arial" w:hAnsi="Arial" w:cs="Arial"/>
          <w:bCs/>
          <w:iCs/>
          <w:sz w:val="22"/>
          <w:szCs w:val="22"/>
        </w:rPr>
        <w:t>Table Tennis Scotland</w:t>
      </w:r>
      <w:r>
        <w:rPr>
          <w:rFonts w:ascii="Arial" w:hAnsi="Arial" w:cs="Arial"/>
          <w:b/>
          <w:i/>
          <w:sz w:val="22"/>
          <w:szCs w:val="22"/>
        </w:rPr>
        <w:t xml:space="preserve"> </w:t>
      </w:r>
      <w:r w:rsidRPr="00456D05">
        <w:rPr>
          <w:rFonts w:ascii="Arial" w:hAnsi="Arial" w:cs="Arial"/>
          <w:bCs/>
          <w:iCs/>
          <w:sz w:val="22"/>
          <w:szCs w:val="22"/>
        </w:rPr>
        <w:t>Appeals Committee</w:t>
      </w:r>
      <w:r w:rsidRPr="009C2313">
        <w:rPr>
          <w:rFonts w:ascii="Arial" w:hAnsi="Arial" w:cs="Arial"/>
          <w:sz w:val="22"/>
          <w:szCs w:val="22"/>
        </w:rPr>
        <w:t xml:space="preserve"> and a decision on the case made as impartially as possible.</w:t>
      </w:r>
    </w:p>
    <w:p w:rsidR="000C36AF" w:rsidRPr="009C2313" w:rsidRDefault="000C36AF" w:rsidP="00175B8F">
      <w:pPr>
        <w:widowControl w:val="0"/>
        <w:autoSpaceDE w:val="0"/>
        <w:autoSpaceDN w:val="0"/>
        <w:adjustRightInd w:val="0"/>
        <w:spacing w:after="220"/>
        <w:jc w:val="both"/>
        <w:rPr>
          <w:rFonts w:ascii="Arial" w:hAnsi="Arial" w:cs="Arial"/>
          <w:sz w:val="22"/>
          <w:szCs w:val="22"/>
        </w:rPr>
      </w:pPr>
      <w:r w:rsidRPr="009C2313">
        <w:rPr>
          <w:rFonts w:ascii="Arial" w:hAnsi="Arial" w:cs="Arial"/>
          <w:sz w:val="22"/>
          <w:szCs w:val="22"/>
        </w:rPr>
        <w:t xml:space="preserve">The </w:t>
      </w:r>
      <w:r>
        <w:rPr>
          <w:rFonts w:ascii="Arial" w:hAnsi="Arial" w:cs="Arial"/>
          <w:sz w:val="22"/>
          <w:szCs w:val="22"/>
        </w:rPr>
        <w:t xml:space="preserve">Appeals </w:t>
      </w:r>
      <w:r w:rsidRPr="00456D05">
        <w:rPr>
          <w:rFonts w:ascii="Arial" w:hAnsi="Arial" w:cs="Arial"/>
          <w:bCs/>
          <w:iCs/>
          <w:sz w:val="22"/>
          <w:szCs w:val="22"/>
        </w:rPr>
        <w:t>Committee</w:t>
      </w:r>
      <w:r w:rsidRPr="00FA47F6">
        <w:rPr>
          <w:rFonts w:ascii="Arial" w:hAnsi="Arial" w:cs="Arial"/>
          <w:b/>
          <w:i/>
          <w:sz w:val="22"/>
          <w:szCs w:val="22"/>
        </w:rPr>
        <w:t xml:space="preserve"> </w:t>
      </w:r>
      <w:r w:rsidRPr="009C2313">
        <w:rPr>
          <w:rFonts w:ascii="Arial" w:hAnsi="Arial" w:cs="Arial"/>
          <w:sz w:val="22"/>
          <w:szCs w:val="22"/>
        </w:rPr>
        <w:t xml:space="preserve">will notify the member of staff/volunteer of the decision in writing as expeditiously as possible. The decision of </w:t>
      </w:r>
      <w:r>
        <w:rPr>
          <w:rFonts w:ascii="Arial" w:hAnsi="Arial" w:cs="Arial"/>
          <w:i/>
          <w:sz w:val="22"/>
          <w:szCs w:val="22"/>
        </w:rPr>
        <w:t xml:space="preserve">Committee </w:t>
      </w:r>
      <w:r w:rsidRPr="009C2313">
        <w:rPr>
          <w:rFonts w:ascii="Arial" w:hAnsi="Arial" w:cs="Arial"/>
          <w:sz w:val="22"/>
          <w:szCs w:val="22"/>
        </w:rPr>
        <w:t xml:space="preserve">is final and there is no right of appeal. </w:t>
      </w:r>
    </w:p>
    <w:p w:rsidR="000C36AF" w:rsidRPr="009C2313" w:rsidRDefault="000C36AF" w:rsidP="00175B8F">
      <w:pPr>
        <w:ind w:left="2160" w:hanging="2160"/>
        <w:jc w:val="both"/>
        <w:rPr>
          <w:rFonts w:ascii="Arial" w:hAnsi="Arial" w:cs="Arial"/>
          <w:b/>
          <w:sz w:val="22"/>
          <w:szCs w:val="22"/>
        </w:rPr>
      </w:pPr>
      <w:r w:rsidRPr="009C2313">
        <w:rPr>
          <w:rFonts w:ascii="Arial" w:hAnsi="Arial" w:cs="Arial"/>
          <w:b/>
          <w:sz w:val="22"/>
          <w:szCs w:val="22"/>
        </w:rPr>
        <w:t xml:space="preserve">4. REFERRALS TO THE CHILDREN’S LIST        </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olor w:val="000000"/>
          <w:sz w:val="22"/>
          <w:szCs w:val="22"/>
        </w:rPr>
      </w:pPr>
      <w:r w:rsidRPr="009C2313">
        <w:rPr>
          <w:rStyle w:val="apple-style-span"/>
          <w:rFonts w:ascii="Arial" w:hAnsi="Arial"/>
          <w:color w:val="000000"/>
          <w:sz w:val="22"/>
          <w:szCs w:val="22"/>
        </w:rPr>
        <w:t xml:space="preserve">Where </w:t>
      </w:r>
      <w:r w:rsidRPr="0044327E">
        <w:rPr>
          <w:rFonts w:ascii="Arial" w:hAnsi="Arial" w:cs="Arial"/>
          <w:bCs/>
          <w:iCs/>
          <w:sz w:val="22"/>
          <w:szCs w:val="22"/>
        </w:rPr>
        <w:t>Table Tennis Scotland</w:t>
      </w:r>
      <w:r>
        <w:rPr>
          <w:rFonts w:ascii="Arial" w:hAnsi="Arial" w:cs="Arial"/>
          <w:b/>
          <w:i/>
          <w:sz w:val="22"/>
          <w:szCs w:val="22"/>
        </w:rPr>
        <w:t xml:space="preserve"> </w:t>
      </w:r>
      <w:r w:rsidRPr="00456D05">
        <w:rPr>
          <w:rFonts w:ascii="Arial" w:hAnsi="Arial" w:cs="Arial"/>
          <w:bCs/>
          <w:iCs/>
          <w:sz w:val="22"/>
          <w:szCs w:val="22"/>
        </w:rPr>
        <w:t>takes</w:t>
      </w:r>
      <w:r w:rsidRPr="009C2313">
        <w:rPr>
          <w:rStyle w:val="apple-style-span"/>
          <w:rFonts w:ascii="Arial" w:hAnsi="Arial"/>
          <w:color w:val="000000"/>
          <w:sz w:val="22"/>
          <w:szCs w:val="22"/>
        </w:rPr>
        <w:t xml:space="preserve"> disciplinary action to remove a member of staff/volunteer from regulated work as a result of harmful behaviour towards a child, then they have a duty to refer the member of staff/volunteer to Disclosure Scotland so that consideration can be given to whether that individual should be barred from any kind of regulated work with children. Without this duty there would be no way of preventing individuals moving undetected to other organisations where they may continue to pose a risk.</w:t>
      </w:r>
    </w:p>
    <w:p w:rsidR="000C36AF" w:rsidRPr="009C2313" w:rsidRDefault="000C36AF" w:rsidP="00175B8F">
      <w:pPr>
        <w:jc w:val="both"/>
        <w:rPr>
          <w:rFonts w:ascii="Arial" w:hAnsi="Arial" w:cs="Arial"/>
          <w:color w:val="000000"/>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The Protection of Vulnerable Groups (Scotland) Act 2007 stipulates that organisations must refer to Disclosure Scotland the case</w:t>
      </w:r>
      <w:r w:rsidRPr="009C2313">
        <w:rPr>
          <w:rFonts w:ascii="Arial" w:hAnsi="Arial" w:cs="Arial"/>
          <w:color w:val="FF0000"/>
          <w:sz w:val="22"/>
          <w:szCs w:val="22"/>
        </w:rPr>
        <w:t xml:space="preserve"> </w:t>
      </w:r>
      <w:r w:rsidRPr="009C2313">
        <w:rPr>
          <w:rFonts w:ascii="Arial" w:hAnsi="Arial" w:cs="Arial"/>
          <w:sz w:val="22"/>
          <w:szCs w:val="22"/>
        </w:rPr>
        <w:t xml:space="preserve">of any member of staff/volunteer who (whether or not in the course of their role within the organisation) has: </w:t>
      </w:r>
    </w:p>
    <w:p w:rsidR="000C36AF" w:rsidRPr="009C2313" w:rsidRDefault="000C36AF" w:rsidP="00175B8F">
      <w:pPr>
        <w:jc w:val="both"/>
        <w:rPr>
          <w:rFonts w:ascii="Arial" w:hAnsi="Arial" w:cs="Arial"/>
          <w:sz w:val="22"/>
          <w:szCs w:val="22"/>
        </w:rPr>
      </w:pPr>
    </w:p>
    <w:p w:rsidR="000C36AF" w:rsidRPr="009C2313" w:rsidRDefault="000C36AF" w:rsidP="00B44A8D">
      <w:pPr>
        <w:numPr>
          <w:ilvl w:val="0"/>
          <w:numId w:val="36"/>
        </w:numPr>
        <w:tabs>
          <w:tab w:val="clear" w:pos="2008"/>
          <w:tab w:val="num" w:pos="1134"/>
        </w:tabs>
        <w:ind w:hanging="1441"/>
        <w:jc w:val="both"/>
        <w:rPr>
          <w:rFonts w:ascii="Arial" w:hAnsi="Arial" w:cs="Arial"/>
          <w:sz w:val="22"/>
          <w:szCs w:val="22"/>
        </w:rPr>
      </w:pPr>
      <w:r w:rsidRPr="009C2313">
        <w:rPr>
          <w:rFonts w:ascii="Arial" w:hAnsi="Arial" w:cs="Arial"/>
          <w:sz w:val="22"/>
          <w:szCs w:val="22"/>
        </w:rPr>
        <w:t>harmed a child</w:t>
      </w:r>
    </w:p>
    <w:p w:rsidR="000C36AF" w:rsidRPr="009C2313" w:rsidRDefault="000C36AF" w:rsidP="00B44A8D">
      <w:pPr>
        <w:numPr>
          <w:ilvl w:val="0"/>
          <w:numId w:val="36"/>
        </w:numPr>
        <w:tabs>
          <w:tab w:val="clear" w:pos="2008"/>
          <w:tab w:val="num" w:pos="1134"/>
        </w:tabs>
        <w:ind w:hanging="1441"/>
        <w:jc w:val="both"/>
        <w:rPr>
          <w:rFonts w:ascii="Arial" w:hAnsi="Arial" w:cs="Arial"/>
          <w:sz w:val="22"/>
          <w:szCs w:val="22"/>
        </w:rPr>
      </w:pPr>
      <w:r w:rsidRPr="009C2313">
        <w:rPr>
          <w:rFonts w:ascii="Arial" w:hAnsi="Arial" w:cs="Arial"/>
          <w:sz w:val="22"/>
          <w:szCs w:val="22"/>
        </w:rPr>
        <w:t>placed a child at risk of harm</w:t>
      </w:r>
    </w:p>
    <w:p w:rsidR="000C36AF" w:rsidRPr="009C2313" w:rsidRDefault="000C36AF" w:rsidP="00B44A8D">
      <w:pPr>
        <w:numPr>
          <w:ilvl w:val="0"/>
          <w:numId w:val="36"/>
        </w:numPr>
        <w:tabs>
          <w:tab w:val="clear" w:pos="2008"/>
          <w:tab w:val="num" w:pos="1134"/>
        </w:tabs>
        <w:ind w:hanging="1441"/>
        <w:jc w:val="both"/>
        <w:rPr>
          <w:rFonts w:ascii="Arial" w:hAnsi="Arial" w:cs="Arial"/>
          <w:sz w:val="22"/>
          <w:szCs w:val="22"/>
        </w:rPr>
      </w:pPr>
      <w:r w:rsidRPr="009C2313">
        <w:rPr>
          <w:rFonts w:ascii="Arial" w:hAnsi="Arial" w:cs="Arial"/>
          <w:sz w:val="22"/>
          <w:szCs w:val="22"/>
        </w:rPr>
        <w:t>engaged in inappropriate conduct involving pornography</w:t>
      </w:r>
    </w:p>
    <w:p w:rsidR="000C36AF" w:rsidRPr="009C2313" w:rsidRDefault="000C36AF" w:rsidP="00B44A8D">
      <w:pPr>
        <w:numPr>
          <w:ilvl w:val="0"/>
          <w:numId w:val="36"/>
        </w:numPr>
        <w:tabs>
          <w:tab w:val="clear" w:pos="2008"/>
          <w:tab w:val="num" w:pos="1134"/>
        </w:tabs>
        <w:ind w:hanging="1441"/>
        <w:jc w:val="both"/>
        <w:rPr>
          <w:rFonts w:ascii="Arial" w:hAnsi="Arial" w:cs="Arial"/>
          <w:sz w:val="22"/>
          <w:szCs w:val="22"/>
        </w:rPr>
      </w:pPr>
      <w:r w:rsidRPr="009C2313">
        <w:rPr>
          <w:rFonts w:ascii="Arial" w:hAnsi="Arial" w:cs="Arial"/>
          <w:sz w:val="22"/>
          <w:szCs w:val="22"/>
        </w:rPr>
        <w:t>engaged in inappropriate conduct of a sexual nature involving a child, or</w:t>
      </w:r>
    </w:p>
    <w:p w:rsidR="000C36AF" w:rsidRDefault="000C36AF" w:rsidP="00B44A8D">
      <w:pPr>
        <w:numPr>
          <w:ilvl w:val="0"/>
          <w:numId w:val="36"/>
        </w:numPr>
        <w:tabs>
          <w:tab w:val="clear" w:pos="2008"/>
          <w:tab w:val="num" w:pos="1134"/>
        </w:tabs>
        <w:ind w:hanging="1441"/>
        <w:jc w:val="both"/>
        <w:rPr>
          <w:rFonts w:ascii="Arial" w:hAnsi="Arial" w:cs="Arial"/>
          <w:sz w:val="22"/>
          <w:szCs w:val="22"/>
        </w:rPr>
      </w:pPr>
      <w:r w:rsidRPr="009C2313">
        <w:rPr>
          <w:rFonts w:ascii="Arial" w:hAnsi="Arial" w:cs="Arial"/>
          <w:sz w:val="22"/>
          <w:szCs w:val="22"/>
        </w:rPr>
        <w:t>given inappropriate medical treatment to a child</w:t>
      </w:r>
      <w:r>
        <w:rPr>
          <w:rFonts w:ascii="Arial" w:hAnsi="Arial" w:cs="Arial"/>
          <w:sz w:val="22"/>
          <w:szCs w:val="22"/>
        </w:rPr>
        <w:t>.</w:t>
      </w:r>
    </w:p>
    <w:p w:rsidR="000C36AF" w:rsidRDefault="000C36AF" w:rsidP="00FC4C55">
      <w:pPr>
        <w:jc w:val="both"/>
        <w:rPr>
          <w:rFonts w:ascii="Arial" w:hAnsi="Arial" w:cs="Arial"/>
          <w:sz w:val="22"/>
          <w:szCs w:val="22"/>
        </w:rPr>
      </w:pPr>
    </w:p>
    <w:p w:rsidR="000C36AF" w:rsidRPr="009C2313" w:rsidRDefault="000C36AF" w:rsidP="00FC4C55">
      <w:pPr>
        <w:jc w:val="both"/>
        <w:rPr>
          <w:rFonts w:ascii="Arial" w:hAnsi="Arial" w:cs="Arial"/>
          <w:sz w:val="22"/>
          <w:szCs w:val="22"/>
        </w:rPr>
      </w:pPr>
    </w:p>
    <w:p w:rsidR="000C36AF" w:rsidRPr="009C2313" w:rsidRDefault="000C36AF" w:rsidP="00175B8F">
      <w:pPr>
        <w:jc w:val="both"/>
        <w:rPr>
          <w:rFonts w:ascii="Arial" w:hAnsi="Arial" w:cs="Arial"/>
          <w:b/>
          <w:color w:val="3366FF"/>
          <w:sz w:val="22"/>
          <w:szCs w:val="22"/>
        </w:rPr>
      </w:pPr>
    </w:p>
    <w:p w:rsidR="000C36AF" w:rsidRPr="009C2313" w:rsidRDefault="000C36AF" w:rsidP="00175B8F">
      <w:pPr>
        <w:autoSpaceDE w:val="0"/>
        <w:autoSpaceDN w:val="0"/>
        <w:adjustRightInd w:val="0"/>
        <w:jc w:val="both"/>
        <w:rPr>
          <w:rFonts w:ascii="Arial" w:hAnsi="Arial" w:cs="Arial"/>
          <w:sz w:val="22"/>
          <w:szCs w:val="22"/>
        </w:rPr>
      </w:pPr>
      <w:r w:rsidRPr="009C2313">
        <w:rPr>
          <w:rFonts w:ascii="Arial" w:hAnsi="Arial" w:cs="Arial"/>
          <w:b/>
          <w:bCs/>
          <w:sz w:val="22"/>
          <w:szCs w:val="22"/>
        </w:rPr>
        <w:t xml:space="preserve">AND </w:t>
      </w:r>
      <w:r w:rsidRPr="009C2313">
        <w:rPr>
          <w:rFonts w:ascii="Arial" w:hAnsi="Arial" w:cs="Arial"/>
          <w:sz w:val="22"/>
          <w:szCs w:val="22"/>
        </w:rPr>
        <w:t>as a result:</w:t>
      </w:r>
    </w:p>
    <w:p w:rsidR="000C36AF" w:rsidRPr="009C2313" w:rsidRDefault="000C36AF" w:rsidP="00175B8F">
      <w:pPr>
        <w:pStyle w:val="NormalWeb"/>
        <w:jc w:val="both"/>
        <w:rPr>
          <w:rFonts w:ascii="Arial" w:hAnsi="Arial" w:cs="Arial"/>
          <w:sz w:val="22"/>
          <w:szCs w:val="22"/>
        </w:rPr>
      </w:pPr>
      <w:r w:rsidRPr="009C2313">
        <w:rPr>
          <w:rFonts w:ascii="Arial" w:hAnsi="Arial" w:cs="Arial"/>
          <w:sz w:val="22"/>
          <w:szCs w:val="22"/>
        </w:rPr>
        <w:t>1</w:t>
      </w:r>
      <w:r>
        <w:rPr>
          <w:rFonts w:ascii="Arial" w:hAnsi="Arial" w:cs="Arial"/>
          <w:sz w:val="22"/>
          <w:szCs w:val="22"/>
        </w:rPr>
        <w:t xml:space="preserve">. </w:t>
      </w:r>
      <w:r w:rsidRPr="0044327E">
        <w:rPr>
          <w:rFonts w:ascii="Arial" w:hAnsi="Arial" w:cs="Arial"/>
          <w:bCs/>
          <w:iCs/>
          <w:sz w:val="22"/>
          <w:szCs w:val="22"/>
        </w:rPr>
        <w:t>Table Tennis Scotland</w:t>
      </w:r>
      <w:r>
        <w:rPr>
          <w:rFonts w:ascii="Arial" w:hAnsi="Arial" w:cs="Arial"/>
          <w:b/>
          <w:i/>
          <w:sz w:val="22"/>
          <w:szCs w:val="22"/>
        </w:rPr>
        <w:t xml:space="preserve"> </w:t>
      </w:r>
      <w:r w:rsidRPr="009C2313">
        <w:rPr>
          <w:rFonts w:ascii="Arial" w:hAnsi="Arial" w:cs="Arial"/>
          <w:sz w:val="22"/>
          <w:szCs w:val="22"/>
        </w:rPr>
        <w:t xml:space="preserve">have dismissed the member of staff/volunteer. </w:t>
      </w:r>
    </w:p>
    <w:p w:rsidR="000C36AF" w:rsidRPr="009C2313" w:rsidRDefault="000C36AF" w:rsidP="00175B8F">
      <w:pPr>
        <w:pStyle w:val="NormalWeb"/>
        <w:jc w:val="both"/>
        <w:rPr>
          <w:rFonts w:ascii="Arial" w:hAnsi="Arial" w:cs="Arial"/>
          <w:sz w:val="22"/>
          <w:szCs w:val="22"/>
        </w:rPr>
      </w:pPr>
      <w:r w:rsidRPr="009C2313">
        <w:rPr>
          <w:rFonts w:ascii="Arial" w:hAnsi="Arial" w:cs="Arial"/>
          <w:sz w:val="22"/>
          <w:szCs w:val="22"/>
        </w:rPr>
        <w:t>2. The member of staff/volunteer would have been dismissed as a result of the incident had they not resigned, retired or been made redundant.</w:t>
      </w:r>
    </w:p>
    <w:p w:rsidR="000C36AF" w:rsidRPr="009C2313" w:rsidRDefault="000C36AF" w:rsidP="00175B8F">
      <w:pPr>
        <w:pStyle w:val="NormalWeb"/>
        <w:jc w:val="both"/>
        <w:rPr>
          <w:rFonts w:ascii="Arial" w:hAnsi="Arial" w:cs="Arial"/>
          <w:sz w:val="22"/>
          <w:szCs w:val="22"/>
        </w:rPr>
      </w:pPr>
      <w:r w:rsidRPr="009C2313">
        <w:rPr>
          <w:rFonts w:ascii="Arial" w:hAnsi="Arial" w:cs="Arial"/>
          <w:sz w:val="22"/>
          <w:szCs w:val="22"/>
        </w:rPr>
        <w:t xml:space="preserve">3. </w:t>
      </w:r>
      <w:r w:rsidRPr="0044327E">
        <w:rPr>
          <w:rFonts w:ascii="Arial" w:hAnsi="Arial" w:cs="Arial"/>
          <w:bCs/>
          <w:iCs/>
          <w:sz w:val="22"/>
          <w:szCs w:val="22"/>
        </w:rPr>
        <w:t>Table Tennis Scotland</w:t>
      </w:r>
      <w:r>
        <w:rPr>
          <w:rFonts w:ascii="Arial" w:hAnsi="Arial" w:cs="Arial"/>
          <w:b/>
          <w:i/>
          <w:sz w:val="22"/>
          <w:szCs w:val="22"/>
        </w:rPr>
        <w:t xml:space="preserve"> </w:t>
      </w:r>
      <w:r w:rsidRPr="009C2313">
        <w:rPr>
          <w:rFonts w:ascii="Arial" w:hAnsi="Arial" w:cs="Arial"/>
          <w:sz w:val="22"/>
          <w:szCs w:val="22"/>
        </w:rPr>
        <w:t xml:space="preserve">has transferred the member of staff/volunteer to a position </w:t>
      </w:r>
      <w:r w:rsidRPr="00A807C4">
        <w:rPr>
          <w:rFonts w:ascii="Arial" w:hAnsi="Arial" w:cs="Arial"/>
          <w:sz w:val="22"/>
          <w:szCs w:val="22"/>
        </w:rPr>
        <w:t>in</w:t>
      </w:r>
      <w:r>
        <w:rPr>
          <w:rFonts w:ascii="Arial" w:hAnsi="Arial" w:cs="Arial"/>
          <w:sz w:val="22"/>
          <w:szCs w:val="22"/>
        </w:rPr>
        <w:t xml:space="preserve"> </w:t>
      </w:r>
      <w:r w:rsidRPr="0044327E">
        <w:rPr>
          <w:rFonts w:ascii="Arial" w:hAnsi="Arial" w:cs="Arial"/>
          <w:bCs/>
          <w:iCs/>
          <w:sz w:val="22"/>
          <w:szCs w:val="22"/>
        </w:rPr>
        <w:t>Table Tennis Scotland</w:t>
      </w:r>
      <w:r>
        <w:rPr>
          <w:rFonts w:ascii="Arial" w:hAnsi="Arial" w:cs="Arial"/>
          <w:b/>
          <w:i/>
          <w:sz w:val="22"/>
          <w:szCs w:val="22"/>
        </w:rPr>
        <w:t xml:space="preserve"> </w:t>
      </w:r>
      <w:r w:rsidRPr="009C2313">
        <w:rPr>
          <w:rFonts w:ascii="Arial" w:hAnsi="Arial" w:cs="Arial"/>
          <w:sz w:val="22"/>
          <w:szCs w:val="22"/>
        </w:rPr>
        <w:t xml:space="preserve">which is </w:t>
      </w:r>
      <w:r w:rsidRPr="009C2313">
        <w:rPr>
          <w:rFonts w:ascii="Arial" w:hAnsi="Arial" w:cs="Arial"/>
          <w:sz w:val="22"/>
          <w:szCs w:val="22"/>
          <w:u w:val="single"/>
        </w:rPr>
        <w:t>not</w:t>
      </w:r>
      <w:r w:rsidRPr="009C2313">
        <w:rPr>
          <w:rFonts w:ascii="Arial" w:hAnsi="Arial" w:cs="Arial"/>
          <w:sz w:val="22"/>
          <w:szCs w:val="22"/>
        </w:rPr>
        <w:t xml:space="preserve"> regulated work with children.</w:t>
      </w:r>
    </w:p>
    <w:p w:rsidR="000C36AF" w:rsidRPr="009C2313" w:rsidRDefault="000C36AF" w:rsidP="00175B8F">
      <w:pPr>
        <w:pStyle w:val="NormalWeb"/>
        <w:jc w:val="both"/>
        <w:rPr>
          <w:rFonts w:ascii="Arial" w:hAnsi="Arial" w:cs="Arial"/>
          <w:sz w:val="22"/>
          <w:szCs w:val="22"/>
        </w:rPr>
      </w:pPr>
      <w:r w:rsidRPr="009C2313">
        <w:rPr>
          <w:rFonts w:ascii="Arial" w:hAnsi="Arial" w:cs="Arial"/>
          <w:sz w:val="22"/>
          <w:szCs w:val="22"/>
        </w:rPr>
        <w:t>4. The member of staff/volunteer would have been dismissed or considered for dismissal where employment or volunteer role was not due to end at the expiry of a fixed term contract; or,</w:t>
      </w:r>
    </w:p>
    <w:p w:rsidR="000C36AF" w:rsidRPr="009C2313" w:rsidRDefault="000C36AF" w:rsidP="00175B8F">
      <w:pPr>
        <w:pStyle w:val="NormalWeb"/>
        <w:jc w:val="both"/>
        <w:rPr>
          <w:rFonts w:ascii="Arial" w:hAnsi="Arial" w:cs="Arial"/>
          <w:sz w:val="22"/>
          <w:szCs w:val="22"/>
        </w:rPr>
      </w:pPr>
      <w:r w:rsidRPr="009C2313">
        <w:rPr>
          <w:rFonts w:ascii="Arial" w:hAnsi="Arial" w:cs="Arial"/>
          <w:sz w:val="22"/>
          <w:szCs w:val="22"/>
        </w:rPr>
        <w:t>5. The member of staff/volunteer would have been dismissed or considered for dismissal had the contract not expired.</w:t>
      </w:r>
    </w:p>
    <w:p w:rsidR="000C36AF" w:rsidRPr="009C2313" w:rsidRDefault="000C36AF" w:rsidP="00175B8F">
      <w:pPr>
        <w:pStyle w:val="NormalWeb"/>
        <w:jc w:val="both"/>
        <w:rPr>
          <w:rFonts w:ascii="Arial" w:hAnsi="Arial" w:cs="Arial"/>
          <w:sz w:val="22"/>
          <w:szCs w:val="22"/>
        </w:rPr>
      </w:pPr>
      <w:r w:rsidRPr="0044327E">
        <w:rPr>
          <w:rFonts w:ascii="Arial" w:hAnsi="Arial" w:cs="Arial"/>
          <w:bCs/>
          <w:iCs/>
          <w:sz w:val="22"/>
          <w:szCs w:val="22"/>
        </w:rPr>
        <w:t>Table Tennis Scotland</w:t>
      </w:r>
      <w:r>
        <w:rPr>
          <w:rFonts w:ascii="Arial" w:hAnsi="Arial" w:cs="Arial"/>
          <w:b/>
          <w:i/>
          <w:sz w:val="22"/>
          <w:szCs w:val="22"/>
        </w:rPr>
        <w:t xml:space="preserve"> </w:t>
      </w:r>
      <w:r w:rsidRPr="009C2313">
        <w:rPr>
          <w:rFonts w:ascii="Arial" w:hAnsi="Arial" w:cs="Arial"/>
          <w:sz w:val="22"/>
          <w:szCs w:val="22"/>
        </w:rPr>
        <w:t>will also refer the case of a member of staff/volunteer where information becomes available after the member of staff/volunteer has:</w:t>
      </w:r>
    </w:p>
    <w:p w:rsidR="000C36AF" w:rsidRPr="009C2313" w:rsidRDefault="000C36AF" w:rsidP="00B44A8D">
      <w:pPr>
        <w:pStyle w:val="NormalWeb"/>
        <w:numPr>
          <w:ilvl w:val="0"/>
          <w:numId w:val="31"/>
        </w:numPr>
        <w:tabs>
          <w:tab w:val="clear" w:pos="360"/>
          <w:tab w:val="num" w:pos="420"/>
        </w:tabs>
        <w:spacing w:before="0" w:after="0"/>
        <w:ind w:left="420"/>
        <w:jc w:val="both"/>
        <w:rPr>
          <w:rFonts w:ascii="Arial" w:hAnsi="Arial" w:cs="Arial"/>
          <w:sz w:val="22"/>
          <w:szCs w:val="22"/>
        </w:rPr>
      </w:pPr>
      <w:r w:rsidRPr="009C2313">
        <w:rPr>
          <w:rFonts w:ascii="Arial" w:hAnsi="Arial" w:cs="Arial"/>
          <w:sz w:val="22"/>
          <w:szCs w:val="22"/>
        </w:rPr>
        <w:t xml:space="preserve">been dismissed by </w:t>
      </w:r>
      <w:r w:rsidRPr="0044327E">
        <w:rPr>
          <w:rFonts w:ascii="Arial" w:hAnsi="Arial" w:cs="Arial"/>
          <w:bCs/>
          <w:iCs/>
          <w:sz w:val="22"/>
          <w:szCs w:val="22"/>
        </w:rPr>
        <w:t>Table Tennis Scotland</w:t>
      </w:r>
      <w:r>
        <w:rPr>
          <w:rFonts w:ascii="Arial" w:hAnsi="Arial" w:cs="Arial"/>
          <w:b/>
          <w:i/>
          <w:sz w:val="22"/>
          <w:szCs w:val="22"/>
        </w:rPr>
        <w:t xml:space="preserve"> </w:t>
      </w:r>
    </w:p>
    <w:p w:rsidR="000C36AF" w:rsidRPr="009C2313" w:rsidRDefault="000C36AF" w:rsidP="00B44A8D">
      <w:pPr>
        <w:pStyle w:val="NormalWeb"/>
        <w:numPr>
          <w:ilvl w:val="0"/>
          <w:numId w:val="31"/>
        </w:numPr>
        <w:tabs>
          <w:tab w:val="clear" w:pos="360"/>
          <w:tab w:val="num" w:pos="420"/>
        </w:tabs>
        <w:spacing w:before="0" w:after="0"/>
        <w:ind w:left="420"/>
        <w:jc w:val="both"/>
        <w:rPr>
          <w:rFonts w:ascii="Arial" w:hAnsi="Arial" w:cs="Arial"/>
          <w:sz w:val="22"/>
          <w:szCs w:val="22"/>
        </w:rPr>
      </w:pPr>
      <w:r w:rsidRPr="009C2313">
        <w:rPr>
          <w:rFonts w:ascii="Arial" w:hAnsi="Arial" w:cs="Arial"/>
          <w:sz w:val="22"/>
          <w:szCs w:val="22"/>
        </w:rPr>
        <w:t xml:space="preserve">resigned, retired or been made redundant </w:t>
      </w:r>
    </w:p>
    <w:p w:rsidR="000C36AF" w:rsidRPr="009C2313" w:rsidRDefault="000C36AF" w:rsidP="00B44A8D">
      <w:pPr>
        <w:pStyle w:val="NormalWeb"/>
        <w:numPr>
          <w:ilvl w:val="0"/>
          <w:numId w:val="31"/>
        </w:numPr>
        <w:tabs>
          <w:tab w:val="clear" w:pos="360"/>
          <w:tab w:val="num" w:pos="420"/>
        </w:tabs>
        <w:spacing w:before="0" w:after="0"/>
        <w:ind w:left="420"/>
        <w:jc w:val="both"/>
        <w:rPr>
          <w:rFonts w:ascii="Arial" w:hAnsi="Arial" w:cs="Arial"/>
          <w:sz w:val="22"/>
          <w:szCs w:val="22"/>
        </w:rPr>
      </w:pPr>
      <w:r w:rsidRPr="009C2313">
        <w:rPr>
          <w:rFonts w:ascii="Arial" w:hAnsi="Arial" w:cs="Arial"/>
          <w:sz w:val="22"/>
          <w:szCs w:val="22"/>
        </w:rPr>
        <w:t xml:space="preserve">been transferred to another position in </w:t>
      </w:r>
      <w:r w:rsidRPr="0044327E">
        <w:rPr>
          <w:rFonts w:ascii="Arial" w:hAnsi="Arial" w:cs="Arial"/>
          <w:bCs/>
          <w:iCs/>
          <w:sz w:val="22"/>
          <w:szCs w:val="22"/>
        </w:rPr>
        <w:t>Table Tennis Scotland</w:t>
      </w:r>
      <w:r>
        <w:rPr>
          <w:rFonts w:ascii="Arial" w:hAnsi="Arial" w:cs="Arial"/>
          <w:b/>
          <w:i/>
          <w:sz w:val="22"/>
          <w:szCs w:val="22"/>
        </w:rPr>
        <w:t xml:space="preserve"> </w:t>
      </w:r>
      <w:r w:rsidRPr="009C2313">
        <w:rPr>
          <w:rFonts w:ascii="Arial" w:hAnsi="Arial" w:cs="Arial"/>
          <w:sz w:val="22"/>
          <w:szCs w:val="22"/>
        </w:rPr>
        <w:t>which is not regulated work with children; and,</w:t>
      </w:r>
    </w:p>
    <w:p w:rsidR="000C36AF" w:rsidRPr="009C2313" w:rsidRDefault="000C36AF" w:rsidP="00B44A8D">
      <w:pPr>
        <w:pStyle w:val="NormalWeb"/>
        <w:numPr>
          <w:ilvl w:val="0"/>
          <w:numId w:val="31"/>
        </w:numPr>
        <w:tabs>
          <w:tab w:val="clear" w:pos="360"/>
          <w:tab w:val="num" w:pos="420"/>
        </w:tabs>
        <w:spacing w:before="0" w:after="0"/>
        <w:ind w:left="420"/>
        <w:jc w:val="both"/>
        <w:rPr>
          <w:rFonts w:ascii="Arial" w:hAnsi="Arial" w:cs="Arial"/>
          <w:sz w:val="22"/>
          <w:szCs w:val="22"/>
        </w:rPr>
      </w:pPr>
      <w:r w:rsidRPr="009C2313">
        <w:rPr>
          <w:rFonts w:ascii="Arial" w:hAnsi="Arial" w:cs="Arial"/>
          <w:sz w:val="22"/>
          <w:szCs w:val="22"/>
        </w:rPr>
        <w:t xml:space="preserve">where </w:t>
      </w:r>
      <w:r w:rsidRPr="0044327E">
        <w:rPr>
          <w:rFonts w:ascii="Arial" w:hAnsi="Arial" w:cs="Arial"/>
          <w:bCs/>
          <w:iCs/>
          <w:sz w:val="22"/>
          <w:szCs w:val="22"/>
        </w:rPr>
        <w:t>Table Tennis Scotland</w:t>
      </w:r>
      <w:r>
        <w:rPr>
          <w:rFonts w:ascii="Arial" w:hAnsi="Arial" w:cs="Arial"/>
          <w:b/>
          <w:i/>
          <w:sz w:val="22"/>
          <w:szCs w:val="22"/>
        </w:rPr>
        <w:t xml:space="preserve"> </w:t>
      </w:r>
      <w:r w:rsidRPr="009C2313">
        <w:rPr>
          <w:rFonts w:ascii="Arial" w:hAnsi="Arial" w:cs="Arial"/>
          <w:sz w:val="22"/>
          <w:szCs w:val="22"/>
        </w:rPr>
        <w:t>receives information that a member of staff/volunteer who holds a position of regulated work has been listed on the Children’s List, the member of staff/volunteer will be removed from the regulated work with children post.</w:t>
      </w:r>
    </w:p>
    <w:p w:rsidR="000C36AF" w:rsidRPr="009C2313" w:rsidRDefault="000C36AF" w:rsidP="00175B8F">
      <w:pPr>
        <w:tabs>
          <w:tab w:val="left" w:pos="720"/>
          <w:tab w:val="left" w:pos="3255"/>
        </w:tabs>
        <w:jc w:val="both"/>
        <w:rPr>
          <w:rFonts w:ascii="Arial" w:hAnsi="Arial" w:cs="Arial"/>
          <w:b/>
          <w:sz w:val="22"/>
          <w:szCs w:val="22"/>
        </w:rPr>
      </w:pPr>
      <w:r w:rsidRPr="009C2313">
        <w:rPr>
          <w:rFonts w:ascii="Arial" w:hAnsi="Arial" w:cs="Arial"/>
          <w:sz w:val="22"/>
          <w:szCs w:val="22"/>
        </w:rPr>
        <w:tab/>
      </w:r>
      <w:r w:rsidRPr="009C2313">
        <w:rPr>
          <w:rFonts w:ascii="Arial" w:hAnsi="Arial" w:cs="Arial"/>
          <w:sz w:val="22"/>
          <w:szCs w:val="22"/>
        </w:rPr>
        <w:tab/>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b/>
          <w:color w:val="000000"/>
          <w:sz w:val="28"/>
          <w:szCs w:val="28"/>
          <w:u w:val="single"/>
        </w:rPr>
      </w:pPr>
      <w:r w:rsidRPr="009C2313">
        <w:rPr>
          <w:b/>
          <w:sz w:val="28"/>
          <w:szCs w:val="28"/>
          <w:u w:val="single"/>
        </w:rPr>
        <w:br w:type="page"/>
      </w:r>
      <w:bookmarkStart w:id="25" w:name="page71"/>
      <w:bookmarkEnd w:id="25"/>
      <w:r w:rsidRPr="009C2313">
        <w:rPr>
          <w:rFonts w:ascii="Arial" w:hAnsi="Arial" w:cs="Arial"/>
          <w:b/>
          <w:color w:val="000000"/>
          <w:sz w:val="28"/>
          <w:szCs w:val="28"/>
          <w:u w:val="single"/>
        </w:rPr>
        <w:lastRenderedPageBreak/>
        <w:t>NOTICE OF</w:t>
      </w:r>
      <w:r>
        <w:rPr>
          <w:rFonts w:ascii="Arial" w:hAnsi="Arial" w:cs="Arial"/>
          <w:b/>
          <w:color w:val="000000"/>
          <w:sz w:val="28"/>
          <w:szCs w:val="28"/>
          <w:u w:val="single"/>
        </w:rPr>
        <w:t xml:space="preserve"> PRECAUTIONARY SUSPENSION </w:t>
      </w:r>
    </w:p>
    <w:p w:rsidR="000C36AF" w:rsidRPr="009C2313" w:rsidRDefault="000C36AF" w:rsidP="00175B8F">
      <w:pPr>
        <w:pStyle w:val="Default"/>
        <w:jc w:val="both"/>
        <w:rPr>
          <w:rFonts w:ascii="Arial" w:hAnsi="Arial" w:cs="Arial"/>
          <w:sz w:val="22"/>
          <w:szCs w:val="22"/>
        </w:rPr>
      </w:pPr>
    </w:p>
    <w:p w:rsidR="000C36AF" w:rsidRPr="009C2313" w:rsidRDefault="000C36AF" w:rsidP="00175B8F">
      <w:pPr>
        <w:pStyle w:val="Default"/>
        <w:jc w:val="both"/>
        <w:rPr>
          <w:rStyle w:val="A2"/>
          <w:rFonts w:cs="Arial"/>
          <w:sz w:val="22"/>
          <w:szCs w:val="22"/>
        </w:rPr>
      </w:pPr>
      <w:r w:rsidRPr="009C2313">
        <w:rPr>
          <w:rFonts w:ascii="Arial" w:hAnsi="Arial" w:cs="Arial"/>
          <w:sz w:val="22"/>
          <w:szCs w:val="22"/>
        </w:rPr>
        <w:tab/>
      </w:r>
      <w:r w:rsidRPr="009C2313">
        <w:rPr>
          <w:rFonts w:ascii="Arial" w:hAnsi="Arial" w:cs="Arial"/>
          <w:sz w:val="22"/>
          <w:szCs w:val="22"/>
        </w:rPr>
        <w:tab/>
      </w:r>
      <w:r w:rsidRPr="009C2313">
        <w:rPr>
          <w:rFonts w:ascii="Arial" w:hAnsi="Arial" w:cs="Arial"/>
          <w:sz w:val="22"/>
          <w:szCs w:val="22"/>
        </w:rPr>
        <w:tab/>
      </w:r>
      <w:r w:rsidRPr="009C2313">
        <w:rPr>
          <w:rFonts w:ascii="Arial" w:hAnsi="Arial" w:cs="Arial"/>
          <w:sz w:val="22"/>
          <w:szCs w:val="22"/>
        </w:rPr>
        <w:tab/>
      </w:r>
      <w:r w:rsidRPr="009C2313">
        <w:rPr>
          <w:rFonts w:ascii="Arial" w:hAnsi="Arial" w:cs="Arial"/>
          <w:sz w:val="22"/>
          <w:szCs w:val="22"/>
        </w:rPr>
        <w:tab/>
      </w:r>
      <w:r w:rsidRPr="009C2313">
        <w:rPr>
          <w:rFonts w:ascii="Arial" w:hAnsi="Arial" w:cs="Arial"/>
          <w:sz w:val="22"/>
          <w:szCs w:val="22"/>
        </w:rPr>
        <w:tab/>
      </w:r>
      <w:r w:rsidRPr="009C2313">
        <w:rPr>
          <w:rFonts w:ascii="Arial" w:hAnsi="Arial" w:cs="Arial"/>
          <w:sz w:val="22"/>
          <w:szCs w:val="22"/>
        </w:rPr>
        <w:tab/>
      </w:r>
      <w:r w:rsidRPr="009C2313">
        <w:rPr>
          <w:rFonts w:ascii="Arial" w:hAnsi="Arial" w:cs="Arial"/>
          <w:sz w:val="22"/>
          <w:szCs w:val="22"/>
        </w:rPr>
        <w:tab/>
      </w:r>
      <w:r w:rsidRPr="009C2313">
        <w:rPr>
          <w:rFonts w:ascii="Arial" w:hAnsi="Arial" w:cs="Arial"/>
          <w:sz w:val="22"/>
          <w:szCs w:val="22"/>
        </w:rPr>
        <w:tab/>
      </w:r>
      <w:r w:rsidRPr="009C2313">
        <w:rPr>
          <w:rFonts w:ascii="Arial" w:hAnsi="Arial" w:cs="Arial"/>
          <w:sz w:val="22"/>
          <w:szCs w:val="22"/>
        </w:rPr>
        <w:tab/>
      </w:r>
      <w:r w:rsidRPr="009C2313">
        <w:rPr>
          <w:rFonts w:ascii="Arial" w:hAnsi="Arial" w:cs="Arial"/>
          <w:sz w:val="22"/>
          <w:szCs w:val="22"/>
        </w:rPr>
        <w:tab/>
      </w:r>
      <w:r w:rsidRPr="009C2313">
        <w:rPr>
          <w:rStyle w:val="A2"/>
          <w:rFonts w:cs="Arial"/>
          <w:sz w:val="22"/>
          <w:szCs w:val="22"/>
        </w:rPr>
        <w:t xml:space="preserve">Date </w:t>
      </w:r>
      <w:r w:rsidRPr="009C2313">
        <w:rPr>
          <w:rFonts w:ascii="Arial" w:hAnsi="Arial" w:cs="Arial"/>
          <w:sz w:val="22"/>
          <w:szCs w:val="22"/>
        </w:rPr>
        <w:t>____</w:t>
      </w:r>
    </w:p>
    <w:p w:rsidR="000C36AF" w:rsidRPr="009C2313" w:rsidRDefault="000C36AF" w:rsidP="00175B8F">
      <w:pPr>
        <w:pStyle w:val="Default"/>
        <w:jc w:val="both"/>
        <w:rPr>
          <w:rStyle w:val="A2"/>
          <w:rFonts w:cs="Arial"/>
          <w:sz w:val="22"/>
          <w:szCs w:val="22"/>
        </w:rPr>
      </w:pPr>
    </w:p>
    <w:p w:rsidR="000C36AF" w:rsidRPr="009C2313" w:rsidRDefault="000C36AF" w:rsidP="00175B8F">
      <w:pPr>
        <w:pStyle w:val="Default"/>
        <w:jc w:val="both"/>
        <w:rPr>
          <w:rStyle w:val="A2"/>
          <w:rFonts w:cs="Arial"/>
          <w:sz w:val="22"/>
          <w:szCs w:val="22"/>
        </w:rPr>
      </w:pPr>
    </w:p>
    <w:p w:rsidR="000C36AF" w:rsidRPr="009C2313" w:rsidRDefault="000C36AF" w:rsidP="00175B8F">
      <w:pPr>
        <w:pStyle w:val="Default"/>
        <w:jc w:val="both"/>
        <w:rPr>
          <w:rFonts w:ascii="Arial" w:hAnsi="Arial" w:cs="Arial"/>
          <w:sz w:val="22"/>
          <w:szCs w:val="22"/>
        </w:rPr>
      </w:pPr>
      <w:r w:rsidRPr="009C2313">
        <w:rPr>
          <w:rStyle w:val="A2"/>
          <w:rFonts w:cs="Arial"/>
          <w:sz w:val="22"/>
          <w:szCs w:val="22"/>
        </w:rPr>
        <w:t>Dear</w:t>
      </w:r>
      <w:r w:rsidRPr="009C2313">
        <w:rPr>
          <w:rFonts w:ascii="Arial" w:hAnsi="Arial" w:cs="Arial"/>
          <w:sz w:val="22"/>
          <w:szCs w:val="22"/>
        </w:rPr>
        <w:t xml:space="preserve"> ____</w:t>
      </w:r>
    </w:p>
    <w:p w:rsidR="000C36AF" w:rsidRPr="009C2313" w:rsidRDefault="000C36AF" w:rsidP="00175B8F">
      <w:pPr>
        <w:pStyle w:val="Default"/>
        <w:jc w:val="both"/>
        <w:rPr>
          <w:rFonts w:ascii="Arial" w:hAnsi="Arial" w:cs="Arial"/>
          <w:sz w:val="22"/>
          <w:szCs w:val="22"/>
        </w:rPr>
      </w:pPr>
    </w:p>
    <w:p w:rsidR="000C36AF" w:rsidRPr="009C2313" w:rsidRDefault="000C36AF" w:rsidP="00175B8F">
      <w:pPr>
        <w:pStyle w:val="Default"/>
        <w:jc w:val="both"/>
        <w:rPr>
          <w:rStyle w:val="A2"/>
          <w:rFonts w:cs="Arial"/>
          <w:sz w:val="22"/>
          <w:szCs w:val="22"/>
        </w:rPr>
      </w:pPr>
      <w:r w:rsidRPr="009C2313">
        <w:rPr>
          <w:rStyle w:val="A2"/>
          <w:rFonts w:cs="Arial"/>
          <w:sz w:val="22"/>
          <w:szCs w:val="22"/>
        </w:rPr>
        <w:t>I am writing to tell you that you that following the suspension interview/notification of your consideration for listing to the Children’s List</w:t>
      </w:r>
      <w:r w:rsidRPr="009C2313">
        <w:rPr>
          <w:rStyle w:val="FootnoteReference"/>
          <w:rFonts w:ascii="Arial" w:hAnsi="Arial" w:cs="Arial"/>
          <w:sz w:val="22"/>
          <w:szCs w:val="22"/>
        </w:rPr>
        <w:footnoteReference w:customMarkFollows="1" w:id="8"/>
        <w:t>*</w:t>
      </w:r>
      <w:r w:rsidRPr="009C2313">
        <w:rPr>
          <w:rStyle w:val="A2"/>
          <w:rFonts w:cs="Arial"/>
          <w:sz w:val="22"/>
          <w:szCs w:val="22"/>
        </w:rPr>
        <w:t xml:space="preserve">, you will now be suspended for ___ duration of time/until outcome is determined if you are barred from regulated work with children*.  </w:t>
      </w:r>
    </w:p>
    <w:p w:rsidR="000C36AF" w:rsidRPr="009C2313" w:rsidRDefault="000C36AF" w:rsidP="00175B8F">
      <w:pPr>
        <w:pStyle w:val="Default"/>
        <w:jc w:val="both"/>
        <w:rPr>
          <w:rStyle w:val="A2"/>
          <w:rFonts w:cs="Arial"/>
          <w:sz w:val="22"/>
          <w:szCs w:val="22"/>
        </w:rPr>
      </w:pPr>
    </w:p>
    <w:p w:rsidR="000C36AF" w:rsidRPr="009C2313" w:rsidRDefault="000C36AF" w:rsidP="00175B8F">
      <w:pPr>
        <w:pStyle w:val="Default"/>
        <w:jc w:val="both"/>
        <w:rPr>
          <w:rStyle w:val="A2"/>
          <w:rFonts w:cs="Arial"/>
          <w:sz w:val="22"/>
          <w:szCs w:val="22"/>
        </w:rPr>
      </w:pPr>
      <w:r w:rsidRPr="009C2313">
        <w:rPr>
          <w:rStyle w:val="A2"/>
          <w:rFonts w:cs="Arial"/>
          <w:sz w:val="22"/>
          <w:szCs w:val="22"/>
        </w:rPr>
        <w:t>This is in response to ____.</w:t>
      </w:r>
    </w:p>
    <w:p w:rsidR="000C36AF" w:rsidRPr="009C2313" w:rsidRDefault="000C36AF" w:rsidP="00175B8F">
      <w:pPr>
        <w:pStyle w:val="Default"/>
        <w:jc w:val="both"/>
        <w:rPr>
          <w:rStyle w:val="A2"/>
          <w:rFonts w:cs="Arial"/>
          <w:sz w:val="22"/>
          <w:szCs w:val="22"/>
        </w:rPr>
      </w:pPr>
    </w:p>
    <w:p w:rsidR="000C36AF" w:rsidRPr="009C2313" w:rsidRDefault="000C36AF" w:rsidP="00175B8F">
      <w:pPr>
        <w:pStyle w:val="Default"/>
        <w:jc w:val="both"/>
        <w:rPr>
          <w:rStyle w:val="A2"/>
          <w:rFonts w:cs="Arial"/>
          <w:sz w:val="22"/>
          <w:szCs w:val="22"/>
        </w:rPr>
      </w:pPr>
      <w:r w:rsidRPr="009C2313">
        <w:rPr>
          <w:rStyle w:val="A2"/>
          <w:rFonts w:cs="Arial"/>
          <w:sz w:val="22"/>
          <w:szCs w:val="22"/>
        </w:rPr>
        <w:t>You will next be informed of any disciplinary action that will follow the investigation period.</w:t>
      </w:r>
    </w:p>
    <w:p w:rsidR="000C36AF" w:rsidRPr="009C2313" w:rsidRDefault="000C36AF" w:rsidP="00175B8F">
      <w:pPr>
        <w:pStyle w:val="Default"/>
        <w:jc w:val="both"/>
        <w:rPr>
          <w:rStyle w:val="A2"/>
          <w:rFonts w:cs="Arial"/>
          <w:sz w:val="22"/>
          <w:szCs w:val="22"/>
        </w:rPr>
      </w:pPr>
    </w:p>
    <w:p w:rsidR="000C36AF" w:rsidRPr="009C2313" w:rsidRDefault="000C36AF" w:rsidP="00175B8F">
      <w:pPr>
        <w:pStyle w:val="Default"/>
        <w:jc w:val="both"/>
        <w:rPr>
          <w:rStyle w:val="A2"/>
          <w:rFonts w:cs="Arial"/>
          <w:sz w:val="22"/>
          <w:szCs w:val="22"/>
        </w:rPr>
      </w:pPr>
      <w:r w:rsidRPr="009C2313">
        <w:rPr>
          <w:rStyle w:val="A2"/>
          <w:rFonts w:cs="Arial"/>
          <w:sz w:val="22"/>
          <w:szCs w:val="22"/>
        </w:rPr>
        <w:t>Yours</w:t>
      </w:r>
    </w:p>
    <w:p w:rsidR="000C36AF" w:rsidRPr="009C2313" w:rsidRDefault="000C36AF" w:rsidP="00175B8F">
      <w:pPr>
        <w:pStyle w:val="Default"/>
        <w:jc w:val="both"/>
        <w:rPr>
          <w:rStyle w:val="A2"/>
          <w:rFonts w:cs="Arial"/>
          <w:sz w:val="22"/>
          <w:szCs w:val="22"/>
        </w:rPr>
      </w:pPr>
    </w:p>
    <w:p w:rsidR="000C36AF" w:rsidRPr="009C2313" w:rsidRDefault="000C36AF" w:rsidP="00175B8F">
      <w:pPr>
        <w:pStyle w:val="Default"/>
        <w:jc w:val="both"/>
        <w:rPr>
          <w:rStyle w:val="A2"/>
          <w:rFonts w:cs="Arial"/>
          <w:sz w:val="22"/>
          <w:szCs w:val="22"/>
        </w:rPr>
      </w:pPr>
    </w:p>
    <w:p w:rsidR="000C36AF" w:rsidRDefault="000C36AF" w:rsidP="00175B8F">
      <w:pPr>
        <w:pStyle w:val="Default"/>
        <w:jc w:val="both"/>
        <w:rPr>
          <w:rFonts w:ascii="Arial" w:hAnsi="Arial" w:cs="Arial"/>
          <w:sz w:val="22"/>
          <w:szCs w:val="22"/>
        </w:rPr>
      </w:pPr>
      <w:r w:rsidRPr="009C2313">
        <w:rPr>
          <w:rStyle w:val="A2"/>
          <w:rFonts w:cs="Arial"/>
          <w:sz w:val="22"/>
          <w:szCs w:val="22"/>
        </w:rPr>
        <w:t xml:space="preserve">Signed </w:t>
      </w:r>
      <w:r w:rsidRPr="009C2313">
        <w:rPr>
          <w:rFonts w:ascii="Arial" w:hAnsi="Arial" w:cs="Arial"/>
          <w:sz w:val="22"/>
          <w:szCs w:val="22"/>
        </w:rPr>
        <w:t xml:space="preserve">____ </w:t>
      </w:r>
    </w:p>
    <w:p w:rsidR="000C36AF" w:rsidRDefault="000C36AF" w:rsidP="00175B8F">
      <w:pPr>
        <w:pStyle w:val="Default"/>
        <w:jc w:val="both"/>
        <w:rPr>
          <w:rFonts w:ascii="Arial" w:hAnsi="Arial" w:cs="Arial"/>
          <w:sz w:val="22"/>
          <w:szCs w:val="22"/>
        </w:rPr>
      </w:pPr>
    </w:p>
    <w:p w:rsidR="000C36AF" w:rsidRPr="009C2313" w:rsidRDefault="000C36AF" w:rsidP="00175B8F">
      <w:pPr>
        <w:pStyle w:val="Default"/>
        <w:jc w:val="both"/>
        <w:rPr>
          <w:rFonts w:ascii="Arial" w:hAnsi="Arial" w:cs="Arial"/>
          <w:sz w:val="22"/>
          <w:szCs w:val="22"/>
        </w:rPr>
      </w:pPr>
    </w:p>
    <w:p w:rsidR="000C36AF" w:rsidRPr="00A807C4" w:rsidRDefault="000C36AF" w:rsidP="00175B8F">
      <w:pPr>
        <w:pStyle w:val="Default"/>
        <w:jc w:val="both"/>
        <w:rPr>
          <w:rFonts w:ascii="Arial" w:hAnsi="Arial" w:cs="Arial"/>
          <w:b/>
          <w:sz w:val="22"/>
          <w:szCs w:val="22"/>
          <w:u w:val="single"/>
        </w:rPr>
      </w:pPr>
      <w:r w:rsidRPr="0044327E">
        <w:rPr>
          <w:rFonts w:ascii="Arial" w:hAnsi="Arial" w:cs="Arial"/>
          <w:bCs/>
          <w:iCs/>
          <w:sz w:val="22"/>
          <w:szCs w:val="22"/>
        </w:rPr>
        <w:t>Table Tennis Scotland</w:t>
      </w:r>
      <w:r>
        <w:rPr>
          <w:rFonts w:ascii="Arial" w:hAnsi="Arial" w:cs="Arial"/>
          <w:b/>
          <w:i/>
          <w:sz w:val="22"/>
          <w:szCs w:val="22"/>
        </w:rPr>
        <w:t xml:space="preserve"> </w:t>
      </w:r>
      <w:r w:rsidRPr="00456D05">
        <w:rPr>
          <w:rStyle w:val="A2"/>
          <w:rFonts w:cs="Arial"/>
          <w:bCs/>
          <w:iCs/>
          <w:sz w:val="22"/>
          <w:szCs w:val="22"/>
        </w:rPr>
        <w:t>Child Protection Officer</w:t>
      </w:r>
    </w:p>
    <w:p w:rsidR="000C36AF" w:rsidRPr="009C2313" w:rsidRDefault="000C36AF" w:rsidP="00175B8F">
      <w:pPr>
        <w:jc w:val="both"/>
        <w:rPr>
          <w:rFonts w:ascii="Arial" w:hAnsi="Arial" w:cs="Arial"/>
          <w:color w:val="FF0000"/>
          <w:sz w:val="22"/>
          <w:szCs w:val="22"/>
        </w:rPr>
      </w:pPr>
    </w:p>
    <w:p w:rsidR="000C36AF" w:rsidRPr="009C2313" w:rsidRDefault="000C36AF" w:rsidP="00175B8F">
      <w:pPr>
        <w:pStyle w:val="Default"/>
        <w:jc w:val="both"/>
        <w:rPr>
          <w:rFonts w:ascii="Arial" w:hAnsi="Arial" w:cs="Arial"/>
          <w:b/>
          <w:color w:val="FF0000"/>
          <w:sz w:val="28"/>
          <w:szCs w:val="28"/>
          <w:u w:val="single"/>
        </w:rPr>
      </w:pPr>
    </w:p>
    <w:p w:rsidR="000C36AF" w:rsidRPr="009C2313" w:rsidRDefault="000C36AF" w:rsidP="00175B8F">
      <w:pPr>
        <w:pStyle w:val="Default"/>
        <w:jc w:val="both"/>
        <w:rPr>
          <w:rFonts w:ascii="Arial" w:hAnsi="Arial" w:cs="Arial"/>
          <w:b/>
          <w:color w:val="auto"/>
          <w:sz w:val="28"/>
          <w:szCs w:val="28"/>
          <w:u w:val="single"/>
        </w:rPr>
      </w:pPr>
    </w:p>
    <w:p w:rsidR="000C36AF" w:rsidRPr="009C2313" w:rsidRDefault="000C36AF" w:rsidP="00175B8F">
      <w:pPr>
        <w:pStyle w:val="Default"/>
        <w:jc w:val="both"/>
        <w:rPr>
          <w:rFonts w:ascii="Arial" w:hAnsi="Arial" w:cs="Arial"/>
          <w:b/>
          <w:color w:val="auto"/>
          <w:sz w:val="28"/>
          <w:szCs w:val="28"/>
          <w:u w:val="single"/>
        </w:rPr>
      </w:pPr>
    </w:p>
    <w:p w:rsidR="000C36AF" w:rsidRPr="009C2313" w:rsidRDefault="000C36AF" w:rsidP="00175B8F">
      <w:pPr>
        <w:pStyle w:val="Default"/>
        <w:jc w:val="both"/>
        <w:rPr>
          <w:rFonts w:ascii="Arial" w:hAnsi="Arial" w:cs="Arial"/>
          <w:b/>
          <w:color w:val="auto"/>
          <w:sz w:val="28"/>
          <w:szCs w:val="28"/>
          <w:u w:val="single"/>
        </w:rPr>
      </w:pPr>
    </w:p>
    <w:p w:rsidR="000C36AF" w:rsidRPr="009C2313" w:rsidRDefault="000C36AF" w:rsidP="00175B8F">
      <w:pPr>
        <w:pStyle w:val="Default"/>
        <w:jc w:val="both"/>
        <w:rPr>
          <w:rFonts w:ascii="Arial" w:hAnsi="Arial" w:cs="Arial"/>
          <w:b/>
          <w:color w:val="auto"/>
          <w:sz w:val="28"/>
          <w:szCs w:val="28"/>
          <w:u w:val="single"/>
        </w:rPr>
      </w:pPr>
    </w:p>
    <w:p w:rsidR="000C36AF" w:rsidRPr="009C2313" w:rsidRDefault="000C36AF" w:rsidP="00175B8F">
      <w:pPr>
        <w:pStyle w:val="Default"/>
        <w:jc w:val="both"/>
        <w:rPr>
          <w:rFonts w:ascii="Arial" w:hAnsi="Arial" w:cs="Arial"/>
          <w:b/>
          <w:color w:val="auto"/>
          <w:sz w:val="28"/>
          <w:szCs w:val="28"/>
          <w:u w:val="single"/>
        </w:rPr>
      </w:pPr>
    </w:p>
    <w:p w:rsidR="000C36AF" w:rsidRPr="009C2313" w:rsidRDefault="000C36AF" w:rsidP="00175B8F">
      <w:pPr>
        <w:pStyle w:val="Default"/>
        <w:jc w:val="both"/>
        <w:rPr>
          <w:rFonts w:ascii="Arial" w:hAnsi="Arial" w:cs="Arial"/>
          <w:b/>
          <w:color w:val="auto"/>
          <w:sz w:val="28"/>
          <w:szCs w:val="28"/>
          <w:u w:val="single"/>
        </w:rPr>
      </w:pPr>
    </w:p>
    <w:p w:rsidR="000C36AF" w:rsidRPr="009C2313" w:rsidRDefault="000C36AF" w:rsidP="00175B8F">
      <w:pPr>
        <w:pStyle w:val="Default"/>
        <w:jc w:val="both"/>
        <w:rPr>
          <w:rFonts w:ascii="Arial" w:hAnsi="Arial" w:cs="Arial"/>
          <w:b/>
          <w:color w:val="auto"/>
          <w:sz w:val="28"/>
          <w:szCs w:val="28"/>
          <w:u w:val="single"/>
        </w:rPr>
      </w:pPr>
    </w:p>
    <w:p w:rsidR="000C36AF" w:rsidRPr="009C2313" w:rsidRDefault="000C36AF" w:rsidP="00175B8F">
      <w:pPr>
        <w:pStyle w:val="Default"/>
        <w:jc w:val="both"/>
        <w:rPr>
          <w:rFonts w:ascii="Arial" w:hAnsi="Arial" w:cs="Arial"/>
          <w:b/>
          <w:color w:val="auto"/>
          <w:sz w:val="28"/>
          <w:szCs w:val="28"/>
          <w:u w:val="single"/>
        </w:rPr>
      </w:pPr>
    </w:p>
    <w:p w:rsidR="000C36AF" w:rsidRPr="009C2313" w:rsidRDefault="000C36AF" w:rsidP="00175B8F">
      <w:pPr>
        <w:pStyle w:val="Default"/>
        <w:jc w:val="both"/>
        <w:rPr>
          <w:rFonts w:ascii="Arial" w:hAnsi="Arial" w:cs="Arial"/>
          <w:b/>
          <w:color w:val="auto"/>
          <w:sz w:val="28"/>
          <w:szCs w:val="28"/>
          <w:u w:val="single"/>
        </w:rPr>
      </w:pPr>
    </w:p>
    <w:p w:rsidR="000C36AF" w:rsidRPr="009C2313" w:rsidRDefault="000C36AF" w:rsidP="00175B8F">
      <w:pPr>
        <w:pStyle w:val="Default"/>
        <w:jc w:val="both"/>
        <w:rPr>
          <w:rFonts w:ascii="Arial" w:hAnsi="Arial" w:cs="Arial"/>
          <w:b/>
          <w:color w:val="auto"/>
          <w:sz w:val="28"/>
          <w:szCs w:val="28"/>
          <w:u w:val="single"/>
        </w:rPr>
      </w:pPr>
    </w:p>
    <w:p w:rsidR="000C36AF" w:rsidRPr="009C2313" w:rsidRDefault="000C36AF" w:rsidP="00175B8F">
      <w:pPr>
        <w:pStyle w:val="Default"/>
        <w:jc w:val="both"/>
        <w:rPr>
          <w:rFonts w:ascii="Arial" w:hAnsi="Arial" w:cs="Arial"/>
          <w:b/>
          <w:color w:val="auto"/>
          <w:sz w:val="28"/>
          <w:szCs w:val="28"/>
          <w:u w:val="single"/>
        </w:rPr>
      </w:pPr>
    </w:p>
    <w:p w:rsidR="000C36AF" w:rsidRPr="009C2313" w:rsidRDefault="000C36AF" w:rsidP="00175B8F">
      <w:pPr>
        <w:pStyle w:val="Default"/>
        <w:jc w:val="both"/>
        <w:rPr>
          <w:rFonts w:ascii="Arial" w:hAnsi="Arial" w:cs="Arial"/>
          <w:b/>
          <w:color w:val="auto"/>
          <w:sz w:val="28"/>
          <w:szCs w:val="28"/>
          <w:u w:val="single"/>
        </w:rPr>
      </w:pPr>
    </w:p>
    <w:p w:rsidR="000C36AF" w:rsidRPr="009C2313" w:rsidRDefault="000C36AF" w:rsidP="00175B8F">
      <w:pPr>
        <w:pStyle w:val="Default"/>
        <w:jc w:val="both"/>
        <w:rPr>
          <w:rFonts w:ascii="Arial" w:hAnsi="Arial" w:cs="Arial"/>
          <w:b/>
          <w:color w:val="auto"/>
          <w:sz w:val="28"/>
          <w:szCs w:val="28"/>
          <w:u w:val="single"/>
        </w:rPr>
      </w:pPr>
    </w:p>
    <w:p w:rsidR="000C36AF" w:rsidRPr="009C2313" w:rsidRDefault="000C36AF" w:rsidP="00175B8F">
      <w:pPr>
        <w:pStyle w:val="Default"/>
        <w:jc w:val="both"/>
        <w:rPr>
          <w:rFonts w:ascii="Arial" w:hAnsi="Arial" w:cs="Arial"/>
          <w:b/>
          <w:color w:val="auto"/>
          <w:sz w:val="28"/>
          <w:szCs w:val="28"/>
          <w:u w:val="single"/>
        </w:rPr>
      </w:pPr>
    </w:p>
    <w:p w:rsidR="000C36AF" w:rsidRPr="009C2313" w:rsidRDefault="000C36AF" w:rsidP="00175B8F">
      <w:pPr>
        <w:pStyle w:val="Default"/>
        <w:jc w:val="both"/>
        <w:rPr>
          <w:rFonts w:ascii="Arial" w:hAnsi="Arial" w:cs="Arial"/>
          <w:b/>
          <w:color w:val="auto"/>
          <w:sz w:val="28"/>
          <w:szCs w:val="28"/>
          <w:u w:val="single"/>
        </w:rPr>
      </w:pPr>
    </w:p>
    <w:p w:rsidR="000C36AF" w:rsidRPr="009C2313" w:rsidRDefault="000C36AF" w:rsidP="00175B8F">
      <w:pPr>
        <w:pStyle w:val="Default"/>
        <w:jc w:val="both"/>
        <w:rPr>
          <w:rFonts w:ascii="Arial" w:hAnsi="Arial" w:cs="Arial"/>
          <w:b/>
          <w:color w:val="auto"/>
          <w:sz w:val="28"/>
          <w:szCs w:val="28"/>
          <w:u w:val="single"/>
        </w:rPr>
      </w:pPr>
    </w:p>
    <w:p w:rsidR="000C36AF" w:rsidRPr="009C2313" w:rsidRDefault="000C36AF" w:rsidP="00175B8F">
      <w:pPr>
        <w:pStyle w:val="Default"/>
        <w:jc w:val="both"/>
        <w:rPr>
          <w:rFonts w:ascii="Arial" w:hAnsi="Arial" w:cs="Arial"/>
          <w:b/>
          <w:color w:val="auto"/>
          <w:sz w:val="28"/>
          <w:szCs w:val="28"/>
          <w:u w:val="single"/>
        </w:rPr>
      </w:pPr>
    </w:p>
    <w:p w:rsidR="000C36AF" w:rsidRDefault="000C36AF" w:rsidP="00175B8F">
      <w:pPr>
        <w:pStyle w:val="Default"/>
        <w:jc w:val="both"/>
        <w:rPr>
          <w:rFonts w:ascii="Arial" w:hAnsi="Arial" w:cs="Arial"/>
          <w:b/>
          <w:color w:val="auto"/>
          <w:sz w:val="28"/>
          <w:szCs w:val="28"/>
          <w:u w:val="single"/>
        </w:rPr>
      </w:pPr>
    </w:p>
    <w:p w:rsidR="000C36AF" w:rsidRDefault="000C36AF" w:rsidP="00175B8F">
      <w:pPr>
        <w:pStyle w:val="Default"/>
        <w:jc w:val="both"/>
        <w:rPr>
          <w:rFonts w:ascii="Arial" w:hAnsi="Arial" w:cs="Arial"/>
          <w:b/>
          <w:color w:val="auto"/>
          <w:sz w:val="28"/>
          <w:szCs w:val="28"/>
          <w:u w:val="single"/>
        </w:rPr>
      </w:pPr>
    </w:p>
    <w:p w:rsidR="000C36AF" w:rsidRDefault="000C36AF" w:rsidP="00175B8F">
      <w:pPr>
        <w:pStyle w:val="Default"/>
        <w:jc w:val="both"/>
        <w:rPr>
          <w:rFonts w:ascii="Arial" w:hAnsi="Arial" w:cs="Arial"/>
          <w:b/>
          <w:color w:val="auto"/>
          <w:sz w:val="28"/>
          <w:szCs w:val="28"/>
          <w:u w:val="single"/>
        </w:rPr>
      </w:pPr>
    </w:p>
    <w:p w:rsidR="000C36AF" w:rsidRDefault="000C36AF" w:rsidP="00175B8F">
      <w:pPr>
        <w:pStyle w:val="Default"/>
        <w:jc w:val="both"/>
        <w:rPr>
          <w:rFonts w:ascii="Arial" w:hAnsi="Arial" w:cs="Arial"/>
          <w:b/>
          <w:color w:val="auto"/>
          <w:sz w:val="28"/>
          <w:szCs w:val="28"/>
          <w:u w:val="single"/>
        </w:rPr>
      </w:pPr>
    </w:p>
    <w:p w:rsidR="000C36AF" w:rsidRDefault="000C36AF" w:rsidP="00175B8F">
      <w:pPr>
        <w:pStyle w:val="Default"/>
        <w:jc w:val="both"/>
        <w:rPr>
          <w:rFonts w:ascii="Arial" w:hAnsi="Arial" w:cs="Arial"/>
          <w:b/>
          <w:color w:val="auto"/>
          <w:sz w:val="28"/>
          <w:szCs w:val="28"/>
          <w:u w:val="single"/>
        </w:rPr>
      </w:pPr>
    </w:p>
    <w:p w:rsidR="000C36AF" w:rsidRPr="009C2313" w:rsidRDefault="000C36AF" w:rsidP="00175B8F">
      <w:pPr>
        <w:pStyle w:val="Default"/>
        <w:jc w:val="both"/>
        <w:rPr>
          <w:rFonts w:ascii="Arial" w:hAnsi="Arial" w:cs="Arial"/>
          <w:b/>
          <w:color w:val="auto"/>
          <w:sz w:val="28"/>
          <w:szCs w:val="28"/>
          <w:u w:val="single"/>
        </w:rPr>
      </w:pPr>
    </w:p>
    <w:p w:rsidR="000C36AF" w:rsidRDefault="000C36AF" w:rsidP="00175B8F">
      <w:pPr>
        <w:pStyle w:val="Default"/>
        <w:jc w:val="both"/>
        <w:rPr>
          <w:rFonts w:ascii="Arial" w:hAnsi="Arial" w:cs="Arial"/>
          <w:b/>
          <w:color w:val="auto"/>
          <w:sz w:val="28"/>
          <w:szCs w:val="28"/>
          <w:u w:val="single"/>
        </w:rPr>
      </w:pPr>
      <w:bookmarkStart w:id="26" w:name="page72"/>
      <w:bookmarkEnd w:id="26"/>
    </w:p>
    <w:p w:rsidR="000C36AF" w:rsidRPr="009C2313" w:rsidRDefault="000C36AF" w:rsidP="00175B8F">
      <w:pPr>
        <w:pStyle w:val="Default"/>
        <w:jc w:val="both"/>
        <w:rPr>
          <w:rFonts w:ascii="Arial" w:hAnsi="Arial" w:cs="Arial"/>
          <w:b/>
          <w:color w:val="auto"/>
          <w:sz w:val="28"/>
          <w:szCs w:val="28"/>
          <w:u w:val="single"/>
        </w:rPr>
      </w:pPr>
      <w:r w:rsidRPr="009C2313">
        <w:rPr>
          <w:rFonts w:ascii="Arial" w:hAnsi="Arial" w:cs="Arial"/>
          <w:b/>
          <w:color w:val="auto"/>
          <w:sz w:val="28"/>
          <w:szCs w:val="28"/>
          <w:u w:val="single"/>
        </w:rPr>
        <w:t>NOTICE OF</w:t>
      </w:r>
      <w:r>
        <w:rPr>
          <w:rFonts w:ascii="Arial" w:hAnsi="Arial" w:cs="Arial"/>
          <w:b/>
          <w:color w:val="auto"/>
          <w:sz w:val="28"/>
          <w:szCs w:val="28"/>
          <w:u w:val="single"/>
        </w:rPr>
        <w:t xml:space="preserve"> DISCIPLINARY HEARING </w:t>
      </w:r>
    </w:p>
    <w:p w:rsidR="000C36AF" w:rsidRPr="009C2313" w:rsidRDefault="000C36AF" w:rsidP="00175B8F">
      <w:pPr>
        <w:pStyle w:val="Default"/>
        <w:jc w:val="both"/>
        <w:rPr>
          <w:rFonts w:ascii="Arial" w:hAnsi="Arial" w:cs="Arial"/>
          <w:color w:val="auto"/>
          <w:sz w:val="22"/>
          <w:szCs w:val="22"/>
        </w:rPr>
      </w:pPr>
    </w:p>
    <w:p w:rsidR="000C36AF" w:rsidRPr="009C2313" w:rsidRDefault="000C36AF" w:rsidP="00175B8F">
      <w:pPr>
        <w:pStyle w:val="Default"/>
        <w:jc w:val="both"/>
        <w:rPr>
          <w:rStyle w:val="A2"/>
          <w:rFonts w:cs="Arial"/>
          <w:color w:val="auto"/>
          <w:sz w:val="22"/>
          <w:szCs w:val="22"/>
        </w:rPr>
      </w:pPr>
      <w:r w:rsidRPr="009C2313">
        <w:rPr>
          <w:rFonts w:ascii="Arial" w:hAnsi="Arial" w:cs="Arial"/>
          <w:color w:val="auto"/>
          <w:sz w:val="22"/>
          <w:szCs w:val="22"/>
        </w:rPr>
        <w:tab/>
      </w:r>
      <w:r w:rsidRPr="009C2313">
        <w:rPr>
          <w:rFonts w:ascii="Arial" w:hAnsi="Arial" w:cs="Arial"/>
          <w:color w:val="auto"/>
          <w:sz w:val="22"/>
          <w:szCs w:val="22"/>
        </w:rPr>
        <w:tab/>
      </w:r>
      <w:r w:rsidRPr="009C2313">
        <w:rPr>
          <w:rFonts w:ascii="Arial" w:hAnsi="Arial" w:cs="Arial"/>
          <w:color w:val="auto"/>
          <w:sz w:val="22"/>
          <w:szCs w:val="22"/>
        </w:rPr>
        <w:tab/>
      </w:r>
      <w:r w:rsidRPr="009C2313">
        <w:rPr>
          <w:rFonts w:ascii="Arial" w:hAnsi="Arial" w:cs="Arial"/>
          <w:color w:val="auto"/>
          <w:sz w:val="22"/>
          <w:szCs w:val="22"/>
        </w:rPr>
        <w:tab/>
      </w:r>
      <w:r w:rsidRPr="009C2313">
        <w:rPr>
          <w:rFonts w:ascii="Arial" w:hAnsi="Arial" w:cs="Arial"/>
          <w:color w:val="auto"/>
          <w:sz w:val="22"/>
          <w:szCs w:val="22"/>
        </w:rPr>
        <w:tab/>
      </w:r>
      <w:r w:rsidRPr="009C2313">
        <w:rPr>
          <w:rFonts w:ascii="Arial" w:hAnsi="Arial" w:cs="Arial"/>
          <w:color w:val="auto"/>
          <w:sz w:val="22"/>
          <w:szCs w:val="22"/>
        </w:rPr>
        <w:tab/>
      </w:r>
      <w:r w:rsidRPr="009C2313">
        <w:rPr>
          <w:rFonts w:ascii="Arial" w:hAnsi="Arial" w:cs="Arial"/>
          <w:color w:val="auto"/>
          <w:sz w:val="22"/>
          <w:szCs w:val="22"/>
        </w:rPr>
        <w:tab/>
      </w:r>
      <w:r w:rsidRPr="009C2313">
        <w:rPr>
          <w:rFonts w:ascii="Arial" w:hAnsi="Arial" w:cs="Arial"/>
          <w:color w:val="auto"/>
          <w:sz w:val="22"/>
          <w:szCs w:val="22"/>
        </w:rPr>
        <w:tab/>
      </w:r>
      <w:r w:rsidRPr="009C2313">
        <w:rPr>
          <w:rFonts w:ascii="Arial" w:hAnsi="Arial" w:cs="Arial"/>
          <w:color w:val="auto"/>
          <w:sz w:val="22"/>
          <w:szCs w:val="22"/>
        </w:rPr>
        <w:tab/>
      </w:r>
      <w:r w:rsidRPr="009C2313">
        <w:rPr>
          <w:rFonts w:ascii="Arial" w:hAnsi="Arial" w:cs="Arial"/>
          <w:color w:val="auto"/>
          <w:sz w:val="22"/>
          <w:szCs w:val="22"/>
        </w:rPr>
        <w:tab/>
      </w:r>
      <w:r w:rsidRPr="009C2313">
        <w:rPr>
          <w:rFonts w:ascii="Arial" w:hAnsi="Arial" w:cs="Arial"/>
          <w:color w:val="auto"/>
          <w:sz w:val="22"/>
          <w:szCs w:val="22"/>
        </w:rPr>
        <w:tab/>
      </w:r>
      <w:r w:rsidRPr="009C2313">
        <w:rPr>
          <w:rStyle w:val="A2"/>
          <w:rFonts w:cs="Arial"/>
          <w:color w:val="auto"/>
          <w:sz w:val="22"/>
          <w:szCs w:val="22"/>
        </w:rPr>
        <w:t xml:space="preserve">Date </w:t>
      </w:r>
      <w:r w:rsidRPr="009C2313">
        <w:rPr>
          <w:rFonts w:ascii="Arial" w:hAnsi="Arial" w:cs="Arial"/>
          <w:color w:val="auto"/>
          <w:sz w:val="22"/>
          <w:szCs w:val="22"/>
        </w:rPr>
        <w:t>____</w:t>
      </w:r>
    </w:p>
    <w:p w:rsidR="000C36AF" w:rsidRPr="009C2313" w:rsidRDefault="000C36AF" w:rsidP="00175B8F">
      <w:pPr>
        <w:pStyle w:val="Default"/>
        <w:jc w:val="both"/>
        <w:rPr>
          <w:rStyle w:val="A2"/>
          <w:rFonts w:cs="Arial"/>
          <w:color w:val="auto"/>
          <w:sz w:val="22"/>
          <w:szCs w:val="22"/>
        </w:rPr>
      </w:pPr>
    </w:p>
    <w:p w:rsidR="000C36AF" w:rsidRPr="009C2313" w:rsidRDefault="000C36AF" w:rsidP="00175B8F">
      <w:pPr>
        <w:pStyle w:val="Default"/>
        <w:jc w:val="both"/>
        <w:rPr>
          <w:rStyle w:val="A2"/>
          <w:rFonts w:cs="Arial"/>
          <w:color w:val="auto"/>
          <w:sz w:val="22"/>
          <w:szCs w:val="22"/>
        </w:rPr>
      </w:pPr>
    </w:p>
    <w:p w:rsidR="000C36AF" w:rsidRPr="009C2313" w:rsidRDefault="000C36AF" w:rsidP="00175B8F">
      <w:pPr>
        <w:pStyle w:val="Default"/>
        <w:jc w:val="both"/>
        <w:rPr>
          <w:rFonts w:ascii="Arial" w:hAnsi="Arial" w:cs="Arial"/>
          <w:color w:val="auto"/>
          <w:sz w:val="22"/>
          <w:szCs w:val="22"/>
        </w:rPr>
      </w:pPr>
      <w:r w:rsidRPr="009C2313">
        <w:rPr>
          <w:rStyle w:val="A2"/>
          <w:rFonts w:cs="Arial"/>
          <w:color w:val="auto"/>
          <w:sz w:val="22"/>
          <w:szCs w:val="22"/>
        </w:rPr>
        <w:t>Dear</w:t>
      </w:r>
      <w:r w:rsidRPr="009C2313">
        <w:rPr>
          <w:rFonts w:ascii="Arial" w:hAnsi="Arial" w:cs="Arial"/>
          <w:color w:val="auto"/>
          <w:sz w:val="22"/>
          <w:szCs w:val="22"/>
        </w:rPr>
        <w:t xml:space="preserve"> ____</w:t>
      </w:r>
    </w:p>
    <w:p w:rsidR="000C36AF" w:rsidRPr="009C2313" w:rsidRDefault="000C36AF" w:rsidP="00175B8F">
      <w:pPr>
        <w:pStyle w:val="Default"/>
        <w:jc w:val="both"/>
        <w:rPr>
          <w:rFonts w:ascii="Arial" w:hAnsi="Arial" w:cs="Arial"/>
          <w:color w:val="auto"/>
          <w:sz w:val="22"/>
          <w:szCs w:val="22"/>
        </w:rPr>
      </w:pPr>
    </w:p>
    <w:p w:rsidR="000C36AF" w:rsidRPr="009C2313" w:rsidRDefault="000C36AF" w:rsidP="00175B8F">
      <w:pPr>
        <w:pStyle w:val="Default"/>
        <w:jc w:val="both"/>
        <w:rPr>
          <w:rStyle w:val="A2"/>
          <w:rFonts w:cs="Arial"/>
          <w:color w:val="auto"/>
          <w:sz w:val="22"/>
          <w:szCs w:val="22"/>
        </w:rPr>
      </w:pPr>
      <w:r w:rsidRPr="009C2313">
        <w:rPr>
          <w:rStyle w:val="A2"/>
          <w:rFonts w:cs="Arial"/>
          <w:color w:val="auto"/>
          <w:sz w:val="22"/>
          <w:szCs w:val="22"/>
        </w:rPr>
        <w:t xml:space="preserve">I am writing to tell you that you are required to attend a disciplinary hearing on ____ at ____ am/pm which is to be held in ____. </w:t>
      </w:r>
    </w:p>
    <w:p w:rsidR="000C36AF" w:rsidRPr="009C2313" w:rsidRDefault="000C36AF" w:rsidP="00175B8F">
      <w:pPr>
        <w:pStyle w:val="Default"/>
        <w:jc w:val="both"/>
        <w:rPr>
          <w:rStyle w:val="A2"/>
          <w:rFonts w:cs="Arial"/>
          <w:color w:val="auto"/>
          <w:sz w:val="22"/>
          <w:szCs w:val="22"/>
        </w:rPr>
      </w:pPr>
    </w:p>
    <w:p w:rsidR="000C36AF" w:rsidRPr="009C2313" w:rsidRDefault="000C36AF" w:rsidP="00175B8F">
      <w:pPr>
        <w:pStyle w:val="Default"/>
        <w:jc w:val="both"/>
        <w:rPr>
          <w:rFonts w:ascii="Arial" w:hAnsi="Arial" w:cs="Arial"/>
          <w:color w:val="auto"/>
          <w:sz w:val="22"/>
          <w:szCs w:val="22"/>
        </w:rPr>
      </w:pPr>
      <w:r w:rsidRPr="009C2313">
        <w:rPr>
          <w:rStyle w:val="A2"/>
          <w:rFonts w:cs="Arial"/>
          <w:color w:val="auto"/>
          <w:sz w:val="22"/>
          <w:szCs w:val="22"/>
        </w:rPr>
        <w:t xml:space="preserve">At this meeting the question of disciplinary action against you, in accordance with the </w:t>
      </w:r>
      <w:r w:rsidR="00DB0139">
        <w:rPr>
          <w:rStyle w:val="A2"/>
          <w:rFonts w:cs="Arial"/>
          <w:color w:val="auto"/>
          <w:sz w:val="22"/>
          <w:szCs w:val="22"/>
        </w:rPr>
        <w:t>Table Tennis Scotland</w:t>
      </w:r>
      <w:r w:rsidRPr="009C2313">
        <w:rPr>
          <w:rStyle w:val="A2"/>
          <w:rFonts w:cs="Arial"/>
          <w:color w:val="auto"/>
          <w:sz w:val="22"/>
          <w:szCs w:val="22"/>
        </w:rPr>
        <w:t xml:space="preserve"> Disciplinary Procedure, will be considered with regard to: </w:t>
      </w:r>
      <w:r w:rsidRPr="009C2313">
        <w:rPr>
          <w:rFonts w:ascii="Arial" w:hAnsi="Arial" w:cs="Arial"/>
          <w:color w:val="auto"/>
          <w:sz w:val="22"/>
          <w:szCs w:val="22"/>
        </w:rPr>
        <w:t xml:space="preserve"> </w:t>
      </w:r>
    </w:p>
    <w:p w:rsidR="000C36AF" w:rsidRPr="009C2313" w:rsidRDefault="000C36AF" w:rsidP="00175B8F">
      <w:pPr>
        <w:pStyle w:val="Default"/>
        <w:jc w:val="both"/>
        <w:rPr>
          <w:rFonts w:ascii="Arial" w:hAnsi="Arial" w:cs="Arial"/>
          <w:color w:val="auto"/>
          <w:sz w:val="22"/>
          <w:szCs w:val="22"/>
        </w:rPr>
      </w:pPr>
    </w:p>
    <w:p w:rsidR="000C36AF" w:rsidRPr="009C2313" w:rsidRDefault="000C36AF" w:rsidP="00175B8F">
      <w:pPr>
        <w:pStyle w:val="Default"/>
        <w:jc w:val="both"/>
        <w:rPr>
          <w:rFonts w:ascii="Arial" w:hAnsi="Arial" w:cs="Arial"/>
          <w:i/>
          <w:color w:val="auto"/>
          <w:sz w:val="22"/>
          <w:szCs w:val="22"/>
        </w:rPr>
      </w:pPr>
      <w:r w:rsidRPr="009C2313">
        <w:rPr>
          <w:rFonts w:ascii="Arial" w:hAnsi="Arial" w:cs="Arial"/>
          <w:i/>
          <w:color w:val="auto"/>
          <w:sz w:val="22"/>
          <w:szCs w:val="22"/>
        </w:rPr>
        <w:t xml:space="preserve">Description of incident e.g. “An incident which took place on </w:t>
      </w:r>
      <w:r>
        <w:rPr>
          <w:rFonts w:ascii="Arial" w:hAnsi="Arial" w:cs="Arial"/>
          <w:i/>
          <w:color w:val="auto"/>
          <w:sz w:val="22"/>
          <w:szCs w:val="22"/>
        </w:rPr>
        <w:t>-------</w:t>
      </w:r>
      <w:r w:rsidRPr="009C2313">
        <w:rPr>
          <w:rFonts w:ascii="Arial" w:hAnsi="Arial" w:cs="Arial"/>
          <w:i/>
          <w:color w:val="auto"/>
          <w:sz w:val="22"/>
          <w:szCs w:val="22"/>
        </w:rPr>
        <w:t xml:space="preserve"> between yourself on the one hand and</w:t>
      </w:r>
      <w:r>
        <w:rPr>
          <w:rFonts w:ascii="Arial" w:hAnsi="Arial" w:cs="Arial"/>
          <w:i/>
          <w:color w:val="auto"/>
          <w:sz w:val="22"/>
          <w:szCs w:val="22"/>
        </w:rPr>
        <w:t>---------</w:t>
      </w:r>
      <w:r w:rsidRPr="009C2313">
        <w:rPr>
          <w:rFonts w:ascii="Arial" w:hAnsi="Arial" w:cs="Arial"/>
          <w:i/>
          <w:color w:val="auto"/>
          <w:sz w:val="22"/>
          <w:szCs w:val="22"/>
        </w:rPr>
        <w:t xml:space="preserve"> on the other when it was alleged that you…”</w:t>
      </w:r>
    </w:p>
    <w:p w:rsidR="000C36AF" w:rsidRPr="009C2313" w:rsidRDefault="000C36AF" w:rsidP="00175B8F">
      <w:pPr>
        <w:pStyle w:val="Default"/>
        <w:jc w:val="both"/>
        <w:rPr>
          <w:rStyle w:val="A2"/>
          <w:rFonts w:cs="Arial"/>
          <w:color w:val="auto"/>
          <w:sz w:val="22"/>
          <w:szCs w:val="22"/>
        </w:rPr>
      </w:pPr>
    </w:p>
    <w:p w:rsidR="000C36AF" w:rsidRPr="009C2313" w:rsidRDefault="000C36AF" w:rsidP="00175B8F">
      <w:pPr>
        <w:pStyle w:val="Default"/>
        <w:jc w:val="both"/>
        <w:rPr>
          <w:rStyle w:val="A2"/>
          <w:rFonts w:cs="Arial"/>
          <w:i/>
          <w:color w:val="auto"/>
          <w:sz w:val="22"/>
          <w:szCs w:val="22"/>
        </w:rPr>
      </w:pPr>
      <w:r w:rsidRPr="009C2313">
        <w:rPr>
          <w:rStyle w:val="A2"/>
          <w:rFonts w:cs="Arial"/>
          <w:color w:val="auto"/>
          <w:sz w:val="22"/>
          <w:szCs w:val="22"/>
        </w:rPr>
        <w:t xml:space="preserve">Please find enclosed the following available evidence: </w:t>
      </w:r>
      <w:r w:rsidRPr="009C2313">
        <w:rPr>
          <w:rStyle w:val="A2"/>
          <w:rFonts w:cs="Arial"/>
          <w:i/>
          <w:color w:val="auto"/>
          <w:sz w:val="22"/>
          <w:szCs w:val="22"/>
        </w:rPr>
        <w:t>e.g. written witness statements where available</w:t>
      </w:r>
      <w:r>
        <w:rPr>
          <w:rStyle w:val="A2"/>
          <w:rFonts w:cs="Arial"/>
          <w:i/>
          <w:color w:val="auto"/>
          <w:sz w:val="22"/>
          <w:szCs w:val="22"/>
        </w:rPr>
        <w:t>.</w:t>
      </w:r>
    </w:p>
    <w:p w:rsidR="000C36AF" w:rsidRPr="009C2313" w:rsidRDefault="000C36AF" w:rsidP="00175B8F">
      <w:pPr>
        <w:pStyle w:val="Default"/>
        <w:jc w:val="both"/>
        <w:rPr>
          <w:rStyle w:val="A2"/>
          <w:rFonts w:cs="Arial"/>
          <w:color w:val="auto"/>
          <w:sz w:val="22"/>
          <w:szCs w:val="22"/>
        </w:rPr>
      </w:pPr>
    </w:p>
    <w:p w:rsidR="000C36AF" w:rsidRPr="009C2313" w:rsidRDefault="000C36AF" w:rsidP="00175B8F">
      <w:pPr>
        <w:pStyle w:val="Default"/>
        <w:jc w:val="both"/>
        <w:rPr>
          <w:rStyle w:val="A2"/>
          <w:rFonts w:cs="Arial"/>
          <w:color w:val="auto"/>
          <w:sz w:val="22"/>
          <w:szCs w:val="22"/>
        </w:rPr>
      </w:pPr>
      <w:r w:rsidRPr="009C2313">
        <w:rPr>
          <w:rStyle w:val="A2"/>
          <w:rFonts w:cs="Arial"/>
          <w:color w:val="auto"/>
          <w:sz w:val="22"/>
          <w:szCs w:val="22"/>
        </w:rPr>
        <w:t xml:space="preserve">You will have the opportunity at the hearing to respond to the incidents as described and to the enclosed evidence. </w:t>
      </w:r>
    </w:p>
    <w:p w:rsidR="000C36AF" w:rsidRPr="009C2313" w:rsidRDefault="000C36AF" w:rsidP="00175B8F">
      <w:pPr>
        <w:pStyle w:val="Default"/>
        <w:jc w:val="both"/>
        <w:rPr>
          <w:rStyle w:val="A2"/>
          <w:rFonts w:cs="Arial"/>
          <w:color w:val="auto"/>
          <w:sz w:val="22"/>
          <w:szCs w:val="22"/>
        </w:rPr>
      </w:pPr>
    </w:p>
    <w:p w:rsidR="000C36AF" w:rsidRPr="009C2313" w:rsidRDefault="000C36AF" w:rsidP="00175B8F">
      <w:pPr>
        <w:pStyle w:val="Default"/>
        <w:jc w:val="both"/>
        <w:rPr>
          <w:rStyle w:val="A2"/>
          <w:rFonts w:cs="Arial"/>
          <w:color w:val="auto"/>
          <w:sz w:val="22"/>
          <w:szCs w:val="22"/>
        </w:rPr>
      </w:pPr>
      <w:r w:rsidRPr="009C2313">
        <w:rPr>
          <w:rStyle w:val="A2"/>
          <w:rFonts w:cs="Arial"/>
          <w:color w:val="auto"/>
          <w:sz w:val="22"/>
          <w:szCs w:val="22"/>
        </w:rPr>
        <w:t>You are entitled, if you wish to be accompanied by a colleague or trade union representative.</w:t>
      </w:r>
    </w:p>
    <w:p w:rsidR="000C36AF" w:rsidRPr="009C2313" w:rsidRDefault="000C36AF" w:rsidP="00175B8F">
      <w:pPr>
        <w:pStyle w:val="Default"/>
        <w:jc w:val="both"/>
        <w:rPr>
          <w:rStyle w:val="A2"/>
          <w:rFonts w:cs="Arial"/>
          <w:color w:val="auto"/>
          <w:sz w:val="22"/>
          <w:szCs w:val="22"/>
        </w:rPr>
      </w:pPr>
    </w:p>
    <w:p w:rsidR="000C36AF" w:rsidRPr="009C2313" w:rsidRDefault="000C36AF" w:rsidP="00175B8F">
      <w:pPr>
        <w:pStyle w:val="Default"/>
        <w:jc w:val="both"/>
        <w:rPr>
          <w:rStyle w:val="A2"/>
          <w:rFonts w:cs="Arial"/>
          <w:color w:val="auto"/>
          <w:sz w:val="22"/>
          <w:szCs w:val="22"/>
        </w:rPr>
      </w:pPr>
      <w:r w:rsidRPr="009C2313">
        <w:rPr>
          <w:rStyle w:val="A2"/>
          <w:rFonts w:cs="Arial"/>
          <w:color w:val="auto"/>
          <w:sz w:val="22"/>
          <w:szCs w:val="22"/>
        </w:rPr>
        <w:t>If you are unable to attend this meeting, please contact</w:t>
      </w:r>
      <w:r>
        <w:rPr>
          <w:rStyle w:val="A2"/>
          <w:rFonts w:cs="Arial"/>
          <w:color w:val="auto"/>
          <w:sz w:val="22"/>
          <w:szCs w:val="22"/>
        </w:rPr>
        <w:t xml:space="preserve"> the </w:t>
      </w:r>
      <w:r w:rsidRPr="009C2313">
        <w:rPr>
          <w:rStyle w:val="A2"/>
          <w:rFonts w:cs="Arial"/>
          <w:color w:val="auto"/>
          <w:sz w:val="22"/>
          <w:szCs w:val="22"/>
        </w:rPr>
        <w:t xml:space="preserve"> </w:t>
      </w:r>
      <w:r w:rsidRPr="0044327E">
        <w:rPr>
          <w:rFonts w:ascii="Arial" w:hAnsi="Arial" w:cs="Arial"/>
          <w:bCs/>
          <w:iCs/>
          <w:sz w:val="22"/>
          <w:szCs w:val="22"/>
        </w:rPr>
        <w:t>Table Tennis Scotland</w:t>
      </w:r>
      <w:r>
        <w:rPr>
          <w:rFonts w:ascii="Arial" w:hAnsi="Arial" w:cs="Arial"/>
          <w:b/>
          <w:i/>
          <w:sz w:val="22"/>
          <w:szCs w:val="22"/>
        </w:rPr>
        <w:t xml:space="preserve"> </w:t>
      </w:r>
      <w:r w:rsidRPr="00A807C4">
        <w:rPr>
          <w:rStyle w:val="A2"/>
          <w:rFonts w:cs="Arial"/>
          <w:b/>
          <w:color w:val="auto"/>
          <w:sz w:val="22"/>
          <w:szCs w:val="22"/>
          <w:u w:val="single"/>
        </w:rPr>
        <w:t>Child Protection</w:t>
      </w:r>
      <w:r w:rsidRPr="00B44A8D">
        <w:rPr>
          <w:rStyle w:val="A2"/>
          <w:rFonts w:cs="Arial"/>
          <w:b/>
          <w:color w:val="auto"/>
          <w:sz w:val="22"/>
          <w:szCs w:val="22"/>
        </w:rPr>
        <w:t xml:space="preserve"> </w:t>
      </w:r>
      <w:r>
        <w:rPr>
          <w:rStyle w:val="A2"/>
          <w:rFonts w:cs="Arial"/>
          <w:color w:val="auto"/>
          <w:sz w:val="22"/>
          <w:szCs w:val="22"/>
        </w:rPr>
        <w:t>officer or any member of the committee</w:t>
      </w:r>
      <w:r w:rsidRPr="009C2313">
        <w:rPr>
          <w:rStyle w:val="A2"/>
          <w:rFonts w:cs="Arial"/>
          <w:color w:val="auto"/>
          <w:sz w:val="22"/>
          <w:szCs w:val="22"/>
        </w:rPr>
        <w:t>, as a matter of urgency to arrange an alternative date. You are required to take all reasonable steps to attend the meeting. Failure to attend without good reason could result in the meeting being held, and a decision being taken, in your absence.</w:t>
      </w:r>
    </w:p>
    <w:p w:rsidR="000C36AF" w:rsidRPr="009C2313" w:rsidRDefault="000C36AF" w:rsidP="00175B8F">
      <w:pPr>
        <w:pStyle w:val="Default"/>
        <w:jc w:val="both"/>
        <w:rPr>
          <w:rStyle w:val="A2"/>
          <w:rFonts w:cs="Arial"/>
          <w:color w:val="auto"/>
          <w:sz w:val="22"/>
          <w:szCs w:val="22"/>
        </w:rPr>
      </w:pPr>
    </w:p>
    <w:p w:rsidR="000C36AF" w:rsidRPr="009C2313" w:rsidRDefault="000C36AF" w:rsidP="00175B8F">
      <w:pPr>
        <w:pStyle w:val="Default"/>
        <w:jc w:val="both"/>
        <w:rPr>
          <w:rStyle w:val="A2"/>
          <w:rFonts w:cs="Arial"/>
          <w:color w:val="auto"/>
          <w:sz w:val="22"/>
          <w:szCs w:val="22"/>
        </w:rPr>
      </w:pPr>
      <w:r w:rsidRPr="009C2313">
        <w:rPr>
          <w:rStyle w:val="A2"/>
          <w:rFonts w:cs="Arial"/>
          <w:color w:val="auto"/>
          <w:sz w:val="22"/>
          <w:szCs w:val="22"/>
        </w:rPr>
        <w:t>Yours</w:t>
      </w:r>
    </w:p>
    <w:p w:rsidR="000C36AF" w:rsidRPr="009C2313" w:rsidRDefault="000C36AF" w:rsidP="00175B8F">
      <w:pPr>
        <w:pStyle w:val="Default"/>
        <w:jc w:val="both"/>
        <w:rPr>
          <w:rStyle w:val="A2"/>
          <w:rFonts w:cs="Arial"/>
          <w:color w:val="auto"/>
          <w:sz w:val="22"/>
          <w:szCs w:val="22"/>
        </w:rPr>
      </w:pPr>
    </w:p>
    <w:p w:rsidR="000C36AF" w:rsidRPr="009C2313" w:rsidRDefault="000C36AF" w:rsidP="00175B8F">
      <w:pPr>
        <w:pStyle w:val="Default"/>
        <w:jc w:val="both"/>
        <w:rPr>
          <w:rStyle w:val="A2"/>
          <w:rFonts w:cs="Arial"/>
          <w:color w:val="auto"/>
          <w:sz w:val="22"/>
          <w:szCs w:val="22"/>
        </w:rPr>
      </w:pPr>
    </w:p>
    <w:p w:rsidR="000C36AF" w:rsidRDefault="000C36AF" w:rsidP="00175B8F">
      <w:pPr>
        <w:pStyle w:val="Default"/>
        <w:jc w:val="both"/>
        <w:rPr>
          <w:rFonts w:ascii="Arial" w:hAnsi="Arial" w:cs="Arial"/>
          <w:color w:val="auto"/>
          <w:sz w:val="22"/>
          <w:szCs w:val="22"/>
        </w:rPr>
      </w:pPr>
      <w:r w:rsidRPr="009C2313">
        <w:rPr>
          <w:rStyle w:val="A2"/>
          <w:rFonts w:cs="Arial"/>
          <w:color w:val="auto"/>
          <w:sz w:val="22"/>
          <w:szCs w:val="22"/>
        </w:rPr>
        <w:t xml:space="preserve">Signed </w:t>
      </w:r>
      <w:r w:rsidRPr="009C2313">
        <w:rPr>
          <w:rFonts w:ascii="Arial" w:hAnsi="Arial" w:cs="Arial"/>
          <w:color w:val="auto"/>
          <w:sz w:val="22"/>
          <w:szCs w:val="22"/>
        </w:rPr>
        <w:t xml:space="preserve">____ </w:t>
      </w:r>
    </w:p>
    <w:p w:rsidR="000C36AF" w:rsidRDefault="000C36AF" w:rsidP="00175B8F">
      <w:pPr>
        <w:pStyle w:val="Default"/>
        <w:jc w:val="both"/>
        <w:rPr>
          <w:rFonts w:ascii="Arial" w:hAnsi="Arial" w:cs="Arial"/>
          <w:color w:val="auto"/>
          <w:sz w:val="22"/>
          <w:szCs w:val="22"/>
        </w:rPr>
      </w:pPr>
    </w:p>
    <w:p w:rsidR="000C36AF" w:rsidRPr="009C2313" w:rsidRDefault="000C36AF" w:rsidP="00175B8F">
      <w:pPr>
        <w:pStyle w:val="Default"/>
        <w:jc w:val="both"/>
        <w:rPr>
          <w:rFonts w:ascii="Arial" w:hAnsi="Arial" w:cs="Arial"/>
          <w:color w:val="auto"/>
          <w:sz w:val="22"/>
          <w:szCs w:val="22"/>
        </w:rPr>
      </w:pPr>
    </w:p>
    <w:p w:rsidR="000C36AF" w:rsidRPr="00A807C4" w:rsidRDefault="000C36AF" w:rsidP="00175B8F">
      <w:pPr>
        <w:pStyle w:val="Default"/>
        <w:jc w:val="both"/>
        <w:rPr>
          <w:rFonts w:ascii="Arial" w:hAnsi="Arial" w:cs="Arial"/>
          <w:b/>
          <w:color w:val="auto"/>
          <w:sz w:val="22"/>
          <w:szCs w:val="22"/>
          <w:u w:val="single"/>
        </w:rPr>
      </w:pPr>
      <w:r w:rsidRPr="0044327E">
        <w:rPr>
          <w:rFonts w:ascii="Arial" w:hAnsi="Arial" w:cs="Arial"/>
          <w:bCs/>
          <w:iCs/>
          <w:sz w:val="22"/>
          <w:szCs w:val="22"/>
        </w:rPr>
        <w:t>Table Tennis Scotland</w:t>
      </w:r>
      <w:r>
        <w:rPr>
          <w:rFonts w:ascii="Arial" w:hAnsi="Arial" w:cs="Arial"/>
          <w:b/>
          <w:i/>
          <w:sz w:val="22"/>
          <w:szCs w:val="22"/>
        </w:rPr>
        <w:t xml:space="preserve"> </w:t>
      </w:r>
      <w:r w:rsidRPr="00A807C4">
        <w:rPr>
          <w:rStyle w:val="A2"/>
          <w:rFonts w:cs="Arial"/>
          <w:b/>
          <w:i/>
          <w:color w:val="auto"/>
          <w:sz w:val="22"/>
          <w:szCs w:val="22"/>
          <w:u w:val="single"/>
        </w:rPr>
        <w:t>Child Protection Officer</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p>
    <w:p w:rsidR="000C36AF" w:rsidRPr="009C2313" w:rsidRDefault="000C36AF" w:rsidP="00175B8F">
      <w:pPr>
        <w:rPr>
          <w:rFonts w:ascii="Arial" w:hAnsi="Arial" w:cs="Arial"/>
          <w:b/>
          <w:color w:val="000000"/>
          <w:sz w:val="22"/>
          <w:szCs w:val="22"/>
        </w:rPr>
      </w:pPr>
      <w:r w:rsidRPr="009C2313">
        <w:rPr>
          <w:rFonts w:ascii="Arial" w:hAnsi="Arial" w:cs="Arial"/>
          <w:b/>
          <w:color w:val="000000"/>
          <w:sz w:val="22"/>
          <w:szCs w:val="22"/>
        </w:rPr>
        <w:t>Enclosed:</w:t>
      </w:r>
    </w:p>
    <w:p w:rsidR="000C36AF" w:rsidRPr="009C2313" w:rsidRDefault="004A2B3D" w:rsidP="00B44A8D">
      <w:pPr>
        <w:numPr>
          <w:ilvl w:val="0"/>
          <w:numId w:val="37"/>
        </w:numPr>
        <w:rPr>
          <w:rFonts w:ascii="Arial" w:hAnsi="Arial" w:cs="Arial"/>
          <w:color w:val="000000"/>
          <w:sz w:val="22"/>
          <w:szCs w:val="22"/>
        </w:rPr>
      </w:pPr>
      <w:hyperlink w:anchor="ProcDisciplinary" w:history="1">
        <w:r w:rsidR="000C36AF" w:rsidRPr="00481635">
          <w:rPr>
            <w:rStyle w:val="Hyperlink"/>
            <w:rFonts w:ascii="Arial" w:hAnsi="Arial" w:cs="Arial"/>
            <w:sz w:val="22"/>
            <w:szCs w:val="22"/>
          </w:rPr>
          <w:t>Disciplinary Procedure</w:t>
        </w:r>
      </w:hyperlink>
      <w:r w:rsidR="000C36AF" w:rsidRPr="009C2313">
        <w:rPr>
          <w:rFonts w:ascii="Arial" w:hAnsi="Arial" w:cs="Arial"/>
          <w:color w:val="000000"/>
          <w:sz w:val="22"/>
          <w:szCs w:val="22"/>
        </w:rPr>
        <w:t xml:space="preserve"> </w:t>
      </w:r>
    </w:p>
    <w:p w:rsidR="000C36AF" w:rsidRPr="009C2313" w:rsidRDefault="000C36AF" w:rsidP="00175B8F">
      <w:pPr>
        <w:pStyle w:val="Default"/>
        <w:jc w:val="both"/>
        <w:rPr>
          <w:rFonts w:ascii="Arial" w:hAnsi="Arial" w:cs="Arial"/>
          <w:color w:val="FF0000"/>
          <w:sz w:val="22"/>
          <w:szCs w:val="22"/>
          <w:lang w:eastAsia="en-US"/>
        </w:rPr>
      </w:pPr>
    </w:p>
    <w:p w:rsidR="000C36AF" w:rsidRPr="009C2313" w:rsidRDefault="000C36AF" w:rsidP="00175B8F">
      <w:pPr>
        <w:pStyle w:val="Default"/>
        <w:jc w:val="both"/>
        <w:rPr>
          <w:rFonts w:ascii="Arial" w:hAnsi="Arial" w:cs="Arial"/>
          <w:color w:val="auto"/>
          <w:sz w:val="22"/>
          <w:szCs w:val="22"/>
          <w:lang w:eastAsia="en-US"/>
        </w:rPr>
      </w:pPr>
    </w:p>
    <w:p w:rsidR="000C36AF" w:rsidRPr="009C2313" w:rsidRDefault="000C36AF" w:rsidP="00175B8F">
      <w:pPr>
        <w:pStyle w:val="Default"/>
        <w:jc w:val="both"/>
        <w:rPr>
          <w:rFonts w:ascii="Arial" w:hAnsi="Arial" w:cs="Arial"/>
          <w:color w:val="auto"/>
          <w:sz w:val="22"/>
          <w:szCs w:val="22"/>
          <w:lang w:eastAsia="en-US"/>
        </w:rPr>
      </w:pPr>
    </w:p>
    <w:p w:rsidR="000C36AF" w:rsidRPr="009C2313" w:rsidRDefault="000C36AF" w:rsidP="00175B8F">
      <w:pPr>
        <w:pStyle w:val="Default"/>
        <w:jc w:val="both"/>
        <w:rPr>
          <w:rFonts w:ascii="Arial" w:hAnsi="Arial" w:cs="Arial"/>
          <w:color w:val="auto"/>
          <w:sz w:val="22"/>
          <w:szCs w:val="22"/>
          <w:lang w:eastAsia="en-US"/>
        </w:rPr>
      </w:pPr>
    </w:p>
    <w:p w:rsidR="000C36AF" w:rsidRPr="009C2313" w:rsidRDefault="000C36AF" w:rsidP="00175B8F">
      <w:pPr>
        <w:pStyle w:val="Default"/>
        <w:jc w:val="both"/>
        <w:rPr>
          <w:rFonts w:ascii="Arial" w:hAnsi="Arial" w:cs="Arial"/>
          <w:color w:val="auto"/>
          <w:sz w:val="22"/>
          <w:szCs w:val="22"/>
          <w:lang w:eastAsia="en-US"/>
        </w:rPr>
      </w:pPr>
    </w:p>
    <w:p w:rsidR="000C36AF" w:rsidRPr="009C2313" w:rsidRDefault="000C36AF" w:rsidP="00175B8F">
      <w:pPr>
        <w:pStyle w:val="Default"/>
        <w:jc w:val="both"/>
        <w:rPr>
          <w:rFonts w:ascii="Arial" w:hAnsi="Arial" w:cs="Arial"/>
          <w:color w:val="auto"/>
          <w:sz w:val="22"/>
          <w:szCs w:val="22"/>
          <w:lang w:eastAsia="en-US"/>
        </w:rPr>
      </w:pPr>
    </w:p>
    <w:p w:rsidR="000C36AF" w:rsidRPr="009C2313" w:rsidRDefault="000C36AF" w:rsidP="00175B8F">
      <w:pPr>
        <w:pStyle w:val="Default"/>
        <w:jc w:val="both"/>
        <w:rPr>
          <w:rFonts w:ascii="Arial" w:hAnsi="Arial" w:cs="Arial"/>
          <w:color w:val="auto"/>
          <w:sz w:val="22"/>
          <w:szCs w:val="22"/>
          <w:lang w:eastAsia="en-US"/>
        </w:rPr>
      </w:pPr>
    </w:p>
    <w:p w:rsidR="000C36AF" w:rsidRPr="009C2313" w:rsidRDefault="000C36AF" w:rsidP="00175B8F">
      <w:pPr>
        <w:pStyle w:val="Default"/>
        <w:jc w:val="both"/>
        <w:rPr>
          <w:rFonts w:ascii="Arial" w:hAnsi="Arial" w:cs="Arial"/>
          <w:color w:val="auto"/>
          <w:sz w:val="22"/>
          <w:szCs w:val="22"/>
          <w:lang w:eastAsia="en-US"/>
        </w:rPr>
      </w:pPr>
    </w:p>
    <w:p w:rsidR="000C36AF" w:rsidRPr="009C2313" w:rsidRDefault="000C36AF" w:rsidP="00175B8F">
      <w:pPr>
        <w:pStyle w:val="Default"/>
        <w:jc w:val="both"/>
        <w:rPr>
          <w:rFonts w:ascii="Arial" w:hAnsi="Arial" w:cs="Arial"/>
          <w:color w:val="auto"/>
          <w:sz w:val="22"/>
          <w:szCs w:val="22"/>
          <w:lang w:eastAsia="en-US"/>
        </w:rPr>
      </w:pPr>
    </w:p>
    <w:p w:rsidR="000C36AF" w:rsidRPr="009C2313" w:rsidRDefault="000C36AF" w:rsidP="00175B8F">
      <w:pPr>
        <w:pStyle w:val="Default"/>
        <w:jc w:val="both"/>
        <w:rPr>
          <w:rFonts w:ascii="Arial" w:hAnsi="Arial" w:cs="Arial"/>
          <w:color w:val="auto"/>
          <w:sz w:val="22"/>
          <w:szCs w:val="22"/>
          <w:lang w:eastAsia="en-US"/>
        </w:rPr>
      </w:pPr>
    </w:p>
    <w:p w:rsidR="000C36AF" w:rsidRPr="009C2313" w:rsidRDefault="000C36AF" w:rsidP="00175B8F">
      <w:pPr>
        <w:pStyle w:val="Default"/>
        <w:jc w:val="both"/>
        <w:rPr>
          <w:rFonts w:ascii="Arial" w:hAnsi="Arial" w:cs="Arial"/>
          <w:color w:val="auto"/>
          <w:sz w:val="22"/>
          <w:szCs w:val="22"/>
          <w:lang w:eastAsia="en-US"/>
        </w:rPr>
      </w:pPr>
    </w:p>
    <w:p w:rsidR="000C36AF" w:rsidRPr="009C2313" w:rsidRDefault="000C36AF" w:rsidP="00175B8F">
      <w:pPr>
        <w:pStyle w:val="Default"/>
        <w:ind w:right="-631"/>
        <w:jc w:val="both"/>
        <w:rPr>
          <w:rFonts w:ascii="Arial" w:hAnsi="Arial" w:cs="Arial"/>
          <w:b/>
          <w:color w:val="auto"/>
          <w:sz w:val="28"/>
          <w:szCs w:val="28"/>
          <w:u w:val="single"/>
        </w:rPr>
      </w:pPr>
      <w:bookmarkStart w:id="27" w:name="page73"/>
      <w:bookmarkEnd w:id="27"/>
      <w:r w:rsidRPr="009C2313">
        <w:rPr>
          <w:rFonts w:ascii="Arial" w:hAnsi="Arial" w:cs="Arial"/>
          <w:b/>
          <w:color w:val="auto"/>
          <w:sz w:val="28"/>
          <w:szCs w:val="28"/>
          <w:u w:val="single"/>
        </w:rPr>
        <w:t>NOTICE OF WRITTEN WARNING OR FI</w:t>
      </w:r>
      <w:r>
        <w:rPr>
          <w:rFonts w:ascii="Arial" w:hAnsi="Arial" w:cs="Arial"/>
          <w:b/>
          <w:color w:val="auto"/>
          <w:sz w:val="28"/>
          <w:szCs w:val="28"/>
          <w:u w:val="single"/>
        </w:rPr>
        <w:t>NAL WRITTEN WARNING</w:t>
      </w:r>
    </w:p>
    <w:p w:rsidR="000C36AF" w:rsidRPr="009C2313" w:rsidRDefault="000C36AF" w:rsidP="00175B8F">
      <w:pPr>
        <w:pStyle w:val="Default"/>
        <w:jc w:val="both"/>
        <w:rPr>
          <w:rFonts w:ascii="Arial" w:hAnsi="Arial" w:cs="Arial"/>
          <w:color w:val="auto"/>
          <w:sz w:val="22"/>
          <w:szCs w:val="22"/>
        </w:rPr>
      </w:pPr>
    </w:p>
    <w:p w:rsidR="000C36AF" w:rsidRPr="009C2313" w:rsidRDefault="000C36AF" w:rsidP="00175B8F">
      <w:pPr>
        <w:pStyle w:val="Default"/>
        <w:jc w:val="both"/>
        <w:rPr>
          <w:rFonts w:ascii="Arial" w:hAnsi="Arial" w:cs="Arial"/>
          <w:color w:val="auto"/>
          <w:sz w:val="22"/>
          <w:szCs w:val="22"/>
        </w:rPr>
      </w:pPr>
      <w:r w:rsidRPr="009C2313">
        <w:rPr>
          <w:rFonts w:ascii="Arial" w:hAnsi="Arial" w:cs="Arial"/>
          <w:color w:val="auto"/>
          <w:sz w:val="22"/>
          <w:szCs w:val="22"/>
        </w:rPr>
        <w:tab/>
      </w:r>
      <w:r w:rsidRPr="009C2313">
        <w:rPr>
          <w:rFonts w:ascii="Arial" w:hAnsi="Arial" w:cs="Arial"/>
          <w:color w:val="auto"/>
          <w:sz w:val="22"/>
          <w:szCs w:val="22"/>
        </w:rPr>
        <w:tab/>
      </w:r>
      <w:r w:rsidRPr="009C2313">
        <w:rPr>
          <w:rFonts w:ascii="Arial" w:hAnsi="Arial" w:cs="Arial"/>
          <w:color w:val="auto"/>
          <w:sz w:val="22"/>
          <w:szCs w:val="22"/>
        </w:rPr>
        <w:tab/>
      </w:r>
      <w:r w:rsidRPr="009C2313">
        <w:rPr>
          <w:rFonts w:ascii="Arial" w:hAnsi="Arial" w:cs="Arial"/>
          <w:color w:val="auto"/>
          <w:sz w:val="22"/>
          <w:szCs w:val="22"/>
        </w:rPr>
        <w:tab/>
      </w:r>
      <w:r w:rsidRPr="009C2313">
        <w:rPr>
          <w:rFonts w:ascii="Arial" w:hAnsi="Arial" w:cs="Arial"/>
          <w:color w:val="auto"/>
          <w:sz w:val="22"/>
          <w:szCs w:val="22"/>
        </w:rPr>
        <w:tab/>
      </w:r>
      <w:r w:rsidRPr="009C2313">
        <w:rPr>
          <w:rFonts w:ascii="Arial" w:hAnsi="Arial" w:cs="Arial"/>
          <w:color w:val="auto"/>
          <w:sz w:val="22"/>
          <w:szCs w:val="22"/>
        </w:rPr>
        <w:tab/>
      </w:r>
      <w:r w:rsidRPr="009C2313">
        <w:rPr>
          <w:rFonts w:ascii="Arial" w:hAnsi="Arial" w:cs="Arial"/>
          <w:color w:val="auto"/>
          <w:sz w:val="22"/>
          <w:szCs w:val="22"/>
        </w:rPr>
        <w:tab/>
      </w:r>
      <w:r w:rsidRPr="009C2313">
        <w:rPr>
          <w:rFonts w:ascii="Arial" w:hAnsi="Arial" w:cs="Arial"/>
          <w:color w:val="auto"/>
          <w:sz w:val="22"/>
          <w:szCs w:val="22"/>
        </w:rPr>
        <w:tab/>
      </w:r>
      <w:r w:rsidRPr="009C2313">
        <w:rPr>
          <w:rFonts w:ascii="Arial" w:hAnsi="Arial" w:cs="Arial"/>
          <w:color w:val="auto"/>
          <w:sz w:val="22"/>
          <w:szCs w:val="22"/>
        </w:rPr>
        <w:tab/>
      </w:r>
      <w:r w:rsidRPr="009C2313">
        <w:rPr>
          <w:rFonts w:ascii="Arial" w:hAnsi="Arial" w:cs="Arial"/>
          <w:color w:val="auto"/>
          <w:sz w:val="22"/>
          <w:szCs w:val="22"/>
        </w:rPr>
        <w:tab/>
      </w:r>
      <w:r w:rsidRPr="009C2313">
        <w:rPr>
          <w:rFonts w:ascii="Arial" w:hAnsi="Arial" w:cs="Arial"/>
          <w:color w:val="auto"/>
          <w:sz w:val="22"/>
          <w:szCs w:val="22"/>
        </w:rPr>
        <w:tab/>
      </w:r>
      <w:r w:rsidRPr="009C2313">
        <w:rPr>
          <w:rStyle w:val="A2"/>
          <w:rFonts w:cs="Arial"/>
          <w:color w:val="auto"/>
          <w:sz w:val="22"/>
          <w:szCs w:val="22"/>
        </w:rPr>
        <w:t xml:space="preserve">Date </w:t>
      </w:r>
      <w:r w:rsidRPr="009C2313">
        <w:rPr>
          <w:rFonts w:ascii="Arial" w:hAnsi="Arial" w:cs="Arial"/>
          <w:color w:val="auto"/>
          <w:sz w:val="22"/>
          <w:szCs w:val="22"/>
        </w:rPr>
        <w:t>____</w:t>
      </w: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autoSpaceDE w:val="0"/>
        <w:autoSpaceDN w:val="0"/>
        <w:adjustRightInd w:val="0"/>
        <w:spacing w:line="240" w:lineRule="atLeast"/>
        <w:jc w:val="both"/>
        <w:rPr>
          <w:rFonts w:ascii="Arial" w:hAnsi="Arial" w:cs="Arial"/>
          <w:sz w:val="22"/>
          <w:szCs w:val="22"/>
        </w:rPr>
      </w:pPr>
      <w:r w:rsidRPr="009C2313">
        <w:rPr>
          <w:rFonts w:ascii="Arial" w:hAnsi="Arial" w:cs="Arial"/>
          <w:sz w:val="22"/>
          <w:szCs w:val="22"/>
        </w:rPr>
        <w:t>Dear ____</w:t>
      </w: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autoSpaceDE w:val="0"/>
        <w:autoSpaceDN w:val="0"/>
        <w:adjustRightInd w:val="0"/>
        <w:spacing w:line="240" w:lineRule="atLeast"/>
        <w:jc w:val="both"/>
        <w:rPr>
          <w:rFonts w:ascii="Arial" w:hAnsi="Arial" w:cs="Arial"/>
          <w:sz w:val="22"/>
          <w:szCs w:val="22"/>
        </w:rPr>
      </w:pPr>
      <w:r w:rsidRPr="009C2313">
        <w:rPr>
          <w:rFonts w:ascii="Arial" w:hAnsi="Arial" w:cs="Arial"/>
          <w:sz w:val="22"/>
          <w:szCs w:val="22"/>
        </w:rPr>
        <w:t>You attended a disciplinary hearing on ____ I am writing to confirm the decision taken that you be given a [</w:t>
      </w:r>
      <w:r w:rsidRPr="009C2313">
        <w:rPr>
          <w:rFonts w:ascii="Arial" w:hAnsi="Arial" w:cs="Arial"/>
          <w:i/>
          <w:sz w:val="22"/>
          <w:szCs w:val="22"/>
        </w:rPr>
        <w:t>written warning/final written warning</w:t>
      </w:r>
      <w:r w:rsidRPr="009C2313">
        <w:rPr>
          <w:rFonts w:ascii="Arial" w:hAnsi="Arial" w:cs="Arial"/>
          <w:sz w:val="22"/>
          <w:szCs w:val="22"/>
        </w:rPr>
        <w:t>] under the [</w:t>
      </w:r>
      <w:r w:rsidRPr="009C2313">
        <w:rPr>
          <w:rFonts w:ascii="Arial" w:hAnsi="Arial" w:cs="Arial"/>
          <w:i/>
          <w:sz w:val="22"/>
          <w:szCs w:val="22"/>
        </w:rPr>
        <w:t>first/second</w:t>
      </w:r>
      <w:r w:rsidRPr="009C2313">
        <w:rPr>
          <w:rFonts w:ascii="Arial" w:hAnsi="Arial" w:cs="Arial"/>
          <w:sz w:val="22"/>
          <w:szCs w:val="22"/>
        </w:rPr>
        <w:t>] stage of the</w:t>
      </w:r>
      <w:r w:rsidRPr="007735E5">
        <w:rPr>
          <w:rFonts w:ascii="Arial" w:hAnsi="Arial" w:cs="Arial"/>
          <w:sz w:val="22"/>
          <w:szCs w:val="22"/>
        </w:rPr>
        <w:t xml:space="preserve"> </w:t>
      </w:r>
      <w:r w:rsidRPr="007735E5">
        <w:rPr>
          <w:rFonts w:ascii="Arial" w:hAnsi="Arial" w:cs="Arial"/>
          <w:i/>
          <w:sz w:val="22"/>
          <w:szCs w:val="22"/>
        </w:rPr>
        <w:t xml:space="preserve">Table Tennis </w:t>
      </w:r>
      <w:r w:rsidR="007735E5" w:rsidRPr="007735E5">
        <w:rPr>
          <w:rFonts w:ascii="Arial" w:hAnsi="Arial" w:cs="Arial"/>
          <w:i/>
          <w:sz w:val="22"/>
          <w:szCs w:val="22"/>
        </w:rPr>
        <w:t>Scotland</w:t>
      </w:r>
      <w:r w:rsidR="007735E5" w:rsidRPr="009C2313">
        <w:rPr>
          <w:rFonts w:ascii="Arial" w:hAnsi="Arial" w:cs="Arial"/>
          <w:i/>
          <w:sz w:val="22"/>
          <w:szCs w:val="22"/>
        </w:rPr>
        <w:t xml:space="preserve"> </w:t>
      </w:r>
      <w:r w:rsidR="007735E5" w:rsidRPr="009C2313">
        <w:rPr>
          <w:rFonts w:ascii="Arial" w:hAnsi="Arial" w:cs="Arial"/>
          <w:sz w:val="22"/>
          <w:szCs w:val="22"/>
        </w:rPr>
        <w:t>Disciplinary</w:t>
      </w:r>
      <w:r w:rsidRPr="009C2313">
        <w:rPr>
          <w:rFonts w:ascii="Arial" w:hAnsi="Arial" w:cs="Arial"/>
          <w:sz w:val="22"/>
          <w:szCs w:val="22"/>
        </w:rPr>
        <w:t xml:space="preserve"> Procedure.</w:t>
      </w: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autoSpaceDE w:val="0"/>
        <w:autoSpaceDN w:val="0"/>
        <w:adjustRightInd w:val="0"/>
        <w:spacing w:line="240" w:lineRule="atLeast"/>
        <w:jc w:val="both"/>
        <w:rPr>
          <w:rFonts w:ascii="Arial" w:hAnsi="Arial" w:cs="Arial"/>
          <w:sz w:val="22"/>
          <w:szCs w:val="22"/>
        </w:rPr>
      </w:pPr>
      <w:r w:rsidRPr="009C2313">
        <w:rPr>
          <w:rFonts w:ascii="Arial" w:hAnsi="Arial" w:cs="Arial"/>
          <w:sz w:val="22"/>
          <w:szCs w:val="22"/>
        </w:rPr>
        <w:t xml:space="preserve">This warning will be recorded but will be disregarded for disciplinary purposes after a period of </w:t>
      </w:r>
      <w:r w:rsidRPr="009C2313">
        <w:rPr>
          <w:rFonts w:ascii="Arial" w:hAnsi="Arial" w:cs="Arial"/>
          <w:i/>
          <w:sz w:val="22"/>
          <w:szCs w:val="22"/>
        </w:rPr>
        <w:t>6 months</w:t>
      </w:r>
      <w:r w:rsidRPr="009C2313">
        <w:rPr>
          <w:rFonts w:ascii="Arial" w:hAnsi="Arial" w:cs="Arial"/>
          <w:sz w:val="22"/>
          <w:szCs w:val="22"/>
        </w:rPr>
        <w:t>, provided your conduct improves.</w:t>
      </w: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autoSpaceDE w:val="0"/>
        <w:autoSpaceDN w:val="0"/>
        <w:adjustRightInd w:val="0"/>
        <w:spacing w:line="240" w:lineRule="atLeast"/>
        <w:jc w:val="both"/>
        <w:rPr>
          <w:rFonts w:ascii="Arial" w:hAnsi="Arial" w:cs="Arial"/>
          <w:sz w:val="22"/>
          <w:szCs w:val="22"/>
        </w:rPr>
      </w:pPr>
      <w:r w:rsidRPr="009C2313">
        <w:rPr>
          <w:rFonts w:ascii="Arial" w:hAnsi="Arial" w:cs="Arial"/>
          <w:sz w:val="22"/>
          <w:szCs w:val="22"/>
        </w:rPr>
        <w:t xml:space="preserve">a) The nature of the unsatisfactory conduct or performance was: </w:t>
      </w:r>
      <w:r>
        <w:rPr>
          <w:rFonts w:ascii="Arial" w:hAnsi="Arial" w:cs="Arial"/>
          <w:i/>
          <w:sz w:val="22"/>
          <w:szCs w:val="22"/>
        </w:rPr>
        <w:t>------------</w:t>
      </w: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autoSpaceDE w:val="0"/>
        <w:autoSpaceDN w:val="0"/>
        <w:adjustRightInd w:val="0"/>
        <w:spacing w:line="240" w:lineRule="atLeast"/>
        <w:jc w:val="both"/>
        <w:rPr>
          <w:rFonts w:ascii="Arial" w:hAnsi="Arial" w:cs="Arial"/>
          <w:sz w:val="22"/>
          <w:szCs w:val="22"/>
        </w:rPr>
      </w:pPr>
      <w:r w:rsidRPr="009C2313">
        <w:rPr>
          <w:rFonts w:ascii="Arial" w:hAnsi="Arial" w:cs="Arial"/>
          <w:sz w:val="22"/>
          <w:szCs w:val="22"/>
        </w:rPr>
        <w:t xml:space="preserve">b) The conduct or performance improvement expected is: </w:t>
      </w:r>
      <w:r>
        <w:rPr>
          <w:rFonts w:ascii="Arial" w:hAnsi="Arial" w:cs="Arial"/>
          <w:i/>
          <w:sz w:val="22"/>
          <w:szCs w:val="22"/>
        </w:rPr>
        <w:t>------------</w:t>
      </w: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autoSpaceDE w:val="0"/>
        <w:autoSpaceDN w:val="0"/>
        <w:adjustRightInd w:val="0"/>
        <w:spacing w:line="240" w:lineRule="atLeast"/>
        <w:jc w:val="both"/>
        <w:rPr>
          <w:rFonts w:ascii="Arial" w:hAnsi="Arial" w:cs="Arial"/>
          <w:sz w:val="22"/>
          <w:szCs w:val="22"/>
        </w:rPr>
      </w:pPr>
      <w:r w:rsidRPr="009C2313">
        <w:rPr>
          <w:rFonts w:ascii="Arial" w:hAnsi="Arial" w:cs="Arial"/>
          <w:sz w:val="22"/>
          <w:szCs w:val="22"/>
        </w:rPr>
        <w:t xml:space="preserve">c) The timescale within which the improvement is required is: </w:t>
      </w:r>
      <w:r>
        <w:rPr>
          <w:rFonts w:ascii="Arial" w:hAnsi="Arial" w:cs="Arial"/>
          <w:i/>
          <w:sz w:val="22"/>
          <w:szCs w:val="22"/>
        </w:rPr>
        <w:t>------------</w:t>
      </w: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tabs>
          <w:tab w:val="left" w:pos="284"/>
        </w:tabs>
        <w:autoSpaceDE w:val="0"/>
        <w:autoSpaceDN w:val="0"/>
        <w:adjustRightInd w:val="0"/>
        <w:spacing w:line="240" w:lineRule="atLeast"/>
        <w:jc w:val="both"/>
        <w:rPr>
          <w:rFonts w:ascii="Arial" w:hAnsi="Arial" w:cs="Arial"/>
          <w:sz w:val="22"/>
          <w:szCs w:val="22"/>
        </w:rPr>
      </w:pPr>
      <w:r w:rsidRPr="009C2313">
        <w:rPr>
          <w:rFonts w:ascii="Arial" w:hAnsi="Arial" w:cs="Arial"/>
          <w:sz w:val="22"/>
          <w:szCs w:val="22"/>
        </w:rPr>
        <w:t xml:space="preserve">d) The likely consequence of further misconduct or insufficient improvement is: </w:t>
      </w:r>
      <w:r>
        <w:rPr>
          <w:rFonts w:ascii="Arial" w:hAnsi="Arial" w:cs="Arial"/>
          <w:i/>
          <w:sz w:val="22"/>
          <w:szCs w:val="22"/>
        </w:rPr>
        <w:t>------------</w:t>
      </w: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autoSpaceDE w:val="0"/>
        <w:autoSpaceDN w:val="0"/>
        <w:adjustRightInd w:val="0"/>
        <w:spacing w:line="240" w:lineRule="atLeast"/>
        <w:jc w:val="both"/>
        <w:rPr>
          <w:rFonts w:ascii="Arial" w:hAnsi="Arial" w:cs="Arial"/>
          <w:sz w:val="22"/>
          <w:szCs w:val="22"/>
        </w:rPr>
      </w:pPr>
      <w:r w:rsidRPr="009C2313">
        <w:rPr>
          <w:rFonts w:ascii="Arial" w:hAnsi="Arial" w:cs="Arial"/>
          <w:sz w:val="22"/>
          <w:szCs w:val="22"/>
        </w:rPr>
        <w:t>You have the right of appeal against this decision.  Please submit your appeal in writing to ____ within [</w:t>
      </w:r>
      <w:r w:rsidRPr="009C2313">
        <w:rPr>
          <w:rFonts w:ascii="Arial" w:hAnsi="Arial" w:cs="Arial"/>
          <w:i/>
          <w:sz w:val="22"/>
          <w:szCs w:val="22"/>
        </w:rPr>
        <w:t>x working</w:t>
      </w:r>
      <w:r w:rsidRPr="009C2313">
        <w:rPr>
          <w:rFonts w:ascii="Arial" w:hAnsi="Arial" w:cs="Arial"/>
          <w:sz w:val="22"/>
          <w:szCs w:val="22"/>
        </w:rPr>
        <w:t>] days of receiving this disciplinary decision.</w:t>
      </w: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autoSpaceDE w:val="0"/>
        <w:autoSpaceDN w:val="0"/>
        <w:adjustRightInd w:val="0"/>
        <w:spacing w:line="240" w:lineRule="atLeast"/>
        <w:jc w:val="both"/>
        <w:rPr>
          <w:rFonts w:ascii="Arial" w:hAnsi="Arial" w:cs="Arial"/>
          <w:sz w:val="22"/>
          <w:szCs w:val="22"/>
        </w:rPr>
      </w:pPr>
      <w:r w:rsidRPr="009C2313">
        <w:rPr>
          <w:rFonts w:ascii="Arial" w:hAnsi="Arial" w:cs="Arial"/>
          <w:sz w:val="22"/>
          <w:szCs w:val="22"/>
        </w:rPr>
        <w:t>Yours</w:t>
      </w: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Default="000C36AF" w:rsidP="00175B8F">
      <w:pPr>
        <w:autoSpaceDE w:val="0"/>
        <w:autoSpaceDN w:val="0"/>
        <w:adjustRightInd w:val="0"/>
        <w:spacing w:line="240" w:lineRule="atLeast"/>
        <w:jc w:val="both"/>
        <w:rPr>
          <w:rFonts w:ascii="Arial" w:hAnsi="Arial" w:cs="Arial"/>
          <w:sz w:val="22"/>
          <w:szCs w:val="22"/>
        </w:rPr>
      </w:pPr>
      <w:r w:rsidRPr="009C2313">
        <w:rPr>
          <w:rFonts w:ascii="Arial" w:hAnsi="Arial" w:cs="Arial"/>
          <w:sz w:val="22"/>
          <w:szCs w:val="22"/>
        </w:rPr>
        <w:t>Signed ____</w:t>
      </w:r>
    </w:p>
    <w:p w:rsidR="000C36AF" w:rsidRDefault="000C36AF" w:rsidP="00175B8F">
      <w:pPr>
        <w:autoSpaceDE w:val="0"/>
        <w:autoSpaceDN w:val="0"/>
        <w:adjustRightInd w:val="0"/>
        <w:spacing w:line="240" w:lineRule="atLeast"/>
        <w:jc w:val="both"/>
        <w:rPr>
          <w:rFonts w:ascii="Arial" w:hAnsi="Arial" w:cs="Arial"/>
          <w:sz w:val="22"/>
          <w:szCs w:val="22"/>
        </w:rPr>
      </w:pPr>
    </w:p>
    <w:p w:rsidR="000C36AF"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A807C4" w:rsidRDefault="000C36AF" w:rsidP="00175B8F">
      <w:pPr>
        <w:autoSpaceDE w:val="0"/>
        <w:autoSpaceDN w:val="0"/>
        <w:adjustRightInd w:val="0"/>
        <w:spacing w:line="240" w:lineRule="atLeast"/>
        <w:jc w:val="both"/>
        <w:rPr>
          <w:rFonts w:ascii="Arial" w:hAnsi="Arial" w:cs="Arial"/>
          <w:b/>
          <w:i/>
          <w:sz w:val="22"/>
          <w:szCs w:val="22"/>
          <w:u w:val="single"/>
        </w:rPr>
      </w:pPr>
      <w:r w:rsidRPr="0044327E">
        <w:rPr>
          <w:rFonts w:ascii="Arial" w:hAnsi="Arial" w:cs="Arial"/>
          <w:bCs/>
          <w:iCs/>
          <w:sz w:val="22"/>
          <w:szCs w:val="22"/>
        </w:rPr>
        <w:t>Table Tennis Scotland</w:t>
      </w:r>
      <w:r>
        <w:rPr>
          <w:rFonts w:ascii="Arial" w:hAnsi="Arial" w:cs="Arial"/>
          <w:b/>
          <w:i/>
          <w:sz w:val="22"/>
          <w:szCs w:val="22"/>
        </w:rPr>
        <w:t xml:space="preserve"> </w:t>
      </w:r>
      <w:r w:rsidRPr="00A807C4">
        <w:rPr>
          <w:rFonts w:ascii="Arial" w:hAnsi="Arial" w:cs="Arial"/>
          <w:b/>
          <w:sz w:val="22"/>
          <w:szCs w:val="22"/>
          <w:u w:val="single"/>
        </w:rPr>
        <w:t>Child Protection Officer</w:t>
      </w:r>
    </w:p>
    <w:p w:rsidR="000C36AF" w:rsidRPr="009C2313" w:rsidRDefault="000C36AF" w:rsidP="00175B8F">
      <w:pPr>
        <w:pStyle w:val="Default"/>
        <w:jc w:val="both"/>
        <w:rPr>
          <w:rFonts w:ascii="Arial" w:hAnsi="Arial" w:cs="Arial"/>
          <w:b/>
          <w:color w:val="3366FF"/>
          <w:sz w:val="22"/>
          <w:szCs w:val="22"/>
        </w:rPr>
      </w:pPr>
    </w:p>
    <w:p w:rsidR="000C36AF" w:rsidRPr="009C2313" w:rsidRDefault="000C36AF" w:rsidP="00175B8F">
      <w:pPr>
        <w:pStyle w:val="Default"/>
        <w:jc w:val="both"/>
        <w:rPr>
          <w:rFonts w:ascii="Arial" w:hAnsi="Arial" w:cs="Arial"/>
          <w:b/>
          <w:color w:val="3366FF"/>
          <w:sz w:val="22"/>
          <w:szCs w:val="22"/>
        </w:rPr>
      </w:pPr>
    </w:p>
    <w:p w:rsidR="000C36AF" w:rsidRPr="009C2313" w:rsidRDefault="000C36AF" w:rsidP="00175B8F">
      <w:pPr>
        <w:pStyle w:val="Default"/>
        <w:jc w:val="both"/>
        <w:rPr>
          <w:rFonts w:ascii="Arial" w:hAnsi="Arial" w:cs="Arial"/>
          <w:b/>
          <w:color w:val="3366FF"/>
          <w:sz w:val="22"/>
          <w:szCs w:val="22"/>
        </w:rPr>
      </w:pPr>
    </w:p>
    <w:p w:rsidR="000C36AF" w:rsidRPr="009C2313" w:rsidRDefault="000C36AF" w:rsidP="00175B8F">
      <w:pPr>
        <w:pStyle w:val="Default"/>
        <w:jc w:val="both"/>
        <w:rPr>
          <w:rFonts w:ascii="Arial" w:hAnsi="Arial" w:cs="Arial"/>
          <w:b/>
          <w:color w:val="3366FF"/>
          <w:sz w:val="22"/>
          <w:szCs w:val="22"/>
        </w:rPr>
      </w:pPr>
    </w:p>
    <w:p w:rsidR="000C36AF" w:rsidRPr="009C2313" w:rsidRDefault="000C36AF" w:rsidP="00175B8F">
      <w:pPr>
        <w:pStyle w:val="Default"/>
        <w:jc w:val="both"/>
        <w:rPr>
          <w:rFonts w:ascii="Arial" w:hAnsi="Arial" w:cs="Arial"/>
          <w:b/>
          <w:color w:val="3366FF"/>
          <w:sz w:val="22"/>
          <w:szCs w:val="22"/>
        </w:rPr>
      </w:pPr>
    </w:p>
    <w:p w:rsidR="000C36AF" w:rsidRPr="009C2313" w:rsidRDefault="000C36AF" w:rsidP="00175B8F">
      <w:pPr>
        <w:pStyle w:val="Default"/>
        <w:jc w:val="both"/>
        <w:rPr>
          <w:rFonts w:ascii="Arial" w:hAnsi="Arial" w:cs="Arial"/>
          <w:b/>
          <w:color w:val="3366FF"/>
          <w:sz w:val="22"/>
          <w:szCs w:val="22"/>
        </w:rPr>
      </w:pPr>
    </w:p>
    <w:p w:rsidR="000C36AF" w:rsidRPr="009C2313" w:rsidRDefault="000C36AF" w:rsidP="00175B8F">
      <w:pPr>
        <w:pStyle w:val="Default"/>
        <w:jc w:val="both"/>
        <w:rPr>
          <w:rFonts w:ascii="Arial" w:hAnsi="Arial" w:cs="Arial"/>
          <w:b/>
          <w:color w:val="3366FF"/>
          <w:sz w:val="22"/>
          <w:szCs w:val="22"/>
        </w:rPr>
      </w:pPr>
    </w:p>
    <w:p w:rsidR="000C36AF" w:rsidRPr="009C2313" w:rsidRDefault="000C36AF" w:rsidP="00175B8F">
      <w:pPr>
        <w:pStyle w:val="Default"/>
        <w:jc w:val="both"/>
        <w:rPr>
          <w:rFonts w:ascii="Arial" w:hAnsi="Arial" w:cs="Arial"/>
          <w:b/>
          <w:color w:val="3366FF"/>
          <w:sz w:val="22"/>
          <w:szCs w:val="22"/>
        </w:rPr>
      </w:pPr>
    </w:p>
    <w:p w:rsidR="000C36AF" w:rsidRPr="009C2313" w:rsidRDefault="000C36AF" w:rsidP="00175B8F">
      <w:pPr>
        <w:pStyle w:val="Default"/>
        <w:jc w:val="both"/>
        <w:rPr>
          <w:rFonts w:ascii="Arial" w:hAnsi="Arial" w:cs="Arial"/>
          <w:b/>
          <w:color w:val="3366FF"/>
          <w:sz w:val="22"/>
          <w:szCs w:val="22"/>
        </w:rPr>
      </w:pPr>
    </w:p>
    <w:p w:rsidR="000C36AF" w:rsidRPr="009C2313" w:rsidRDefault="000C36AF" w:rsidP="00175B8F">
      <w:pPr>
        <w:pStyle w:val="Default"/>
        <w:jc w:val="both"/>
        <w:rPr>
          <w:rFonts w:ascii="Arial" w:hAnsi="Arial" w:cs="Arial"/>
          <w:b/>
          <w:color w:val="3366FF"/>
          <w:sz w:val="22"/>
          <w:szCs w:val="22"/>
        </w:rPr>
      </w:pPr>
    </w:p>
    <w:p w:rsidR="000C36AF" w:rsidRPr="009C2313" w:rsidRDefault="000C36AF" w:rsidP="00175B8F">
      <w:pPr>
        <w:pStyle w:val="Default"/>
        <w:jc w:val="both"/>
        <w:rPr>
          <w:rFonts w:ascii="Arial" w:hAnsi="Arial" w:cs="Arial"/>
          <w:b/>
          <w:color w:val="3366FF"/>
          <w:sz w:val="22"/>
          <w:szCs w:val="22"/>
        </w:rPr>
      </w:pPr>
    </w:p>
    <w:p w:rsidR="000C36AF" w:rsidRPr="009C2313" w:rsidRDefault="000C36AF" w:rsidP="00175B8F">
      <w:pPr>
        <w:pStyle w:val="Default"/>
        <w:jc w:val="both"/>
        <w:rPr>
          <w:rFonts w:ascii="Arial" w:hAnsi="Arial" w:cs="Arial"/>
          <w:b/>
          <w:color w:val="3366FF"/>
          <w:sz w:val="22"/>
          <w:szCs w:val="22"/>
        </w:rPr>
      </w:pPr>
    </w:p>
    <w:p w:rsidR="000C36AF" w:rsidRPr="009C2313" w:rsidRDefault="000C36AF" w:rsidP="00175B8F">
      <w:pPr>
        <w:pStyle w:val="Default"/>
        <w:jc w:val="both"/>
        <w:rPr>
          <w:rFonts w:ascii="Arial" w:hAnsi="Arial" w:cs="Arial"/>
          <w:b/>
          <w:color w:val="3366FF"/>
          <w:sz w:val="22"/>
          <w:szCs w:val="22"/>
        </w:rPr>
      </w:pPr>
    </w:p>
    <w:p w:rsidR="000C36AF" w:rsidRPr="009C2313" w:rsidRDefault="000C36AF" w:rsidP="00175B8F">
      <w:pPr>
        <w:pStyle w:val="Default"/>
        <w:jc w:val="both"/>
        <w:rPr>
          <w:rFonts w:ascii="Arial" w:hAnsi="Arial" w:cs="Arial"/>
          <w:b/>
          <w:color w:val="3366FF"/>
          <w:sz w:val="22"/>
          <w:szCs w:val="22"/>
        </w:rPr>
      </w:pPr>
    </w:p>
    <w:p w:rsidR="000C36AF" w:rsidRPr="009C2313" w:rsidRDefault="000C36AF" w:rsidP="00175B8F">
      <w:pPr>
        <w:pStyle w:val="Default"/>
        <w:jc w:val="both"/>
        <w:rPr>
          <w:rFonts w:ascii="Arial" w:hAnsi="Arial" w:cs="Arial"/>
          <w:b/>
          <w:color w:val="3366FF"/>
          <w:sz w:val="22"/>
          <w:szCs w:val="22"/>
        </w:rPr>
      </w:pPr>
    </w:p>
    <w:p w:rsidR="000C36AF" w:rsidRPr="009C2313" w:rsidRDefault="000C36AF" w:rsidP="00175B8F">
      <w:pPr>
        <w:pStyle w:val="Default"/>
        <w:jc w:val="both"/>
        <w:rPr>
          <w:rFonts w:ascii="Arial" w:hAnsi="Arial" w:cs="Arial"/>
          <w:b/>
          <w:color w:val="3366FF"/>
          <w:sz w:val="22"/>
          <w:szCs w:val="22"/>
        </w:rPr>
      </w:pPr>
    </w:p>
    <w:p w:rsidR="000C36AF" w:rsidRPr="009C2313" w:rsidRDefault="000C36AF" w:rsidP="00175B8F">
      <w:pPr>
        <w:pStyle w:val="Default"/>
        <w:jc w:val="both"/>
        <w:rPr>
          <w:rFonts w:ascii="Arial" w:hAnsi="Arial" w:cs="Arial"/>
          <w:b/>
          <w:color w:val="auto"/>
          <w:sz w:val="22"/>
          <w:szCs w:val="22"/>
        </w:rPr>
      </w:pPr>
    </w:p>
    <w:p w:rsidR="000C36AF" w:rsidRDefault="000C36AF" w:rsidP="00175B8F">
      <w:pPr>
        <w:pStyle w:val="Default"/>
        <w:jc w:val="both"/>
        <w:rPr>
          <w:rFonts w:ascii="Arial" w:hAnsi="Arial" w:cs="Arial"/>
          <w:b/>
          <w:color w:val="auto"/>
          <w:sz w:val="28"/>
          <w:szCs w:val="28"/>
          <w:u w:val="single"/>
        </w:rPr>
      </w:pPr>
      <w:bookmarkStart w:id="28" w:name="page74"/>
      <w:bookmarkEnd w:id="28"/>
    </w:p>
    <w:p w:rsidR="000C36AF" w:rsidRPr="009C2313" w:rsidRDefault="000C36AF" w:rsidP="00175B8F">
      <w:pPr>
        <w:pStyle w:val="Default"/>
        <w:jc w:val="both"/>
        <w:rPr>
          <w:rFonts w:ascii="Arial" w:hAnsi="Arial" w:cs="Arial"/>
          <w:b/>
          <w:color w:val="auto"/>
          <w:sz w:val="28"/>
          <w:szCs w:val="28"/>
          <w:u w:val="single"/>
        </w:rPr>
      </w:pPr>
      <w:r w:rsidRPr="009C2313">
        <w:rPr>
          <w:rFonts w:ascii="Arial" w:hAnsi="Arial" w:cs="Arial"/>
          <w:b/>
          <w:color w:val="auto"/>
          <w:sz w:val="28"/>
          <w:szCs w:val="28"/>
          <w:u w:val="single"/>
        </w:rPr>
        <w:t>NOTICE OF DISMISSAL OR ACTI</w:t>
      </w:r>
      <w:r>
        <w:rPr>
          <w:rFonts w:ascii="Arial" w:hAnsi="Arial" w:cs="Arial"/>
          <w:b/>
          <w:color w:val="auto"/>
          <w:sz w:val="28"/>
          <w:szCs w:val="28"/>
          <w:u w:val="single"/>
        </w:rPr>
        <w:t>ON SHORT OF DISMISSAL</w:t>
      </w: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autoSpaceDE w:val="0"/>
        <w:autoSpaceDN w:val="0"/>
        <w:adjustRightInd w:val="0"/>
        <w:spacing w:line="240" w:lineRule="atLeast"/>
        <w:jc w:val="both"/>
        <w:rPr>
          <w:rFonts w:ascii="Arial" w:hAnsi="Arial" w:cs="Arial"/>
          <w:sz w:val="22"/>
          <w:szCs w:val="22"/>
        </w:rPr>
      </w:pPr>
      <w:r w:rsidRPr="009C2313">
        <w:rPr>
          <w:rFonts w:ascii="Arial" w:hAnsi="Arial" w:cs="Arial"/>
          <w:sz w:val="22"/>
          <w:szCs w:val="22"/>
        </w:rPr>
        <w:tab/>
      </w:r>
      <w:r w:rsidRPr="009C2313">
        <w:rPr>
          <w:rFonts w:ascii="Arial" w:hAnsi="Arial" w:cs="Arial"/>
          <w:sz w:val="22"/>
          <w:szCs w:val="22"/>
        </w:rPr>
        <w:tab/>
      </w:r>
      <w:r w:rsidRPr="009C2313">
        <w:rPr>
          <w:rFonts w:ascii="Arial" w:hAnsi="Arial" w:cs="Arial"/>
          <w:sz w:val="22"/>
          <w:szCs w:val="22"/>
        </w:rPr>
        <w:tab/>
      </w:r>
      <w:r w:rsidRPr="009C2313">
        <w:rPr>
          <w:rFonts w:ascii="Arial" w:hAnsi="Arial" w:cs="Arial"/>
          <w:sz w:val="22"/>
          <w:szCs w:val="22"/>
        </w:rPr>
        <w:tab/>
      </w:r>
      <w:r w:rsidRPr="009C2313">
        <w:rPr>
          <w:rFonts w:ascii="Arial" w:hAnsi="Arial" w:cs="Arial"/>
          <w:sz w:val="22"/>
          <w:szCs w:val="22"/>
        </w:rPr>
        <w:tab/>
      </w:r>
      <w:r w:rsidRPr="009C2313">
        <w:rPr>
          <w:rFonts w:ascii="Arial" w:hAnsi="Arial" w:cs="Arial"/>
          <w:sz w:val="22"/>
          <w:szCs w:val="22"/>
        </w:rPr>
        <w:tab/>
      </w:r>
      <w:r w:rsidRPr="009C2313">
        <w:rPr>
          <w:rFonts w:ascii="Arial" w:hAnsi="Arial" w:cs="Arial"/>
          <w:sz w:val="22"/>
          <w:szCs w:val="22"/>
        </w:rPr>
        <w:tab/>
      </w:r>
      <w:r w:rsidRPr="009C2313">
        <w:rPr>
          <w:rFonts w:ascii="Arial" w:hAnsi="Arial" w:cs="Arial"/>
          <w:sz w:val="22"/>
          <w:szCs w:val="22"/>
        </w:rPr>
        <w:tab/>
      </w:r>
      <w:r w:rsidRPr="009C2313">
        <w:rPr>
          <w:rFonts w:ascii="Arial" w:hAnsi="Arial" w:cs="Arial"/>
          <w:sz w:val="22"/>
          <w:szCs w:val="22"/>
        </w:rPr>
        <w:tab/>
      </w:r>
      <w:r w:rsidRPr="009C2313">
        <w:rPr>
          <w:rFonts w:ascii="Arial" w:hAnsi="Arial" w:cs="Arial"/>
          <w:sz w:val="22"/>
          <w:szCs w:val="22"/>
        </w:rPr>
        <w:tab/>
      </w:r>
      <w:r w:rsidRPr="009C2313">
        <w:rPr>
          <w:rFonts w:ascii="Arial" w:hAnsi="Arial" w:cs="Arial"/>
          <w:sz w:val="22"/>
          <w:szCs w:val="22"/>
        </w:rPr>
        <w:tab/>
        <w:t>Date ____</w:t>
      </w: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autoSpaceDE w:val="0"/>
        <w:autoSpaceDN w:val="0"/>
        <w:adjustRightInd w:val="0"/>
        <w:spacing w:line="240" w:lineRule="atLeast"/>
        <w:jc w:val="both"/>
        <w:rPr>
          <w:rFonts w:ascii="Arial" w:hAnsi="Arial" w:cs="Arial"/>
          <w:sz w:val="22"/>
          <w:szCs w:val="22"/>
        </w:rPr>
      </w:pPr>
      <w:r w:rsidRPr="009C2313">
        <w:rPr>
          <w:rFonts w:ascii="Arial" w:hAnsi="Arial" w:cs="Arial"/>
          <w:sz w:val="22"/>
          <w:szCs w:val="22"/>
        </w:rPr>
        <w:t xml:space="preserve">Dear ____ </w:t>
      </w: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autoSpaceDE w:val="0"/>
        <w:autoSpaceDN w:val="0"/>
        <w:adjustRightInd w:val="0"/>
        <w:spacing w:line="240" w:lineRule="atLeast"/>
        <w:jc w:val="both"/>
        <w:rPr>
          <w:rFonts w:ascii="Arial" w:hAnsi="Arial" w:cs="Arial"/>
          <w:sz w:val="22"/>
          <w:szCs w:val="22"/>
        </w:rPr>
      </w:pPr>
      <w:r w:rsidRPr="009C2313">
        <w:rPr>
          <w:rFonts w:ascii="Arial" w:hAnsi="Arial" w:cs="Arial"/>
          <w:sz w:val="22"/>
          <w:szCs w:val="22"/>
        </w:rPr>
        <w:t>You attended a disciplinary hearing on ____ I am writing to confirm the decision taken that you be [</w:t>
      </w:r>
      <w:r w:rsidRPr="009C2313">
        <w:rPr>
          <w:rFonts w:ascii="Arial" w:hAnsi="Arial" w:cs="Arial"/>
          <w:i/>
          <w:sz w:val="22"/>
          <w:szCs w:val="22"/>
        </w:rPr>
        <w:t>dismissed/demoted/transferred</w:t>
      </w:r>
      <w:r w:rsidRPr="009C2313">
        <w:rPr>
          <w:rFonts w:ascii="Arial" w:hAnsi="Arial" w:cs="Arial"/>
          <w:sz w:val="22"/>
          <w:szCs w:val="22"/>
        </w:rPr>
        <w:t xml:space="preserve">] under the final stage of the </w:t>
      </w:r>
      <w:r w:rsidRPr="0044327E">
        <w:rPr>
          <w:rFonts w:ascii="Arial" w:hAnsi="Arial" w:cs="Arial"/>
          <w:bCs/>
          <w:iCs/>
          <w:sz w:val="22"/>
          <w:szCs w:val="22"/>
        </w:rPr>
        <w:t>Table Tennis Scotland</w:t>
      </w:r>
      <w:r>
        <w:rPr>
          <w:rFonts w:ascii="Arial" w:hAnsi="Arial" w:cs="Arial"/>
          <w:b/>
          <w:i/>
          <w:sz w:val="22"/>
          <w:szCs w:val="22"/>
        </w:rPr>
        <w:t xml:space="preserve"> </w:t>
      </w:r>
      <w:r w:rsidRPr="009C2313">
        <w:rPr>
          <w:rFonts w:ascii="Arial" w:hAnsi="Arial" w:cs="Arial"/>
          <w:sz w:val="22"/>
          <w:szCs w:val="22"/>
        </w:rPr>
        <w:t>Disciplinary Procedure.</w:t>
      </w: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autoSpaceDE w:val="0"/>
        <w:autoSpaceDN w:val="0"/>
        <w:adjustRightInd w:val="0"/>
        <w:spacing w:line="240" w:lineRule="atLeast"/>
        <w:jc w:val="both"/>
        <w:rPr>
          <w:rFonts w:ascii="Arial" w:hAnsi="Arial" w:cs="Arial"/>
          <w:sz w:val="22"/>
          <w:szCs w:val="22"/>
        </w:rPr>
      </w:pPr>
      <w:r w:rsidRPr="009C2313">
        <w:rPr>
          <w:rFonts w:ascii="Arial" w:hAnsi="Arial" w:cs="Arial"/>
          <w:sz w:val="22"/>
          <w:szCs w:val="22"/>
        </w:rPr>
        <w:t>The reasons for your [</w:t>
      </w:r>
      <w:r w:rsidRPr="009C2313">
        <w:rPr>
          <w:rFonts w:ascii="Arial" w:hAnsi="Arial" w:cs="Arial"/>
          <w:i/>
          <w:sz w:val="22"/>
          <w:szCs w:val="22"/>
        </w:rPr>
        <w:t>dismissal/demotion/transfer</w:t>
      </w:r>
      <w:r w:rsidRPr="009C2313">
        <w:rPr>
          <w:rFonts w:ascii="Arial" w:hAnsi="Arial" w:cs="Arial"/>
          <w:sz w:val="22"/>
          <w:szCs w:val="22"/>
        </w:rPr>
        <w:t>] are:</w:t>
      </w: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autoSpaceDE w:val="0"/>
        <w:autoSpaceDN w:val="0"/>
        <w:adjustRightInd w:val="0"/>
        <w:spacing w:line="240" w:lineRule="atLeast"/>
        <w:jc w:val="both"/>
        <w:rPr>
          <w:rFonts w:ascii="Arial" w:hAnsi="Arial" w:cs="Arial"/>
          <w:sz w:val="22"/>
          <w:szCs w:val="22"/>
        </w:rPr>
      </w:pPr>
      <w:r w:rsidRPr="009C2313">
        <w:rPr>
          <w:rFonts w:ascii="Arial" w:hAnsi="Arial" w:cs="Arial"/>
          <w:sz w:val="22"/>
          <w:szCs w:val="22"/>
        </w:rPr>
        <w:t xml:space="preserve">This will take effect from </w:t>
      </w:r>
      <w:r>
        <w:rPr>
          <w:rFonts w:ascii="Arial" w:hAnsi="Arial" w:cs="Arial"/>
          <w:sz w:val="22"/>
          <w:szCs w:val="22"/>
        </w:rPr>
        <w:t>------------------------</w:t>
      </w: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autoSpaceDE w:val="0"/>
        <w:autoSpaceDN w:val="0"/>
        <w:adjustRightInd w:val="0"/>
        <w:spacing w:line="240" w:lineRule="atLeast"/>
        <w:jc w:val="both"/>
        <w:rPr>
          <w:rFonts w:ascii="Arial" w:hAnsi="Arial" w:cs="Arial"/>
          <w:sz w:val="22"/>
          <w:szCs w:val="22"/>
        </w:rPr>
      </w:pPr>
      <w:r w:rsidRPr="009C2313">
        <w:rPr>
          <w:rFonts w:ascii="Arial" w:hAnsi="Arial" w:cs="Arial"/>
          <w:sz w:val="22"/>
          <w:szCs w:val="22"/>
        </w:rPr>
        <w:t>You have the right of appeal against this decision</w:t>
      </w:r>
      <w:r>
        <w:rPr>
          <w:rFonts w:ascii="Arial" w:hAnsi="Arial" w:cs="Arial"/>
          <w:sz w:val="22"/>
          <w:szCs w:val="22"/>
        </w:rPr>
        <w:t>.</w:t>
      </w:r>
      <w:r w:rsidRPr="009C2313">
        <w:rPr>
          <w:rFonts w:ascii="Arial" w:hAnsi="Arial" w:cs="Arial"/>
          <w:sz w:val="22"/>
          <w:szCs w:val="22"/>
        </w:rPr>
        <w:t xml:space="preserve"> Please submit your appeal in writing to </w:t>
      </w:r>
      <w:r w:rsidRPr="0044327E">
        <w:rPr>
          <w:rFonts w:ascii="Arial" w:hAnsi="Arial" w:cs="Arial"/>
          <w:bCs/>
          <w:iCs/>
          <w:sz w:val="22"/>
          <w:szCs w:val="22"/>
        </w:rPr>
        <w:t>Table Tennis Scotland</w:t>
      </w:r>
      <w:r>
        <w:rPr>
          <w:rFonts w:ascii="Arial" w:hAnsi="Arial" w:cs="Arial"/>
          <w:b/>
          <w:i/>
          <w:sz w:val="22"/>
          <w:szCs w:val="22"/>
        </w:rPr>
        <w:t xml:space="preserve"> </w:t>
      </w:r>
      <w:r>
        <w:rPr>
          <w:rFonts w:ascii="Arial" w:hAnsi="Arial" w:cs="Arial"/>
          <w:b/>
          <w:sz w:val="22"/>
          <w:szCs w:val="22"/>
        </w:rPr>
        <w:t>Board of directors</w:t>
      </w:r>
      <w:r w:rsidRPr="009C2313">
        <w:rPr>
          <w:rFonts w:ascii="Arial" w:hAnsi="Arial" w:cs="Arial"/>
          <w:sz w:val="22"/>
          <w:szCs w:val="22"/>
        </w:rPr>
        <w:t xml:space="preserve"> within </w:t>
      </w:r>
      <w:r>
        <w:rPr>
          <w:rFonts w:ascii="Arial" w:hAnsi="Arial" w:cs="Arial"/>
          <w:sz w:val="22"/>
          <w:szCs w:val="22"/>
        </w:rPr>
        <w:t>21 working days</w:t>
      </w:r>
      <w:r w:rsidRPr="009C2313">
        <w:rPr>
          <w:rFonts w:ascii="Arial" w:hAnsi="Arial" w:cs="Arial"/>
          <w:sz w:val="22"/>
          <w:szCs w:val="22"/>
        </w:rPr>
        <w:t xml:space="preserve"> of receiving this disciplinary decision.</w:t>
      </w: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autoSpaceDE w:val="0"/>
        <w:autoSpaceDN w:val="0"/>
        <w:adjustRightInd w:val="0"/>
        <w:spacing w:line="240" w:lineRule="atLeast"/>
        <w:jc w:val="both"/>
        <w:rPr>
          <w:rFonts w:ascii="Arial" w:hAnsi="Arial" w:cs="Arial"/>
          <w:sz w:val="22"/>
          <w:szCs w:val="22"/>
        </w:rPr>
      </w:pPr>
      <w:r w:rsidRPr="009C2313">
        <w:rPr>
          <w:rFonts w:ascii="Arial" w:hAnsi="Arial" w:cs="Arial"/>
          <w:sz w:val="22"/>
          <w:szCs w:val="22"/>
        </w:rPr>
        <w:t>Yours</w:t>
      </w: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Default="000C36AF" w:rsidP="00175B8F">
      <w:pPr>
        <w:autoSpaceDE w:val="0"/>
        <w:autoSpaceDN w:val="0"/>
        <w:adjustRightInd w:val="0"/>
        <w:spacing w:line="240" w:lineRule="atLeast"/>
        <w:jc w:val="both"/>
        <w:rPr>
          <w:rFonts w:ascii="Arial" w:hAnsi="Arial" w:cs="Arial"/>
          <w:sz w:val="22"/>
          <w:szCs w:val="22"/>
        </w:rPr>
      </w:pPr>
      <w:r w:rsidRPr="009C2313">
        <w:rPr>
          <w:rFonts w:ascii="Arial" w:hAnsi="Arial" w:cs="Arial"/>
          <w:sz w:val="22"/>
          <w:szCs w:val="22"/>
        </w:rPr>
        <w:t>Signed ____</w:t>
      </w:r>
    </w:p>
    <w:p w:rsidR="000C36AF"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A807C4" w:rsidRDefault="000C36AF" w:rsidP="00175B8F">
      <w:pPr>
        <w:autoSpaceDE w:val="0"/>
        <w:autoSpaceDN w:val="0"/>
        <w:adjustRightInd w:val="0"/>
        <w:spacing w:line="240" w:lineRule="atLeast"/>
        <w:jc w:val="both"/>
        <w:rPr>
          <w:rFonts w:ascii="Arial" w:hAnsi="Arial" w:cs="Arial"/>
          <w:b/>
          <w:sz w:val="22"/>
          <w:szCs w:val="22"/>
          <w:u w:val="single"/>
        </w:rPr>
      </w:pPr>
      <w:r w:rsidRPr="0044327E">
        <w:rPr>
          <w:rFonts w:ascii="Arial" w:hAnsi="Arial" w:cs="Arial"/>
          <w:bCs/>
          <w:iCs/>
          <w:sz w:val="22"/>
          <w:szCs w:val="22"/>
        </w:rPr>
        <w:t>Table Tennis Scotland</w:t>
      </w:r>
      <w:r>
        <w:rPr>
          <w:rFonts w:ascii="Arial" w:hAnsi="Arial" w:cs="Arial"/>
          <w:b/>
          <w:i/>
          <w:sz w:val="22"/>
          <w:szCs w:val="22"/>
        </w:rPr>
        <w:t xml:space="preserve"> </w:t>
      </w:r>
      <w:r w:rsidRPr="00A807C4">
        <w:rPr>
          <w:rFonts w:ascii="Arial" w:hAnsi="Arial" w:cs="Arial"/>
          <w:b/>
          <w:sz w:val="22"/>
          <w:szCs w:val="22"/>
          <w:u w:val="single"/>
        </w:rPr>
        <w:t>Child Protection Officer</w:t>
      </w:r>
    </w:p>
    <w:p w:rsidR="000C36AF" w:rsidRPr="009C2313" w:rsidRDefault="000C36AF" w:rsidP="00175B8F">
      <w:pPr>
        <w:autoSpaceDE w:val="0"/>
        <w:autoSpaceDN w:val="0"/>
        <w:adjustRightInd w:val="0"/>
        <w:spacing w:line="240" w:lineRule="atLeast"/>
        <w:jc w:val="both"/>
        <w:rPr>
          <w:rFonts w:ascii="Arial" w:hAnsi="Arial" w:cs="Arial"/>
          <w:b/>
          <w:color w:val="3366FF"/>
          <w:sz w:val="22"/>
          <w:szCs w:val="22"/>
        </w:rPr>
      </w:pPr>
    </w:p>
    <w:p w:rsidR="000C36AF" w:rsidRPr="009C2313" w:rsidRDefault="000C36AF" w:rsidP="00175B8F">
      <w:pPr>
        <w:autoSpaceDE w:val="0"/>
        <w:autoSpaceDN w:val="0"/>
        <w:adjustRightInd w:val="0"/>
        <w:spacing w:line="240" w:lineRule="atLeast"/>
        <w:jc w:val="both"/>
        <w:rPr>
          <w:rFonts w:ascii="Arial" w:hAnsi="Arial" w:cs="Arial"/>
          <w:b/>
          <w:color w:val="3366FF"/>
          <w:sz w:val="22"/>
          <w:szCs w:val="22"/>
        </w:rPr>
      </w:pPr>
    </w:p>
    <w:p w:rsidR="000C36AF" w:rsidRPr="009C2313" w:rsidRDefault="000C36AF" w:rsidP="00175B8F">
      <w:pPr>
        <w:autoSpaceDE w:val="0"/>
        <w:autoSpaceDN w:val="0"/>
        <w:adjustRightInd w:val="0"/>
        <w:spacing w:line="240" w:lineRule="atLeast"/>
        <w:jc w:val="both"/>
        <w:rPr>
          <w:rFonts w:ascii="Arial" w:hAnsi="Arial" w:cs="Arial"/>
          <w:b/>
          <w:color w:val="3366FF"/>
          <w:sz w:val="22"/>
          <w:szCs w:val="22"/>
        </w:rPr>
      </w:pPr>
    </w:p>
    <w:p w:rsidR="000C36AF" w:rsidRPr="009C2313" w:rsidRDefault="000C36AF" w:rsidP="00175B8F">
      <w:pPr>
        <w:autoSpaceDE w:val="0"/>
        <w:autoSpaceDN w:val="0"/>
        <w:adjustRightInd w:val="0"/>
        <w:spacing w:line="240" w:lineRule="atLeast"/>
        <w:jc w:val="both"/>
        <w:rPr>
          <w:rFonts w:ascii="Arial" w:hAnsi="Arial" w:cs="Arial"/>
          <w:b/>
          <w:sz w:val="22"/>
          <w:szCs w:val="22"/>
        </w:rPr>
      </w:pPr>
    </w:p>
    <w:p w:rsidR="000C36AF" w:rsidRPr="009C2313" w:rsidRDefault="000C36AF" w:rsidP="00175B8F">
      <w:pPr>
        <w:autoSpaceDE w:val="0"/>
        <w:autoSpaceDN w:val="0"/>
        <w:adjustRightInd w:val="0"/>
        <w:spacing w:line="240" w:lineRule="atLeast"/>
        <w:jc w:val="both"/>
        <w:rPr>
          <w:rFonts w:ascii="Arial" w:hAnsi="Arial" w:cs="Arial"/>
          <w:b/>
          <w:sz w:val="22"/>
          <w:szCs w:val="22"/>
        </w:rPr>
      </w:pPr>
    </w:p>
    <w:p w:rsidR="000C36AF" w:rsidRPr="009C2313" w:rsidRDefault="000C36AF" w:rsidP="00175B8F">
      <w:pPr>
        <w:autoSpaceDE w:val="0"/>
        <w:autoSpaceDN w:val="0"/>
        <w:adjustRightInd w:val="0"/>
        <w:spacing w:line="240" w:lineRule="atLeast"/>
        <w:jc w:val="both"/>
        <w:rPr>
          <w:rFonts w:ascii="Arial" w:hAnsi="Arial" w:cs="Arial"/>
          <w:b/>
          <w:sz w:val="22"/>
          <w:szCs w:val="22"/>
        </w:rPr>
      </w:pPr>
    </w:p>
    <w:p w:rsidR="000C36AF" w:rsidRPr="009C2313" w:rsidRDefault="000C36AF" w:rsidP="00175B8F">
      <w:pPr>
        <w:autoSpaceDE w:val="0"/>
        <w:autoSpaceDN w:val="0"/>
        <w:adjustRightInd w:val="0"/>
        <w:spacing w:line="240" w:lineRule="atLeast"/>
        <w:jc w:val="both"/>
        <w:rPr>
          <w:rFonts w:ascii="Arial" w:hAnsi="Arial" w:cs="Arial"/>
          <w:b/>
          <w:sz w:val="22"/>
          <w:szCs w:val="22"/>
        </w:rPr>
      </w:pPr>
    </w:p>
    <w:p w:rsidR="000C36AF" w:rsidRPr="009C2313" w:rsidRDefault="000C36AF" w:rsidP="00175B8F">
      <w:pPr>
        <w:autoSpaceDE w:val="0"/>
        <w:autoSpaceDN w:val="0"/>
        <w:adjustRightInd w:val="0"/>
        <w:spacing w:line="240" w:lineRule="atLeast"/>
        <w:jc w:val="both"/>
        <w:rPr>
          <w:rFonts w:ascii="Arial" w:hAnsi="Arial" w:cs="Arial"/>
          <w:b/>
          <w:sz w:val="22"/>
          <w:szCs w:val="22"/>
        </w:rPr>
      </w:pPr>
    </w:p>
    <w:p w:rsidR="000C36AF" w:rsidRPr="009C2313" w:rsidRDefault="000C36AF" w:rsidP="00175B8F">
      <w:pPr>
        <w:autoSpaceDE w:val="0"/>
        <w:autoSpaceDN w:val="0"/>
        <w:adjustRightInd w:val="0"/>
        <w:spacing w:line="240" w:lineRule="atLeast"/>
        <w:jc w:val="both"/>
        <w:rPr>
          <w:rFonts w:ascii="Arial" w:hAnsi="Arial" w:cs="Arial"/>
          <w:b/>
          <w:sz w:val="22"/>
          <w:szCs w:val="22"/>
        </w:rPr>
      </w:pPr>
    </w:p>
    <w:p w:rsidR="000C36AF" w:rsidRPr="009C2313" w:rsidRDefault="000C36AF" w:rsidP="00175B8F">
      <w:pPr>
        <w:autoSpaceDE w:val="0"/>
        <w:autoSpaceDN w:val="0"/>
        <w:adjustRightInd w:val="0"/>
        <w:spacing w:line="240" w:lineRule="atLeast"/>
        <w:jc w:val="both"/>
        <w:rPr>
          <w:rFonts w:ascii="Arial" w:hAnsi="Arial" w:cs="Arial"/>
          <w:b/>
          <w:sz w:val="22"/>
          <w:szCs w:val="22"/>
        </w:rPr>
      </w:pPr>
    </w:p>
    <w:p w:rsidR="000C36AF" w:rsidRPr="009C2313" w:rsidRDefault="000C36AF" w:rsidP="00175B8F">
      <w:pPr>
        <w:autoSpaceDE w:val="0"/>
        <w:autoSpaceDN w:val="0"/>
        <w:adjustRightInd w:val="0"/>
        <w:spacing w:line="240" w:lineRule="atLeast"/>
        <w:jc w:val="both"/>
        <w:rPr>
          <w:rFonts w:ascii="Arial" w:hAnsi="Arial" w:cs="Arial"/>
          <w:b/>
          <w:sz w:val="22"/>
          <w:szCs w:val="22"/>
        </w:rPr>
      </w:pPr>
    </w:p>
    <w:p w:rsidR="000C36AF" w:rsidRPr="009C2313" w:rsidRDefault="000C36AF" w:rsidP="00175B8F">
      <w:pPr>
        <w:autoSpaceDE w:val="0"/>
        <w:autoSpaceDN w:val="0"/>
        <w:adjustRightInd w:val="0"/>
        <w:spacing w:line="240" w:lineRule="atLeast"/>
        <w:jc w:val="both"/>
        <w:rPr>
          <w:rFonts w:ascii="Arial" w:hAnsi="Arial" w:cs="Arial"/>
          <w:b/>
          <w:sz w:val="22"/>
          <w:szCs w:val="22"/>
        </w:rPr>
      </w:pPr>
    </w:p>
    <w:p w:rsidR="000C36AF" w:rsidRPr="009C2313" w:rsidRDefault="000C36AF" w:rsidP="00175B8F">
      <w:pPr>
        <w:autoSpaceDE w:val="0"/>
        <w:autoSpaceDN w:val="0"/>
        <w:adjustRightInd w:val="0"/>
        <w:spacing w:line="240" w:lineRule="atLeast"/>
        <w:jc w:val="both"/>
        <w:rPr>
          <w:rFonts w:ascii="Arial" w:hAnsi="Arial" w:cs="Arial"/>
          <w:b/>
          <w:sz w:val="22"/>
          <w:szCs w:val="22"/>
        </w:rPr>
      </w:pPr>
    </w:p>
    <w:p w:rsidR="000C36AF" w:rsidRPr="009C2313" w:rsidRDefault="000C36AF" w:rsidP="00175B8F">
      <w:pPr>
        <w:autoSpaceDE w:val="0"/>
        <w:autoSpaceDN w:val="0"/>
        <w:adjustRightInd w:val="0"/>
        <w:spacing w:line="240" w:lineRule="atLeast"/>
        <w:jc w:val="both"/>
        <w:rPr>
          <w:rFonts w:ascii="Arial" w:hAnsi="Arial" w:cs="Arial"/>
          <w:b/>
          <w:sz w:val="22"/>
          <w:szCs w:val="22"/>
        </w:rPr>
      </w:pPr>
    </w:p>
    <w:p w:rsidR="000C36AF" w:rsidRPr="009C2313" w:rsidRDefault="000C36AF" w:rsidP="00175B8F">
      <w:pPr>
        <w:autoSpaceDE w:val="0"/>
        <w:autoSpaceDN w:val="0"/>
        <w:adjustRightInd w:val="0"/>
        <w:spacing w:line="240" w:lineRule="atLeast"/>
        <w:jc w:val="both"/>
        <w:rPr>
          <w:rFonts w:ascii="Arial" w:hAnsi="Arial" w:cs="Arial"/>
          <w:b/>
          <w:sz w:val="22"/>
          <w:szCs w:val="22"/>
        </w:rPr>
      </w:pPr>
    </w:p>
    <w:p w:rsidR="000C36AF" w:rsidRPr="009C2313" w:rsidRDefault="000C36AF" w:rsidP="00175B8F">
      <w:pPr>
        <w:autoSpaceDE w:val="0"/>
        <w:autoSpaceDN w:val="0"/>
        <w:adjustRightInd w:val="0"/>
        <w:spacing w:line="240" w:lineRule="atLeast"/>
        <w:jc w:val="both"/>
        <w:rPr>
          <w:rFonts w:ascii="Arial" w:hAnsi="Arial" w:cs="Arial"/>
          <w:b/>
          <w:sz w:val="22"/>
          <w:szCs w:val="22"/>
        </w:rPr>
      </w:pPr>
    </w:p>
    <w:p w:rsidR="000C36AF" w:rsidRPr="009C2313" w:rsidRDefault="000C36AF" w:rsidP="00175B8F">
      <w:pPr>
        <w:autoSpaceDE w:val="0"/>
        <w:autoSpaceDN w:val="0"/>
        <w:adjustRightInd w:val="0"/>
        <w:spacing w:line="240" w:lineRule="atLeast"/>
        <w:jc w:val="both"/>
        <w:rPr>
          <w:rFonts w:ascii="Arial" w:hAnsi="Arial" w:cs="Arial"/>
          <w:b/>
          <w:sz w:val="22"/>
          <w:szCs w:val="22"/>
        </w:rPr>
      </w:pPr>
    </w:p>
    <w:p w:rsidR="000C36AF" w:rsidRPr="009C2313" w:rsidRDefault="000C36AF" w:rsidP="00175B8F">
      <w:pPr>
        <w:autoSpaceDE w:val="0"/>
        <w:autoSpaceDN w:val="0"/>
        <w:adjustRightInd w:val="0"/>
        <w:spacing w:line="240" w:lineRule="atLeast"/>
        <w:jc w:val="both"/>
        <w:rPr>
          <w:rFonts w:ascii="Arial" w:hAnsi="Arial" w:cs="Arial"/>
          <w:b/>
          <w:sz w:val="22"/>
          <w:szCs w:val="22"/>
        </w:rPr>
      </w:pPr>
    </w:p>
    <w:p w:rsidR="000C36AF" w:rsidRPr="009C2313" w:rsidRDefault="000C36AF" w:rsidP="00175B8F">
      <w:pPr>
        <w:autoSpaceDE w:val="0"/>
        <w:autoSpaceDN w:val="0"/>
        <w:adjustRightInd w:val="0"/>
        <w:spacing w:line="240" w:lineRule="atLeast"/>
        <w:jc w:val="both"/>
        <w:rPr>
          <w:rFonts w:ascii="Arial" w:hAnsi="Arial" w:cs="Arial"/>
          <w:b/>
          <w:sz w:val="22"/>
          <w:szCs w:val="22"/>
        </w:rPr>
      </w:pPr>
    </w:p>
    <w:p w:rsidR="000C36AF" w:rsidRPr="009C2313" w:rsidRDefault="000C36AF" w:rsidP="00175B8F">
      <w:pPr>
        <w:autoSpaceDE w:val="0"/>
        <w:autoSpaceDN w:val="0"/>
        <w:adjustRightInd w:val="0"/>
        <w:spacing w:line="240" w:lineRule="atLeast"/>
        <w:jc w:val="both"/>
        <w:rPr>
          <w:rFonts w:ascii="Arial" w:hAnsi="Arial" w:cs="Arial"/>
          <w:b/>
          <w:sz w:val="22"/>
          <w:szCs w:val="22"/>
        </w:rPr>
      </w:pPr>
    </w:p>
    <w:p w:rsidR="000C36AF" w:rsidRPr="009C2313" w:rsidRDefault="000C36AF" w:rsidP="00175B8F">
      <w:pPr>
        <w:autoSpaceDE w:val="0"/>
        <w:autoSpaceDN w:val="0"/>
        <w:adjustRightInd w:val="0"/>
        <w:spacing w:line="240" w:lineRule="atLeast"/>
        <w:jc w:val="both"/>
        <w:rPr>
          <w:rFonts w:ascii="Arial" w:hAnsi="Arial" w:cs="Arial"/>
          <w:b/>
          <w:sz w:val="22"/>
          <w:szCs w:val="22"/>
        </w:rPr>
      </w:pPr>
    </w:p>
    <w:p w:rsidR="000C36AF" w:rsidRPr="009C2313" w:rsidRDefault="000C36AF" w:rsidP="00175B8F">
      <w:pPr>
        <w:autoSpaceDE w:val="0"/>
        <w:autoSpaceDN w:val="0"/>
        <w:adjustRightInd w:val="0"/>
        <w:spacing w:line="240" w:lineRule="atLeast"/>
        <w:jc w:val="both"/>
        <w:rPr>
          <w:rFonts w:ascii="Arial" w:hAnsi="Arial" w:cs="Arial"/>
          <w:b/>
          <w:sz w:val="22"/>
          <w:szCs w:val="22"/>
        </w:rPr>
      </w:pPr>
    </w:p>
    <w:p w:rsidR="000C36AF" w:rsidRPr="009C2313" w:rsidRDefault="000C36AF" w:rsidP="00175B8F">
      <w:pPr>
        <w:autoSpaceDE w:val="0"/>
        <w:autoSpaceDN w:val="0"/>
        <w:adjustRightInd w:val="0"/>
        <w:spacing w:line="240" w:lineRule="atLeast"/>
        <w:jc w:val="both"/>
        <w:rPr>
          <w:rFonts w:ascii="Arial" w:hAnsi="Arial" w:cs="Arial"/>
          <w:b/>
          <w:sz w:val="22"/>
          <w:szCs w:val="22"/>
        </w:rPr>
      </w:pPr>
    </w:p>
    <w:p w:rsidR="000C36AF" w:rsidRPr="009C2313" w:rsidRDefault="000C36AF" w:rsidP="00175B8F">
      <w:pPr>
        <w:autoSpaceDE w:val="0"/>
        <w:autoSpaceDN w:val="0"/>
        <w:adjustRightInd w:val="0"/>
        <w:spacing w:line="240" w:lineRule="atLeast"/>
        <w:jc w:val="both"/>
        <w:rPr>
          <w:rFonts w:ascii="Arial" w:hAnsi="Arial" w:cs="Arial"/>
          <w:b/>
          <w:sz w:val="22"/>
          <w:szCs w:val="22"/>
        </w:rPr>
      </w:pPr>
    </w:p>
    <w:p w:rsidR="000C36AF" w:rsidRPr="009C2313" w:rsidRDefault="000C36AF" w:rsidP="00175B8F">
      <w:pPr>
        <w:autoSpaceDE w:val="0"/>
        <w:autoSpaceDN w:val="0"/>
        <w:adjustRightInd w:val="0"/>
        <w:spacing w:line="240" w:lineRule="atLeast"/>
        <w:jc w:val="both"/>
        <w:rPr>
          <w:rFonts w:ascii="Arial" w:hAnsi="Arial" w:cs="Arial"/>
          <w:b/>
          <w:sz w:val="22"/>
          <w:szCs w:val="22"/>
        </w:rPr>
      </w:pPr>
    </w:p>
    <w:p w:rsidR="000C36AF" w:rsidRDefault="000C36AF" w:rsidP="00175B8F">
      <w:pPr>
        <w:autoSpaceDE w:val="0"/>
        <w:autoSpaceDN w:val="0"/>
        <w:adjustRightInd w:val="0"/>
        <w:spacing w:line="240" w:lineRule="atLeast"/>
        <w:ind w:right="-772"/>
        <w:jc w:val="both"/>
        <w:rPr>
          <w:rFonts w:ascii="Arial" w:hAnsi="Arial" w:cs="Arial"/>
          <w:b/>
          <w:sz w:val="28"/>
          <w:szCs w:val="28"/>
          <w:u w:val="single"/>
        </w:rPr>
      </w:pPr>
      <w:bookmarkStart w:id="29" w:name="page35"/>
      <w:bookmarkStart w:id="30" w:name="page75"/>
      <w:bookmarkEnd w:id="29"/>
      <w:bookmarkEnd w:id="30"/>
    </w:p>
    <w:p w:rsidR="000C36AF" w:rsidRDefault="000C36AF" w:rsidP="00175B8F">
      <w:pPr>
        <w:autoSpaceDE w:val="0"/>
        <w:autoSpaceDN w:val="0"/>
        <w:adjustRightInd w:val="0"/>
        <w:spacing w:line="240" w:lineRule="atLeast"/>
        <w:ind w:right="-772"/>
        <w:jc w:val="both"/>
        <w:rPr>
          <w:rFonts w:ascii="Arial" w:hAnsi="Arial" w:cs="Arial"/>
          <w:b/>
          <w:sz w:val="28"/>
          <w:szCs w:val="28"/>
          <w:u w:val="single"/>
        </w:rPr>
      </w:pPr>
    </w:p>
    <w:p w:rsidR="000C36AF" w:rsidRDefault="000C36AF" w:rsidP="00175B8F">
      <w:pPr>
        <w:autoSpaceDE w:val="0"/>
        <w:autoSpaceDN w:val="0"/>
        <w:adjustRightInd w:val="0"/>
        <w:spacing w:line="240" w:lineRule="atLeast"/>
        <w:ind w:right="-772"/>
        <w:jc w:val="both"/>
        <w:rPr>
          <w:rFonts w:ascii="Arial" w:hAnsi="Arial" w:cs="Arial"/>
          <w:b/>
          <w:sz w:val="28"/>
          <w:szCs w:val="28"/>
          <w:u w:val="single"/>
        </w:rPr>
      </w:pPr>
    </w:p>
    <w:p w:rsidR="000C36AF" w:rsidRDefault="000C36AF" w:rsidP="00175B8F">
      <w:pPr>
        <w:autoSpaceDE w:val="0"/>
        <w:autoSpaceDN w:val="0"/>
        <w:adjustRightInd w:val="0"/>
        <w:spacing w:line="240" w:lineRule="atLeast"/>
        <w:ind w:right="-772"/>
        <w:jc w:val="both"/>
        <w:rPr>
          <w:rFonts w:ascii="Arial" w:hAnsi="Arial" w:cs="Arial"/>
          <w:b/>
          <w:sz w:val="28"/>
          <w:szCs w:val="28"/>
          <w:u w:val="single"/>
        </w:rPr>
      </w:pPr>
    </w:p>
    <w:p w:rsidR="000C36AF" w:rsidRDefault="000C36AF" w:rsidP="00175B8F">
      <w:pPr>
        <w:autoSpaceDE w:val="0"/>
        <w:autoSpaceDN w:val="0"/>
        <w:adjustRightInd w:val="0"/>
        <w:spacing w:line="240" w:lineRule="atLeast"/>
        <w:ind w:right="-772"/>
        <w:jc w:val="both"/>
        <w:rPr>
          <w:rFonts w:ascii="Arial" w:hAnsi="Arial" w:cs="Arial"/>
          <w:b/>
          <w:sz w:val="28"/>
          <w:szCs w:val="28"/>
          <w:u w:val="single"/>
        </w:rPr>
      </w:pPr>
    </w:p>
    <w:p w:rsidR="000C36AF" w:rsidRPr="009C2313" w:rsidRDefault="000C36AF" w:rsidP="00175B8F">
      <w:pPr>
        <w:autoSpaceDE w:val="0"/>
        <w:autoSpaceDN w:val="0"/>
        <w:adjustRightInd w:val="0"/>
        <w:spacing w:line="240" w:lineRule="atLeast"/>
        <w:ind w:right="-772"/>
        <w:jc w:val="both"/>
        <w:rPr>
          <w:rFonts w:ascii="Arial" w:hAnsi="Arial" w:cs="Arial"/>
          <w:b/>
          <w:sz w:val="28"/>
          <w:szCs w:val="28"/>
          <w:u w:val="single"/>
        </w:rPr>
      </w:pPr>
      <w:r w:rsidRPr="009C2313">
        <w:rPr>
          <w:rFonts w:ascii="Arial" w:hAnsi="Arial" w:cs="Arial"/>
          <w:b/>
          <w:sz w:val="28"/>
          <w:szCs w:val="28"/>
          <w:u w:val="single"/>
        </w:rPr>
        <w:t>NOTICE OF APPEAL HEARING AGAINS</w:t>
      </w:r>
      <w:r>
        <w:rPr>
          <w:rFonts w:ascii="Arial" w:hAnsi="Arial" w:cs="Arial"/>
          <w:b/>
          <w:sz w:val="28"/>
          <w:szCs w:val="28"/>
          <w:u w:val="single"/>
        </w:rPr>
        <w:t xml:space="preserve">T DISCIPLINARY ACTION </w:t>
      </w:r>
    </w:p>
    <w:p w:rsidR="000C36AF" w:rsidRPr="009C2313" w:rsidRDefault="000C36AF" w:rsidP="00175B8F">
      <w:pPr>
        <w:autoSpaceDE w:val="0"/>
        <w:autoSpaceDN w:val="0"/>
        <w:adjustRightInd w:val="0"/>
        <w:spacing w:line="240" w:lineRule="atLeast"/>
        <w:jc w:val="both"/>
        <w:rPr>
          <w:rFonts w:ascii="Arial" w:hAnsi="Arial" w:cs="Arial"/>
          <w:b/>
          <w:color w:val="FF0000"/>
          <w:sz w:val="22"/>
          <w:szCs w:val="22"/>
        </w:rPr>
      </w:pPr>
      <w:r w:rsidRPr="009C2313">
        <w:rPr>
          <w:rFonts w:ascii="Arial" w:hAnsi="Arial" w:cs="Arial"/>
          <w:b/>
          <w:color w:val="FF0000"/>
          <w:sz w:val="22"/>
          <w:szCs w:val="22"/>
        </w:rPr>
        <w:t xml:space="preserve">                                       </w:t>
      </w:r>
    </w:p>
    <w:p w:rsidR="000C36AF" w:rsidRPr="009C2313" w:rsidRDefault="000C36AF" w:rsidP="00175B8F">
      <w:pPr>
        <w:autoSpaceDE w:val="0"/>
        <w:autoSpaceDN w:val="0"/>
        <w:adjustRightInd w:val="0"/>
        <w:spacing w:line="240" w:lineRule="atLeast"/>
        <w:jc w:val="both"/>
        <w:rPr>
          <w:rFonts w:ascii="Arial" w:hAnsi="Arial" w:cs="Arial"/>
          <w:sz w:val="22"/>
          <w:szCs w:val="22"/>
        </w:rPr>
      </w:pPr>
      <w:r w:rsidRPr="009C2313">
        <w:rPr>
          <w:rFonts w:ascii="Arial" w:hAnsi="Arial" w:cs="Arial"/>
          <w:sz w:val="22"/>
          <w:szCs w:val="22"/>
        </w:rPr>
        <w:tab/>
      </w:r>
      <w:r w:rsidRPr="009C2313">
        <w:rPr>
          <w:rFonts w:ascii="Arial" w:hAnsi="Arial" w:cs="Arial"/>
          <w:sz w:val="22"/>
          <w:szCs w:val="22"/>
        </w:rPr>
        <w:tab/>
      </w:r>
      <w:r w:rsidRPr="009C2313">
        <w:rPr>
          <w:rFonts w:ascii="Arial" w:hAnsi="Arial" w:cs="Arial"/>
          <w:sz w:val="22"/>
          <w:szCs w:val="22"/>
        </w:rPr>
        <w:tab/>
      </w:r>
      <w:r w:rsidRPr="009C2313">
        <w:rPr>
          <w:rFonts w:ascii="Arial" w:hAnsi="Arial" w:cs="Arial"/>
          <w:sz w:val="22"/>
          <w:szCs w:val="22"/>
        </w:rPr>
        <w:tab/>
      </w:r>
      <w:r w:rsidRPr="009C2313">
        <w:rPr>
          <w:rFonts w:ascii="Arial" w:hAnsi="Arial" w:cs="Arial"/>
          <w:sz w:val="22"/>
          <w:szCs w:val="22"/>
        </w:rPr>
        <w:tab/>
      </w:r>
      <w:r w:rsidRPr="009C2313">
        <w:rPr>
          <w:rFonts w:ascii="Arial" w:hAnsi="Arial" w:cs="Arial"/>
          <w:sz w:val="22"/>
          <w:szCs w:val="22"/>
        </w:rPr>
        <w:tab/>
      </w:r>
      <w:r w:rsidRPr="009C2313">
        <w:rPr>
          <w:rFonts w:ascii="Arial" w:hAnsi="Arial" w:cs="Arial"/>
          <w:sz w:val="22"/>
          <w:szCs w:val="22"/>
        </w:rPr>
        <w:tab/>
      </w:r>
      <w:r w:rsidRPr="009C2313">
        <w:rPr>
          <w:rFonts w:ascii="Arial" w:hAnsi="Arial" w:cs="Arial"/>
          <w:sz w:val="22"/>
          <w:szCs w:val="22"/>
        </w:rPr>
        <w:tab/>
      </w:r>
      <w:r w:rsidRPr="009C2313">
        <w:rPr>
          <w:rFonts w:ascii="Arial" w:hAnsi="Arial" w:cs="Arial"/>
          <w:sz w:val="22"/>
          <w:szCs w:val="22"/>
        </w:rPr>
        <w:tab/>
      </w:r>
      <w:r w:rsidRPr="009C2313">
        <w:rPr>
          <w:rFonts w:ascii="Arial" w:hAnsi="Arial" w:cs="Arial"/>
          <w:sz w:val="22"/>
          <w:szCs w:val="22"/>
        </w:rPr>
        <w:tab/>
      </w:r>
      <w:r w:rsidRPr="009C2313">
        <w:rPr>
          <w:rFonts w:ascii="Arial" w:hAnsi="Arial" w:cs="Arial"/>
          <w:sz w:val="22"/>
          <w:szCs w:val="22"/>
        </w:rPr>
        <w:tab/>
        <w:t>Date ____</w:t>
      </w: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autoSpaceDE w:val="0"/>
        <w:autoSpaceDN w:val="0"/>
        <w:adjustRightInd w:val="0"/>
        <w:spacing w:line="240" w:lineRule="atLeast"/>
        <w:jc w:val="both"/>
        <w:rPr>
          <w:rFonts w:ascii="Arial" w:hAnsi="Arial" w:cs="Arial"/>
          <w:sz w:val="22"/>
          <w:szCs w:val="22"/>
        </w:rPr>
      </w:pPr>
      <w:r w:rsidRPr="009C2313">
        <w:rPr>
          <w:rFonts w:ascii="Arial" w:hAnsi="Arial" w:cs="Arial"/>
          <w:sz w:val="22"/>
          <w:szCs w:val="22"/>
        </w:rPr>
        <w:t xml:space="preserve">Dear ____ </w:t>
      </w: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autoSpaceDE w:val="0"/>
        <w:autoSpaceDN w:val="0"/>
        <w:adjustRightInd w:val="0"/>
        <w:spacing w:line="240" w:lineRule="atLeast"/>
        <w:jc w:val="both"/>
        <w:rPr>
          <w:rFonts w:ascii="Arial" w:hAnsi="Arial" w:cs="Arial"/>
          <w:sz w:val="22"/>
          <w:szCs w:val="22"/>
        </w:rPr>
      </w:pPr>
      <w:r w:rsidRPr="009C2313">
        <w:rPr>
          <w:rFonts w:ascii="Arial" w:hAnsi="Arial" w:cs="Arial"/>
          <w:sz w:val="22"/>
          <w:szCs w:val="22"/>
        </w:rPr>
        <w:t>You have appealed against the [</w:t>
      </w:r>
      <w:r w:rsidRPr="009C2313">
        <w:rPr>
          <w:rFonts w:ascii="Arial" w:hAnsi="Arial" w:cs="Arial"/>
          <w:i/>
          <w:sz w:val="22"/>
          <w:szCs w:val="22"/>
        </w:rPr>
        <w:t>written warning/final written warning</w:t>
      </w:r>
      <w:r w:rsidRPr="009C2313">
        <w:rPr>
          <w:rFonts w:ascii="Arial" w:hAnsi="Arial" w:cs="Arial"/>
          <w:sz w:val="22"/>
          <w:szCs w:val="22"/>
        </w:rPr>
        <w:t xml:space="preserve">] confirmed to you in writing on ____. </w:t>
      </w: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autoSpaceDE w:val="0"/>
        <w:autoSpaceDN w:val="0"/>
        <w:adjustRightInd w:val="0"/>
        <w:spacing w:line="240" w:lineRule="atLeast"/>
        <w:jc w:val="both"/>
        <w:rPr>
          <w:rFonts w:ascii="Arial" w:hAnsi="Arial" w:cs="Arial"/>
          <w:sz w:val="22"/>
          <w:szCs w:val="22"/>
        </w:rPr>
      </w:pPr>
      <w:r w:rsidRPr="009C2313">
        <w:rPr>
          <w:rFonts w:ascii="Arial" w:hAnsi="Arial" w:cs="Arial"/>
          <w:sz w:val="22"/>
          <w:szCs w:val="22"/>
        </w:rPr>
        <w:t xml:space="preserve">Your appeal will be heard by ____ in ____ on ____ at ____. </w:t>
      </w: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autoSpaceDE w:val="0"/>
        <w:autoSpaceDN w:val="0"/>
        <w:adjustRightInd w:val="0"/>
        <w:spacing w:line="240" w:lineRule="atLeast"/>
        <w:jc w:val="both"/>
        <w:rPr>
          <w:rFonts w:ascii="Arial" w:hAnsi="Arial" w:cs="Arial"/>
          <w:sz w:val="22"/>
          <w:szCs w:val="22"/>
        </w:rPr>
      </w:pPr>
      <w:r w:rsidRPr="009C2313">
        <w:rPr>
          <w:rFonts w:ascii="Arial" w:hAnsi="Arial" w:cs="Arial"/>
          <w:sz w:val="22"/>
          <w:szCs w:val="22"/>
        </w:rPr>
        <w:t xml:space="preserve">You are entitled to be accompanied by a colleague or trade union representative. </w:t>
      </w: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autoSpaceDE w:val="0"/>
        <w:autoSpaceDN w:val="0"/>
        <w:adjustRightInd w:val="0"/>
        <w:spacing w:line="240" w:lineRule="atLeast"/>
        <w:jc w:val="both"/>
        <w:rPr>
          <w:rFonts w:ascii="Arial" w:hAnsi="Arial" w:cs="Arial"/>
          <w:sz w:val="22"/>
          <w:szCs w:val="22"/>
        </w:rPr>
      </w:pPr>
      <w:r w:rsidRPr="009C2313">
        <w:rPr>
          <w:rFonts w:ascii="Arial" w:hAnsi="Arial" w:cs="Arial"/>
          <w:sz w:val="22"/>
          <w:szCs w:val="22"/>
        </w:rPr>
        <w:t>The decision of this appeal hearing is final and there is no further right of review.</w:t>
      </w: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autoSpaceDE w:val="0"/>
        <w:autoSpaceDN w:val="0"/>
        <w:adjustRightInd w:val="0"/>
        <w:spacing w:line="240" w:lineRule="atLeast"/>
        <w:jc w:val="both"/>
        <w:rPr>
          <w:rFonts w:ascii="Arial" w:hAnsi="Arial" w:cs="Arial"/>
          <w:sz w:val="22"/>
          <w:szCs w:val="22"/>
        </w:rPr>
      </w:pPr>
      <w:r w:rsidRPr="009C2313">
        <w:rPr>
          <w:rFonts w:ascii="Arial" w:hAnsi="Arial" w:cs="Arial"/>
          <w:sz w:val="22"/>
          <w:szCs w:val="22"/>
        </w:rPr>
        <w:t>Yours</w:t>
      </w: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Default="000C36AF" w:rsidP="00175B8F">
      <w:pPr>
        <w:autoSpaceDE w:val="0"/>
        <w:autoSpaceDN w:val="0"/>
        <w:adjustRightInd w:val="0"/>
        <w:spacing w:line="240" w:lineRule="atLeast"/>
        <w:jc w:val="both"/>
        <w:rPr>
          <w:rFonts w:ascii="Arial" w:hAnsi="Arial" w:cs="Arial"/>
          <w:sz w:val="22"/>
          <w:szCs w:val="22"/>
        </w:rPr>
      </w:pPr>
      <w:r w:rsidRPr="009C2313">
        <w:rPr>
          <w:rFonts w:ascii="Arial" w:hAnsi="Arial" w:cs="Arial"/>
          <w:sz w:val="22"/>
          <w:szCs w:val="22"/>
        </w:rPr>
        <w:t xml:space="preserve">Signed ____ </w:t>
      </w:r>
    </w:p>
    <w:p w:rsidR="000C36AF"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A807C4" w:rsidRDefault="000C36AF" w:rsidP="00175B8F">
      <w:pPr>
        <w:autoSpaceDE w:val="0"/>
        <w:autoSpaceDN w:val="0"/>
        <w:adjustRightInd w:val="0"/>
        <w:spacing w:line="240" w:lineRule="atLeast"/>
        <w:jc w:val="both"/>
        <w:rPr>
          <w:rFonts w:ascii="Arial" w:hAnsi="Arial" w:cs="Arial"/>
          <w:b/>
          <w:sz w:val="22"/>
          <w:szCs w:val="22"/>
          <w:u w:val="single"/>
        </w:rPr>
      </w:pPr>
      <w:r w:rsidRPr="0044327E">
        <w:rPr>
          <w:rFonts w:ascii="Arial" w:hAnsi="Arial" w:cs="Arial"/>
          <w:bCs/>
          <w:iCs/>
          <w:sz w:val="22"/>
          <w:szCs w:val="22"/>
        </w:rPr>
        <w:t>Table Tennis Scotland</w:t>
      </w:r>
      <w:r>
        <w:rPr>
          <w:rFonts w:ascii="Arial" w:hAnsi="Arial" w:cs="Arial"/>
          <w:b/>
          <w:i/>
          <w:sz w:val="22"/>
          <w:szCs w:val="22"/>
        </w:rPr>
        <w:t xml:space="preserve"> </w:t>
      </w:r>
      <w:r w:rsidRPr="00A807C4">
        <w:rPr>
          <w:rFonts w:ascii="Arial" w:hAnsi="Arial" w:cs="Arial"/>
          <w:b/>
          <w:sz w:val="22"/>
          <w:szCs w:val="22"/>
          <w:u w:val="single"/>
        </w:rPr>
        <w:t>Child Protection Officer</w:t>
      </w: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autoSpaceDE w:val="0"/>
        <w:autoSpaceDN w:val="0"/>
        <w:adjustRightInd w:val="0"/>
        <w:spacing w:line="240" w:lineRule="atLeast"/>
        <w:jc w:val="both"/>
        <w:rPr>
          <w:rFonts w:ascii="Arial" w:hAnsi="Arial" w:cs="Arial"/>
          <w:b/>
          <w:sz w:val="28"/>
          <w:szCs w:val="28"/>
          <w:u w:val="single"/>
        </w:rPr>
      </w:pPr>
      <w:bookmarkStart w:id="31" w:name="page76"/>
      <w:bookmarkEnd w:id="31"/>
      <w:r w:rsidRPr="009C2313">
        <w:rPr>
          <w:rFonts w:ascii="Arial" w:hAnsi="Arial" w:cs="Arial"/>
          <w:b/>
          <w:sz w:val="28"/>
          <w:szCs w:val="28"/>
          <w:u w:val="single"/>
        </w:rPr>
        <w:t>NOTICE OF RESULT OF APPEAL HEARING AGAINS</w:t>
      </w:r>
      <w:r>
        <w:rPr>
          <w:rFonts w:ascii="Arial" w:hAnsi="Arial" w:cs="Arial"/>
          <w:b/>
          <w:sz w:val="28"/>
          <w:szCs w:val="28"/>
          <w:u w:val="single"/>
        </w:rPr>
        <w:t xml:space="preserve">T DISCIPLINARY ACTION </w:t>
      </w:r>
    </w:p>
    <w:p w:rsidR="000C36AF" w:rsidRPr="009C2313" w:rsidRDefault="000C36AF" w:rsidP="00175B8F">
      <w:pPr>
        <w:autoSpaceDE w:val="0"/>
        <w:autoSpaceDN w:val="0"/>
        <w:adjustRightInd w:val="0"/>
        <w:spacing w:line="240" w:lineRule="atLeast"/>
        <w:jc w:val="both"/>
        <w:rPr>
          <w:rFonts w:ascii="Arial" w:hAnsi="Arial" w:cs="Arial"/>
          <w:b/>
          <w:sz w:val="22"/>
          <w:szCs w:val="22"/>
        </w:rPr>
      </w:pPr>
    </w:p>
    <w:p w:rsidR="000C36AF" w:rsidRPr="009C2313" w:rsidRDefault="000C36AF" w:rsidP="00175B8F">
      <w:pPr>
        <w:autoSpaceDE w:val="0"/>
        <w:autoSpaceDN w:val="0"/>
        <w:adjustRightInd w:val="0"/>
        <w:spacing w:line="240" w:lineRule="atLeast"/>
        <w:jc w:val="both"/>
        <w:rPr>
          <w:rFonts w:ascii="Arial" w:hAnsi="Arial" w:cs="Arial"/>
          <w:sz w:val="22"/>
          <w:szCs w:val="22"/>
        </w:rPr>
      </w:pPr>
      <w:r w:rsidRPr="009C2313">
        <w:rPr>
          <w:rFonts w:ascii="Arial" w:hAnsi="Arial" w:cs="Arial"/>
          <w:sz w:val="22"/>
          <w:szCs w:val="22"/>
        </w:rPr>
        <w:tab/>
      </w:r>
      <w:r w:rsidRPr="009C2313">
        <w:rPr>
          <w:rFonts w:ascii="Arial" w:hAnsi="Arial" w:cs="Arial"/>
          <w:sz w:val="22"/>
          <w:szCs w:val="22"/>
        </w:rPr>
        <w:tab/>
      </w:r>
      <w:r w:rsidRPr="009C2313">
        <w:rPr>
          <w:rFonts w:ascii="Arial" w:hAnsi="Arial" w:cs="Arial"/>
          <w:sz w:val="22"/>
          <w:szCs w:val="22"/>
        </w:rPr>
        <w:tab/>
      </w:r>
      <w:r w:rsidRPr="009C2313">
        <w:rPr>
          <w:rFonts w:ascii="Arial" w:hAnsi="Arial" w:cs="Arial"/>
          <w:sz w:val="22"/>
          <w:szCs w:val="22"/>
        </w:rPr>
        <w:tab/>
      </w:r>
      <w:r w:rsidRPr="009C2313">
        <w:rPr>
          <w:rFonts w:ascii="Arial" w:hAnsi="Arial" w:cs="Arial"/>
          <w:sz w:val="22"/>
          <w:szCs w:val="22"/>
        </w:rPr>
        <w:tab/>
      </w:r>
      <w:r w:rsidRPr="009C2313">
        <w:rPr>
          <w:rFonts w:ascii="Arial" w:hAnsi="Arial" w:cs="Arial"/>
          <w:sz w:val="22"/>
          <w:szCs w:val="22"/>
        </w:rPr>
        <w:tab/>
      </w:r>
      <w:r w:rsidRPr="009C2313">
        <w:rPr>
          <w:rFonts w:ascii="Arial" w:hAnsi="Arial" w:cs="Arial"/>
          <w:sz w:val="22"/>
          <w:szCs w:val="22"/>
        </w:rPr>
        <w:tab/>
      </w:r>
      <w:r w:rsidRPr="009C2313">
        <w:rPr>
          <w:rFonts w:ascii="Arial" w:hAnsi="Arial" w:cs="Arial"/>
          <w:sz w:val="22"/>
          <w:szCs w:val="22"/>
        </w:rPr>
        <w:tab/>
      </w:r>
      <w:r w:rsidRPr="009C2313">
        <w:rPr>
          <w:rFonts w:ascii="Arial" w:hAnsi="Arial" w:cs="Arial"/>
          <w:sz w:val="22"/>
          <w:szCs w:val="22"/>
        </w:rPr>
        <w:tab/>
      </w:r>
      <w:r w:rsidRPr="009C2313">
        <w:rPr>
          <w:rFonts w:ascii="Arial" w:hAnsi="Arial" w:cs="Arial"/>
          <w:sz w:val="22"/>
          <w:szCs w:val="22"/>
        </w:rPr>
        <w:tab/>
      </w:r>
      <w:r w:rsidRPr="009C2313">
        <w:rPr>
          <w:rFonts w:ascii="Arial" w:hAnsi="Arial" w:cs="Arial"/>
          <w:sz w:val="22"/>
          <w:szCs w:val="22"/>
        </w:rPr>
        <w:tab/>
        <w:t>Date ____</w:t>
      </w: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autoSpaceDE w:val="0"/>
        <w:autoSpaceDN w:val="0"/>
        <w:adjustRightInd w:val="0"/>
        <w:spacing w:line="240" w:lineRule="atLeast"/>
        <w:jc w:val="both"/>
        <w:rPr>
          <w:rFonts w:ascii="Arial" w:hAnsi="Arial" w:cs="Arial"/>
          <w:sz w:val="22"/>
          <w:szCs w:val="22"/>
        </w:rPr>
      </w:pPr>
      <w:r w:rsidRPr="009C2313">
        <w:rPr>
          <w:rFonts w:ascii="Arial" w:hAnsi="Arial" w:cs="Arial"/>
          <w:sz w:val="22"/>
          <w:szCs w:val="22"/>
        </w:rPr>
        <w:t>Dear ____</w:t>
      </w: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autoSpaceDE w:val="0"/>
        <w:autoSpaceDN w:val="0"/>
        <w:adjustRightInd w:val="0"/>
        <w:spacing w:line="240" w:lineRule="atLeast"/>
        <w:jc w:val="both"/>
        <w:rPr>
          <w:rFonts w:ascii="Arial" w:hAnsi="Arial" w:cs="Arial"/>
          <w:sz w:val="22"/>
          <w:szCs w:val="22"/>
        </w:rPr>
      </w:pPr>
      <w:r w:rsidRPr="009C2313">
        <w:rPr>
          <w:rFonts w:ascii="Arial" w:hAnsi="Arial" w:cs="Arial"/>
          <w:sz w:val="22"/>
          <w:szCs w:val="22"/>
        </w:rPr>
        <w:t>You appealed against the decision of the disciplinary hearing that you be [</w:t>
      </w:r>
      <w:r w:rsidRPr="009C2313">
        <w:rPr>
          <w:rFonts w:ascii="Arial" w:hAnsi="Arial" w:cs="Arial"/>
          <w:i/>
          <w:sz w:val="22"/>
          <w:szCs w:val="22"/>
        </w:rPr>
        <w:t>dismissed/subject to disciplinary action</w:t>
      </w:r>
      <w:r w:rsidRPr="009C2313">
        <w:rPr>
          <w:rFonts w:ascii="Arial" w:hAnsi="Arial" w:cs="Arial"/>
          <w:sz w:val="22"/>
          <w:szCs w:val="22"/>
        </w:rPr>
        <w:t xml:space="preserve">]. </w:t>
      </w: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autoSpaceDE w:val="0"/>
        <w:autoSpaceDN w:val="0"/>
        <w:adjustRightInd w:val="0"/>
        <w:spacing w:line="240" w:lineRule="atLeast"/>
        <w:jc w:val="both"/>
        <w:rPr>
          <w:rFonts w:ascii="Arial" w:hAnsi="Arial" w:cs="Arial"/>
          <w:sz w:val="22"/>
          <w:szCs w:val="22"/>
        </w:rPr>
      </w:pPr>
      <w:r w:rsidRPr="009C2313">
        <w:rPr>
          <w:rFonts w:ascii="Arial" w:hAnsi="Arial" w:cs="Arial"/>
          <w:sz w:val="22"/>
          <w:szCs w:val="22"/>
        </w:rPr>
        <w:t>The appeal hearing was held on ____.</w:t>
      </w: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autoSpaceDE w:val="0"/>
        <w:autoSpaceDN w:val="0"/>
        <w:adjustRightInd w:val="0"/>
        <w:spacing w:line="240" w:lineRule="atLeast"/>
        <w:jc w:val="both"/>
        <w:rPr>
          <w:rFonts w:ascii="Arial" w:hAnsi="Arial" w:cs="Arial"/>
          <w:sz w:val="22"/>
          <w:szCs w:val="22"/>
        </w:rPr>
      </w:pPr>
      <w:r w:rsidRPr="009C2313">
        <w:rPr>
          <w:rFonts w:ascii="Arial" w:hAnsi="Arial" w:cs="Arial"/>
          <w:sz w:val="22"/>
          <w:szCs w:val="22"/>
        </w:rPr>
        <w:t>I am now writing to confirm the decision taken by [</w:t>
      </w:r>
      <w:r w:rsidRPr="009C2313">
        <w:rPr>
          <w:rFonts w:ascii="Arial" w:hAnsi="Arial" w:cs="Arial"/>
          <w:i/>
          <w:sz w:val="22"/>
          <w:szCs w:val="22"/>
        </w:rPr>
        <w:t>name of manager who conducted the appeal hearing</w:t>
      </w:r>
      <w:r w:rsidRPr="009C2313">
        <w:rPr>
          <w:rFonts w:ascii="Arial" w:hAnsi="Arial" w:cs="Arial"/>
          <w:sz w:val="22"/>
          <w:szCs w:val="22"/>
        </w:rPr>
        <w:t>], namely that the decision to _____ [</w:t>
      </w:r>
      <w:r w:rsidRPr="009C2313">
        <w:rPr>
          <w:rFonts w:ascii="Arial" w:hAnsi="Arial" w:cs="Arial"/>
          <w:i/>
          <w:sz w:val="22"/>
          <w:szCs w:val="22"/>
        </w:rPr>
        <w:t>stands/is revoked</w:t>
      </w:r>
      <w:r w:rsidRPr="009C2313">
        <w:rPr>
          <w:rFonts w:ascii="Arial" w:hAnsi="Arial" w:cs="Arial"/>
          <w:sz w:val="22"/>
          <w:szCs w:val="22"/>
        </w:rPr>
        <w:t xml:space="preserve">]. </w:t>
      </w: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autoSpaceDE w:val="0"/>
        <w:autoSpaceDN w:val="0"/>
        <w:adjustRightInd w:val="0"/>
        <w:spacing w:line="240" w:lineRule="atLeast"/>
        <w:jc w:val="both"/>
        <w:rPr>
          <w:rFonts w:ascii="Arial" w:hAnsi="Arial" w:cs="Arial"/>
          <w:i/>
          <w:sz w:val="22"/>
          <w:szCs w:val="22"/>
        </w:rPr>
      </w:pPr>
      <w:r w:rsidRPr="009C2313">
        <w:rPr>
          <w:rFonts w:ascii="Arial" w:hAnsi="Arial" w:cs="Arial"/>
          <w:i/>
          <w:sz w:val="22"/>
          <w:szCs w:val="22"/>
        </w:rPr>
        <w:t>Specify if no disciplinary action is being taken or what the new disciplinary action is.</w:t>
      </w: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autoSpaceDE w:val="0"/>
        <w:autoSpaceDN w:val="0"/>
        <w:adjustRightInd w:val="0"/>
        <w:spacing w:line="240" w:lineRule="atLeast"/>
        <w:jc w:val="both"/>
        <w:rPr>
          <w:rFonts w:ascii="Arial" w:hAnsi="Arial" w:cs="Arial"/>
          <w:sz w:val="22"/>
          <w:szCs w:val="22"/>
        </w:rPr>
      </w:pPr>
      <w:r w:rsidRPr="009C2313">
        <w:rPr>
          <w:rFonts w:ascii="Arial" w:hAnsi="Arial" w:cs="Arial"/>
          <w:sz w:val="22"/>
          <w:szCs w:val="22"/>
        </w:rPr>
        <w:t xml:space="preserve">You have now exercised your right of appeal under the </w:t>
      </w:r>
      <w:r w:rsidRPr="007735E5">
        <w:rPr>
          <w:rFonts w:ascii="Arial" w:hAnsi="Arial" w:cs="Arial"/>
          <w:i/>
          <w:sz w:val="22"/>
          <w:szCs w:val="22"/>
        </w:rPr>
        <w:t xml:space="preserve">Table Tennis </w:t>
      </w:r>
      <w:r w:rsidR="007735E5" w:rsidRPr="007735E5">
        <w:rPr>
          <w:rFonts w:ascii="Arial" w:hAnsi="Arial" w:cs="Arial"/>
          <w:i/>
          <w:sz w:val="22"/>
          <w:szCs w:val="22"/>
        </w:rPr>
        <w:t xml:space="preserve">Scotland </w:t>
      </w:r>
      <w:r w:rsidR="007735E5" w:rsidRPr="007735E5">
        <w:rPr>
          <w:rFonts w:ascii="Arial" w:hAnsi="Arial" w:cs="Arial"/>
          <w:sz w:val="22"/>
          <w:szCs w:val="22"/>
        </w:rPr>
        <w:t>Disciplinary</w:t>
      </w:r>
      <w:r w:rsidRPr="009C2313">
        <w:rPr>
          <w:rFonts w:ascii="Arial" w:hAnsi="Arial" w:cs="Arial"/>
          <w:sz w:val="22"/>
          <w:szCs w:val="22"/>
        </w:rPr>
        <w:t xml:space="preserve"> Procedure and this decision is final.</w:t>
      </w: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autoSpaceDE w:val="0"/>
        <w:autoSpaceDN w:val="0"/>
        <w:adjustRightInd w:val="0"/>
        <w:spacing w:line="240" w:lineRule="atLeast"/>
        <w:jc w:val="both"/>
        <w:rPr>
          <w:rFonts w:ascii="Arial" w:hAnsi="Arial" w:cs="Arial"/>
          <w:sz w:val="22"/>
          <w:szCs w:val="22"/>
        </w:rPr>
      </w:pPr>
      <w:r w:rsidRPr="009C2313">
        <w:rPr>
          <w:rFonts w:ascii="Arial" w:hAnsi="Arial" w:cs="Arial"/>
          <w:sz w:val="22"/>
          <w:szCs w:val="22"/>
        </w:rPr>
        <w:t>Yours sincerely,</w:t>
      </w: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tabs>
          <w:tab w:val="left" w:pos="1185"/>
        </w:tabs>
        <w:autoSpaceDE w:val="0"/>
        <w:autoSpaceDN w:val="0"/>
        <w:adjustRightInd w:val="0"/>
        <w:spacing w:line="240" w:lineRule="atLeast"/>
        <w:jc w:val="both"/>
        <w:rPr>
          <w:rFonts w:ascii="Arial" w:hAnsi="Arial" w:cs="Arial"/>
          <w:sz w:val="22"/>
          <w:szCs w:val="22"/>
        </w:rPr>
      </w:pPr>
      <w:r w:rsidRPr="009C2313">
        <w:rPr>
          <w:rFonts w:ascii="Arial" w:hAnsi="Arial" w:cs="Arial"/>
          <w:sz w:val="22"/>
          <w:szCs w:val="22"/>
        </w:rPr>
        <w:tab/>
      </w: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Default="000C36AF" w:rsidP="00175B8F">
      <w:pPr>
        <w:autoSpaceDE w:val="0"/>
        <w:autoSpaceDN w:val="0"/>
        <w:adjustRightInd w:val="0"/>
        <w:spacing w:line="240" w:lineRule="atLeast"/>
        <w:jc w:val="both"/>
        <w:rPr>
          <w:rFonts w:ascii="Arial" w:hAnsi="Arial" w:cs="Arial"/>
          <w:sz w:val="22"/>
          <w:szCs w:val="22"/>
        </w:rPr>
      </w:pPr>
      <w:r w:rsidRPr="009C2313">
        <w:rPr>
          <w:rFonts w:ascii="Arial" w:hAnsi="Arial" w:cs="Arial"/>
          <w:sz w:val="22"/>
          <w:szCs w:val="22"/>
        </w:rPr>
        <w:t xml:space="preserve">Signed ____ </w:t>
      </w:r>
    </w:p>
    <w:p w:rsidR="000C36AF" w:rsidRDefault="000C36AF" w:rsidP="00175B8F">
      <w:pPr>
        <w:autoSpaceDE w:val="0"/>
        <w:autoSpaceDN w:val="0"/>
        <w:adjustRightInd w:val="0"/>
        <w:spacing w:line="240" w:lineRule="atLeast"/>
        <w:jc w:val="both"/>
        <w:rPr>
          <w:rFonts w:ascii="Arial" w:hAnsi="Arial" w:cs="Arial"/>
          <w:sz w:val="22"/>
          <w:szCs w:val="22"/>
        </w:rPr>
      </w:pPr>
    </w:p>
    <w:p w:rsidR="000C36AF" w:rsidRDefault="000C36AF" w:rsidP="00175B8F">
      <w:pPr>
        <w:autoSpaceDE w:val="0"/>
        <w:autoSpaceDN w:val="0"/>
        <w:adjustRightInd w:val="0"/>
        <w:spacing w:line="240" w:lineRule="atLeast"/>
        <w:jc w:val="both"/>
        <w:rPr>
          <w:rFonts w:ascii="Arial" w:hAnsi="Arial" w:cs="Arial"/>
          <w:sz w:val="22"/>
          <w:szCs w:val="22"/>
        </w:rPr>
      </w:pPr>
    </w:p>
    <w:p w:rsidR="000C36AF" w:rsidRPr="009C2313" w:rsidRDefault="000C36AF" w:rsidP="00175B8F">
      <w:pPr>
        <w:autoSpaceDE w:val="0"/>
        <w:autoSpaceDN w:val="0"/>
        <w:adjustRightInd w:val="0"/>
        <w:spacing w:line="240" w:lineRule="atLeast"/>
        <w:jc w:val="both"/>
        <w:rPr>
          <w:rFonts w:ascii="Arial" w:hAnsi="Arial" w:cs="Arial"/>
          <w:sz w:val="22"/>
          <w:szCs w:val="22"/>
        </w:rPr>
      </w:pPr>
    </w:p>
    <w:p w:rsidR="000C36AF" w:rsidRPr="00A807C4" w:rsidRDefault="000C36AF" w:rsidP="00175B8F">
      <w:pPr>
        <w:autoSpaceDE w:val="0"/>
        <w:autoSpaceDN w:val="0"/>
        <w:adjustRightInd w:val="0"/>
        <w:spacing w:line="240" w:lineRule="atLeast"/>
        <w:jc w:val="both"/>
        <w:rPr>
          <w:rFonts w:ascii="Arial" w:hAnsi="Arial" w:cs="Arial"/>
          <w:b/>
          <w:sz w:val="22"/>
          <w:szCs w:val="22"/>
          <w:u w:val="single"/>
        </w:rPr>
      </w:pPr>
      <w:r w:rsidRPr="0044327E">
        <w:rPr>
          <w:rFonts w:ascii="Arial" w:hAnsi="Arial" w:cs="Arial"/>
          <w:bCs/>
          <w:iCs/>
          <w:sz w:val="22"/>
          <w:szCs w:val="22"/>
        </w:rPr>
        <w:t>Table Tennis Scotland</w:t>
      </w:r>
      <w:r>
        <w:rPr>
          <w:rFonts w:ascii="Arial" w:hAnsi="Arial" w:cs="Arial"/>
          <w:b/>
          <w:i/>
          <w:sz w:val="22"/>
          <w:szCs w:val="22"/>
        </w:rPr>
        <w:t xml:space="preserve"> </w:t>
      </w:r>
      <w:r w:rsidRPr="00A807C4">
        <w:rPr>
          <w:rFonts w:ascii="Arial" w:hAnsi="Arial" w:cs="Arial"/>
          <w:b/>
          <w:sz w:val="22"/>
          <w:szCs w:val="22"/>
          <w:u w:val="single"/>
        </w:rPr>
        <w:t>Child Protection Officer</w:t>
      </w:r>
    </w:p>
    <w:p w:rsidR="000C36AF" w:rsidRPr="009C2313" w:rsidRDefault="000C36AF" w:rsidP="00175B8F">
      <w:pPr>
        <w:pStyle w:val="Default"/>
        <w:jc w:val="both"/>
        <w:rPr>
          <w:rStyle w:val="A2"/>
          <w:rFonts w:cs="Arial"/>
          <w:color w:val="auto"/>
          <w:sz w:val="22"/>
          <w:szCs w:val="22"/>
        </w:rPr>
      </w:pPr>
    </w:p>
    <w:p w:rsidR="000C36AF" w:rsidRPr="009C2313" w:rsidRDefault="000C36AF" w:rsidP="00175B8F">
      <w:pPr>
        <w:jc w:val="both"/>
        <w:rPr>
          <w:rFonts w:ascii="Arial" w:hAnsi="Arial" w:cs="Arial"/>
          <w:b/>
          <w:sz w:val="22"/>
          <w:szCs w:val="22"/>
        </w:rPr>
      </w:pP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b/>
          <w:sz w:val="22"/>
          <w:szCs w:val="22"/>
        </w:rPr>
      </w:pPr>
    </w:p>
    <w:p w:rsidR="000C36AF" w:rsidRPr="009C2313" w:rsidRDefault="000C36AF" w:rsidP="00175B8F">
      <w:pPr>
        <w:jc w:val="both"/>
        <w:rPr>
          <w:rFonts w:ascii="Arial" w:hAnsi="Arial" w:cs="Arial"/>
          <w:b/>
          <w:sz w:val="22"/>
          <w:szCs w:val="22"/>
        </w:rPr>
      </w:pPr>
    </w:p>
    <w:p w:rsidR="000C36AF" w:rsidRPr="009C2313" w:rsidRDefault="000C36AF" w:rsidP="00175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rsidR="000C36AF" w:rsidRPr="009C2313" w:rsidRDefault="000C36AF" w:rsidP="00175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rsidR="000C36AF" w:rsidRPr="009C2313" w:rsidRDefault="000C36AF" w:rsidP="00175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rsidR="000C36AF" w:rsidRPr="009C2313" w:rsidRDefault="000C36AF" w:rsidP="00175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rsidR="000C36AF" w:rsidRPr="009C2313" w:rsidRDefault="000C36AF" w:rsidP="00175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rsidR="000C36AF" w:rsidRPr="009C2313" w:rsidRDefault="000C36AF" w:rsidP="00175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rsidR="000C36AF" w:rsidRPr="009C2313" w:rsidRDefault="000C36AF" w:rsidP="00175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rsidR="000C36AF" w:rsidRPr="009C2313" w:rsidRDefault="000C36AF" w:rsidP="00175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rsidR="000C36AF" w:rsidRPr="009C2313" w:rsidRDefault="000C36AF" w:rsidP="00175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rsidR="000C36AF" w:rsidRPr="009C2313" w:rsidRDefault="000C36AF" w:rsidP="00175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p>
    <w:p w:rsidR="000C36AF" w:rsidRDefault="000C36AF" w:rsidP="00424201">
      <w:pPr>
        <w:jc w:val="both"/>
        <w:rPr>
          <w:rFonts w:ascii="Arial" w:hAnsi="Arial" w:cs="Arial"/>
          <w:b/>
          <w:sz w:val="22"/>
          <w:szCs w:val="22"/>
        </w:rPr>
      </w:pPr>
    </w:p>
    <w:p w:rsidR="000C36AF" w:rsidRPr="00A807C4" w:rsidRDefault="000C36AF" w:rsidP="00424201">
      <w:pPr>
        <w:jc w:val="both"/>
        <w:rPr>
          <w:rFonts w:ascii="Arial" w:hAnsi="Arial" w:cs="Arial"/>
          <w:b/>
          <w:sz w:val="28"/>
          <w:szCs w:val="28"/>
        </w:rPr>
      </w:pPr>
      <w:r w:rsidRPr="00A807C4">
        <w:rPr>
          <w:rFonts w:ascii="Arial" w:hAnsi="Arial" w:cs="Arial"/>
          <w:b/>
          <w:sz w:val="28"/>
          <w:szCs w:val="28"/>
        </w:rPr>
        <w:t xml:space="preserve">9. </w:t>
      </w:r>
      <w:hyperlink w:anchor="Step9" w:history="1">
        <w:r w:rsidRPr="00A807C4">
          <w:rPr>
            <w:rStyle w:val="Hyperlink"/>
            <w:rFonts w:ascii="Arial" w:hAnsi="Arial" w:cs="Arial"/>
            <w:b/>
            <w:sz w:val="28"/>
            <w:szCs w:val="28"/>
          </w:rPr>
          <w:t>Procedure to review any child protection concerns which have arisen to ensure procedures are followed and appropriate action taken in the best interests of the child.</w:t>
        </w:r>
      </w:hyperlink>
    </w:p>
    <w:p w:rsidR="000C36AF" w:rsidRPr="009C2313" w:rsidRDefault="000C36AF" w:rsidP="00175B8F">
      <w:pPr>
        <w:rPr>
          <w:rFonts w:ascii="Arial" w:hAnsi="Arial" w:cs="Arial"/>
          <w:sz w:val="22"/>
          <w:szCs w:val="22"/>
        </w:rPr>
      </w:pPr>
    </w:p>
    <w:p w:rsidR="000C36AF" w:rsidRPr="009C2313" w:rsidRDefault="000C36AF" w:rsidP="00175B8F">
      <w:pPr>
        <w:jc w:val="both"/>
        <w:rPr>
          <w:rFonts w:ascii="Arial" w:hAnsi="Arial" w:cs="Arial"/>
          <w:sz w:val="28"/>
          <w:szCs w:val="28"/>
          <w:u w:val="single"/>
        </w:rPr>
      </w:pPr>
      <w:bookmarkStart w:id="32" w:name="GDLreviewmgement"/>
      <w:bookmarkStart w:id="33" w:name="GDLplanningreview"/>
      <w:bookmarkEnd w:id="32"/>
      <w:bookmarkEnd w:id="33"/>
      <w:r w:rsidRPr="009C2313">
        <w:rPr>
          <w:rFonts w:ascii="Arial" w:hAnsi="Arial" w:cs="Arial"/>
          <w:b/>
          <w:sz w:val="28"/>
          <w:szCs w:val="28"/>
          <w:u w:val="single"/>
        </w:rPr>
        <w:t xml:space="preserve"> PLANNING A REVIEW</w:t>
      </w:r>
    </w:p>
    <w:p w:rsidR="000C36AF" w:rsidRPr="009C2313" w:rsidRDefault="000C36AF" w:rsidP="00175B8F">
      <w:pPr>
        <w:jc w:val="both"/>
        <w:rPr>
          <w:rFonts w:ascii="Arial" w:hAnsi="Arial" w:cs="Arial"/>
          <w:sz w:val="22"/>
          <w:szCs w:val="22"/>
        </w:rPr>
      </w:pPr>
    </w:p>
    <w:p w:rsidR="000C36AF" w:rsidRPr="009C2313" w:rsidRDefault="000C36AF" w:rsidP="00175B8F">
      <w:pPr>
        <w:ind w:left="720"/>
        <w:jc w:val="both"/>
        <w:rPr>
          <w:rFonts w:ascii="Arial" w:hAnsi="Arial" w:cs="Arial"/>
          <w:b/>
          <w:i/>
          <w:sz w:val="22"/>
          <w:szCs w:val="22"/>
        </w:rPr>
      </w:pPr>
    </w:p>
    <w:p w:rsidR="000C36AF" w:rsidRPr="00BD4472" w:rsidRDefault="000C36AF" w:rsidP="00174C35">
      <w:pPr>
        <w:pStyle w:val="ListParagraph"/>
        <w:numPr>
          <w:ilvl w:val="0"/>
          <w:numId w:val="89"/>
        </w:numPr>
        <w:jc w:val="both"/>
        <w:rPr>
          <w:rFonts w:ascii="Arial" w:hAnsi="Arial" w:cs="Arial"/>
          <w:b/>
          <w:sz w:val="22"/>
          <w:szCs w:val="22"/>
        </w:rPr>
      </w:pPr>
      <w:r w:rsidRPr="00BD4472">
        <w:rPr>
          <w:rFonts w:ascii="Arial" w:hAnsi="Arial" w:cs="Arial"/>
          <w:b/>
          <w:sz w:val="22"/>
          <w:szCs w:val="22"/>
        </w:rPr>
        <w:t>WHY?</w:t>
      </w:r>
    </w:p>
    <w:p w:rsidR="000C36AF" w:rsidRPr="009C2313" w:rsidRDefault="000C36AF" w:rsidP="00175B8F">
      <w:pPr>
        <w:ind w:left="720"/>
        <w:jc w:val="both"/>
        <w:rPr>
          <w:rFonts w:ascii="Arial" w:hAnsi="Arial" w:cs="Arial"/>
          <w:b/>
          <w:i/>
          <w:sz w:val="22"/>
          <w:szCs w:val="22"/>
        </w:rPr>
      </w:pPr>
    </w:p>
    <w:p w:rsidR="000C36AF" w:rsidRPr="009C2313" w:rsidRDefault="000C36AF" w:rsidP="00175B8F">
      <w:pPr>
        <w:jc w:val="both"/>
        <w:rPr>
          <w:rFonts w:ascii="Arial" w:hAnsi="Arial" w:cs="Arial"/>
          <w:sz w:val="22"/>
          <w:szCs w:val="22"/>
        </w:rPr>
      </w:pPr>
      <w:r w:rsidRPr="00706552">
        <w:rPr>
          <w:rFonts w:ascii="Arial" w:hAnsi="Arial" w:cs="Arial"/>
          <w:b/>
          <w:sz w:val="22"/>
          <w:szCs w:val="22"/>
        </w:rPr>
        <w:t>Table Tennis Scotland</w:t>
      </w:r>
      <w:r>
        <w:rPr>
          <w:rFonts w:ascii="Arial" w:hAnsi="Arial" w:cs="Arial"/>
          <w:sz w:val="22"/>
          <w:szCs w:val="22"/>
        </w:rPr>
        <w:t xml:space="preserve"> will set clear aims and objectives of any review, or why they are</w:t>
      </w:r>
      <w:r w:rsidRPr="009C2313">
        <w:rPr>
          <w:rFonts w:ascii="Arial" w:hAnsi="Arial" w:cs="Arial"/>
          <w:sz w:val="22"/>
          <w:szCs w:val="22"/>
        </w:rPr>
        <w:t xml:space="preserve"> reviewing. This will </w:t>
      </w:r>
      <w:r>
        <w:rPr>
          <w:rFonts w:ascii="Arial" w:hAnsi="Arial" w:cs="Arial"/>
          <w:sz w:val="22"/>
          <w:szCs w:val="22"/>
        </w:rPr>
        <w:t xml:space="preserve">establish </w:t>
      </w:r>
      <w:r w:rsidRPr="009C2313">
        <w:rPr>
          <w:rFonts w:ascii="Arial" w:hAnsi="Arial" w:cs="Arial"/>
          <w:sz w:val="22"/>
          <w:szCs w:val="22"/>
        </w:rPr>
        <w:t xml:space="preserve">who should be involved, how to go about </w:t>
      </w:r>
      <w:r>
        <w:rPr>
          <w:rFonts w:ascii="Arial" w:hAnsi="Arial" w:cs="Arial"/>
          <w:sz w:val="22"/>
          <w:szCs w:val="22"/>
        </w:rPr>
        <w:t>it and what information required</w:t>
      </w:r>
      <w:r w:rsidRPr="009C2313">
        <w:rPr>
          <w:rFonts w:ascii="Arial" w:hAnsi="Arial" w:cs="Arial"/>
          <w:sz w:val="22"/>
          <w:szCs w:val="22"/>
        </w:rPr>
        <w:t>.</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r>
        <w:rPr>
          <w:rFonts w:ascii="Arial" w:hAnsi="Arial" w:cs="Arial"/>
          <w:sz w:val="22"/>
          <w:szCs w:val="22"/>
        </w:rPr>
        <w:t>Examples of</w:t>
      </w:r>
      <w:r w:rsidRPr="009C2313">
        <w:rPr>
          <w:rFonts w:ascii="Arial" w:hAnsi="Arial" w:cs="Arial"/>
          <w:sz w:val="22"/>
          <w:szCs w:val="22"/>
        </w:rPr>
        <w:t xml:space="preserve"> reason</w:t>
      </w:r>
      <w:r>
        <w:rPr>
          <w:rFonts w:ascii="Arial" w:hAnsi="Arial" w:cs="Arial"/>
          <w:sz w:val="22"/>
          <w:szCs w:val="22"/>
        </w:rPr>
        <w:t>s</w:t>
      </w:r>
      <w:r w:rsidRPr="009C2313">
        <w:rPr>
          <w:rFonts w:ascii="Arial" w:hAnsi="Arial" w:cs="Arial"/>
          <w:sz w:val="22"/>
          <w:szCs w:val="22"/>
        </w:rPr>
        <w:t xml:space="preserve"> for reviewi</w:t>
      </w:r>
      <w:r>
        <w:rPr>
          <w:rFonts w:ascii="Arial" w:hAnsi="Arial" w:cs="Arial"/>
          <w:sz w:val="22"/>
          <w:szCs w:val="22"/>
        </w:rPr>
        <w:t>ng a case or cases:</w:t>
      </w:r>
    </w:p>
    <w:p w:rsidR="000C36AF" w:rsidRPr="009C2313" w:rsidRDefault="000C36AF" w:rsidP="00175B8F">
      <w:pPr>
        <w:jc w:val="both"/>
        <w:rPr>
          <w:rFonts w:ascii="Arial" w:hAnsi="Arial" w:cs="Arial"/>
          <w:sz w:val="22"/>
          <w:szCs w:val="22"/>
        </w:rPr>
      </w:pPr>
    </w:p>
    <w:p w:rsidR="000C36AF" w:rsidRPr="009C2313" w:rsidRDefault="000C36AF" w:rsidP="00174C35">
      <w:pPr>
        <w:numPr>
          <w:ilvl w:val="0"/>
          <w:numId w:val="63"/>
        </w:numPr>
        <w:jc w:val="both"/>
        <w:rPr>
          <w:rFonts w:ascii="Arial" w:hAnsi="Arial" w:cs="Arial"/>
          <w:sz w:val="22"/>
          <w:szCs w:val="22"/>
        </w:rPr>
      </w:pPr>
      <w:r w:rsidRPr="009C2313">
        <w:rPr>
          <w:rFonts w:ascii="Arial" w:hAnsi="Arial" w:cs="Arial"/>
          <w:sz w:val="22"/>
          <w:szCs w:val="22"/>
        </w:rPr>
        <w:t>To examine the role of all staff/volunteers in responding to concerns identified about a child or coach.</w:t>
      </w:r>
    </w:p>
    <w:p w:rsidR="000C36AF" w:rsidRPr="009C2313" w:rsidRDefault="000C36AF" w:rsidP="00174C35">
      <w:pPr>
        <w:numPr>
          <w:ilvl w:val="0"/>
          <w:numId w:val="63"/>
        </w:numPr>
        <w:jc w:val="both"/>
        <w:rPr>
          <w:rFonts w:ascii="Arial" w:hAnsi="Arial" w:cs="Arial"/>
          <w:sz w:val="22"/>
          <w:szCs w:val="22"/>
        </w:rPr>
      </w:pPr>
      <w:r w:rsidRPr="009C2313">
        <w:rPr>
          <w:rFonts w:ascii="Arial" w:hAnsi="Arial" w:cs="Arial"/>
          <w:sz w:val="22"/>
          <w:szCs w:val="22"/>
        </w:rPr>
        <w:t>To establish whether the organisation’s procedures were followed and how effective they were in safeguarding the child.</w:t>
      </w:r>
    </w:p>
    <w:p w:rsidR="000C36AF" w:rsidRPr="009C2313" w:rsidRDefault="000C36AF" w:rsidP="00174C35">
      <w:pPr>
        <w:numPr>
          <w:ilvl w:val="0"/>
          <w:numId w:val="63"/>
        </w:numPr>
        <w:jc w:val="both"/>
        <w:rPr>
          <w:rFonts w:ascii="Arial" w:hAnsi="Arial" w:cs="Arial"/>
          <w:sz w:val="22"/>
          <w:szCs w:val="22"/>
        </w:rPr>
      </w:pPr>
      <w:r w:rsidRPr="009C2313">
        <w:rPr>
          <w:rFonts w:ascii="Arial" w:hAnsi="Arial" w:cs="Arial"/>
          <w:sz w:val="22"/>
          <w:szCs w:val="22"/>
        </w:rPr>
        <w:t>To establish how well the child and the staff/volunteers involved in the case were supported by the organisation.</w:t>
      </w:r>
    </w:p>
    <w:p w:rsidR="000C36AF" w:rsidRPr="009C2313" w:rsidRDefault="000C36AF" w:rsidP="00174C35">
      <w:pPr>
        <w:numPr>
          <w:ilvl w:val="0"/>
          <w:numId w:val="63"/>
        </w:numPr>
        <w:jc w:val="both"/>
        <w:rPr>
          <w:rFonts w:ascii="Arial" w:hAnsi="Arial" w:cs="Arial"/>
          <w:sz w:val="22"/>
          <w:szCs w:val="22"/>
        </w:rPr>
      </w:pPr>
      <w:r w:rsidRPr="009C2313">
        <w:rPr>
          <w:rFonts w:ascii="Arial" w:hAnsi="Arial" w:cs="Arial"/>
          <w:sz w:val="22"/>
          <w:szCs w:val="22"/>
        </w:rPr>
        <w:t xml:space="preserve">To explore how well all of the organisations involved in the case worked together. </w:t>
      </w:r>
    </w:p>
    <w:p w:rsidR="000C36AF" w:rsidRPr="009C2313" w:rsidRDefault="000C36AF" w:rsidP="00174C35">
      <w:pPr>
        <w:numPr>
          <w:ilvl w:val="0"/>
          <w:numId w:val="63"/>
        </w:numPr>
        <w:jc w:val="both"/>
        <w:rPr>
          <w:rFonts w:ascii="Arial" w:hAnsi="Arial" w:cs="Arial"/>
          <w:sz w:val="22"/>
          <w:szCs w:val="22"/>
        </w:rPr>
      </w:pPr>
      <w:r w:rsidRPr="009C2313">
        <w:rPr>
          <w:rFonts w:ascii="Arial" w:hAnsi="Arial" w:cs="Arial"/>
          <w:sz w:val="22"/>
          <w:szCs w:val="22"/>
        </w:rPr>
        <w:t>To establish whether there are lessons to be learned, what those lessons are and to make recommendations for future action.</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r>
        <w:rPr>
          <w:rFonts w:ascii="Arial" w:hAnsi="Arial" w:cs="Arial"/>
          <w:sz w:val="22"/>
          <w:szCs w:val="22"/>
        </w:rPr>
        <w:t xml:space="preserve">A remit for the review to </w:t>
      </w:r>
      <w:r w:rsidRPr="009C2313">
        <w:rPr>
          <w:rFonts w:ascii="Arial" w:hAnsi="Arial" w:cs="Arial"/>
          <w:sz w:val="22"/>
          <w:szCs w:val="22"/>
        </w:rPr>
        <w:t>keep the reviewer focused and also provide clarity to others about th</w:t>
      </w:r>
      <w:r>
        <w:rPr>
          <w:rFonts w:ascii="Arial" w:hAnsi="Arial" w:cs="Arial"/>
          <w:sz w:val="22"/>
          <w:szCs w:val="22"/>
        </w:rPr>
        <w:t>e process or intended outcomes should be prepared.</w:t>
      </w:r>
    </w:p>
    <w:p w:rsidR="000C36AF" w:rsidRPr="009C2313" w:rsidRDefault="000C36AF" w:rsidP="00175B8F">
      <w:pPr>
        <w:jc w:val="both"/>
        <w:rPr>
          <w:rFonts w:ascii="Arial" w:hAnsi="Arial" w:cs="Arial"/>
          <w:sz w:val="22"/>
          <w:szCs w:val="22"/>
        </w:rPr>
      </w:pPr>
    </w:p>
    <w:p w:rsidR="000C36AF" w:rsidRPr="00E74436" w:rsidRDefault="000C36AF" w:rsidP="00174C35">
      <w:pPr>
        <w:pStyle w:val="ListParagraph"/>
        <w:numPr>
          <w:ilvl w:val="0"/>
          <w:numId w:val="89"/>
        </w:numPr>
        <w:jc w:val="both"/>
        <w:rPr>
          <w:rFonts w:ascii="Arial" w:hAnsi="Arial" w:cs="Arial"/>
          <w:b/>
          <w:sz w:val="22"/>
          <w:szCs w:val="22"/>
        </w:rPr>
      </w:pPr>
      <w:r w:rsidRPr="00E74436">
        <w:rPr>
          <w:rFonts w:ascii="Arial" w:hAnsi="Arial" w:cs="Arial"/>
          <w:b/>
          <w:sz w:val="22"/>
          <w:szCs w:val="22"/>
        </w:rPr>
        <w:t>WHO?</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The child</w:t>
      </w:r>
      <w:r>
        <w:rPr>
          <w:rFonts w:ascii="Arial" w:hAnsi="Arial" w:cs="Arial"/>
          <w:sz w:val="22"/>
          <w:szCs w:val="22"/>
        </w:rPr>
        <w:t xml:space="preserve"> protection lead officer will </w:t>
      </w:r>
      <w:r w:rsidRPr="009C2313">
        <w:rPr>
          <w:rFonts w:ascii="Arial" w:hAnsi="Arial" w:cs="Arial"/>
          <w:sz w:val="22"/>
          <w:szCs w:val="22"/>
        </w:rPr>
        <w:t xml:space="preserve">help the organisation determine who should conduct the review. </w:t>
      </w:r>
    </w:p>
    <w:p w:rsidR="000C36AF" w:rsidRPr="009C2313" w:rsidRDefault="000C36AF" w:rsidP="00175B8F">
      <w:pPr>
        <w:jc w:val="both"/>
        <w:rPr>
          <w:rFonts w:ascii="Arial" w:hAnsi="Arial" w:cs="Arial"/>
          <w:sz w:val="22"/>
          <w:szCs w:val="22"/>
        </w:rPr>
      </w:pPr>
    </w:p>
    <w:p w:rsidR="000C36AF" w:rsidRPr="009C2313" w:rsidRDefault="000C36AF" w:rsidP="00174C35">
      <w:pPr>
        <w:numPr>
          <w:ilvl w:val="0"/>
          <w:numId w:val="75"/>
        </w:numPr>
        <w:jc w:val="both"/>
        <w:rPr>
          <w:rFonts w:ascii="Arial" w:hAnsi="Arial" w:cs="Arial"/>
          <w:sz w:val="22"/>
          <w:szCs w:val="22"/>
        </w:rPr>
      </w:pPr>
      <w:r w:rsidRPr="009C2313">
        <w:rPr>
          <w:rFonts w:ascii="Arial" w:hAnsi="Arial" w:cs="Arial"/>
          <w:sz w:val="22"/>
          <w:szCs w:val="22"/>
        </w:rPr>
        <w:t xml:space="preserve">This may be part of the </w:t>
      </w:r>
      <w:r w:rsidRPr="00706552">
        <w:rPr>
          <w:rFonts w:ascii="Arial" w:hAnsi="Arial" w:cs="Arial"/>
          <w:b/>
          <w:i/>
          <w:sz w:val="22"/>
          <w:szCs w:val="22"/>
        </w:rPr>
        <w:t>Table Tennis Scotland’s</w:t>
      </w:r>
      <w:r w:rsidRPr="006B3116">
        <w:rPr>
          <w:rFonts w:ascii="Arial" w:hAnsi="Arial" w:cs="Arial"/>
          <w:b/>
          <w:i/>
          <w:sz w:val="22"/>
          <w:szCs w:val="22"/>
        </w:rPr>
        <w:t xml:space="preserve">  </w:t>
      </w:r>
      <w:r w:rsidRPr="009C2313">
        <w:rPr>
          <w:rFonts w:ascii="Arial" w:hAnsi="Arial" w:cs="Arial"/>
          <w:sz w:val="22"/>
          <w:szCs w:val="22"/>
        </w:rPr>
        <w:t xml:space="preserve">child protection officer’s role. </w:t>
      </w:r>
    </w:p>
    <w:p w:rsidR="000C36AF" w:rsidRPr="009C2313" w:rsidRDefault="000C36AF" w:rsidP="00174C35">
      <w:pPr>
        <w:numPr>
          <w:ilvl w:val="0"/>
          <w:numId w:val="75"/>
        </w:numPr>
        <w:jc w:val="both"/>
        <w:rPr>
          <w:rFonts w:ascii="Arial" w:hAnsi="Arial" w:cs="Arial"/>
          <w:sz w:val="22"/>
          <w:szCs w:val="22"/>
        </w:rPr>
      </w:pPr>
      <w:r w:rsidRPr="009C2313">
        <w:rPr>
          <w:rFonts w:ascii="Arial" w:hAnsi="Arial" w:cs="Arial"/>
          <w:sz w:val="22"/>
          <w:szCs w:val="22"/>
        </w:rPr>
        <w:t>An ex-officio member of the management team.</w:t>
      </w:r>
    </w:p>
    <w:p w:rsidR="000C36AF" w:rsidRPr="009C2313" w:rsidRDefault="000C36AF" w:rsidP="00174C35">
      <w:pPr>
        <w:numPr>
          <w:ilvl w:val="0"/>
          <w:numId w:val="75"/>
        </w:numPr>
        <w:jc w:val="both"/>
        <w:rPr>
          <w:rFonts w:ascii="Arial" w:hAnsi="Arial" w:cs="Arial"/>
          <w:sz w:val="22"/>
          <w:szCs w:val="22"/>
        </w:rPr>
      </w:pPr>
      <w:r>
        <w:rPr>
          <w:rFonts w:ascii="Arial" w:hAnsi="Arial" w:cs="Arial"/>
          <w:sz w:val="22"/>
          <w:szCs w:val="22"/>
        </w:rPr>
        <w:t>I</w:t>
      </w:r>
      <w:r w:rsidRPr="009C2313">
        <w:rPr>
          <w:rFonts w:ascii="Arial" w:hAnsi="Arial" w:cs="Arial"/>
          <w:sz w:val="22"/>
          <w:szCs w:val="22"/>
        </w:rPr>
        <w:t>t may be appropriate for an independent person to conduct the review; for example, where individuals from the organisation have been very closely involved or there are concerns around the conduct of individuals or the processes they have applied.</w:t>
      </w:r>
    </w:p>
    <w:p w:rsidR="000C36AF" w:rsidRPr="009C2313"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r w:rsidRPr="009C2313">
        <w:rPr>
          <w:rFonts w:ascii="Arial" w:hAnsi="Arial" w:cs="Arial"/>
          <w:sz w:val="22"/>
          <w:szCs w:val="22"/>
        </w:rPr>
        <w:t>Having someone independent carry out the review can be beneficial, particularly where the case has had a significant impact on the individuals involved and/or the sport. This ‘independent person’ should have the necessary skills, knowledge and understanding of child protection, from either within or out with the sport; for example, a child protection officer from another sports organisation or an existing volunteer who works professionally in child protection.</w:t>
      </w: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r w:rsidRPr="009C2313">
        <w:rPr>
          <w:rFonts w:ascii="Arial" w:hAnsi="Arial" w:cs="Arial"/>
          <w:b/>
          <w:i/>
          <w:sz w:val="22"/>
          <w:szCs w:val="22"/>
        </w:rPr>
        <w:t>Where someone independent is involved, it is important to ensure there is agreement about confidentiality</w:t>
      </w:r>
      <w:r w:rsidRPr="009C2313">
        <w:rPr>
          <w:rFonts w:ascii="Arial" w:hAnsi="Arial" w:cs="Arial"/>
          <w:sz w:val="22"/>
          <w:szCs w:val="22"/>
        </w:rPr>
        <w:t xml:space="preserve">. </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r>
        <w:rPr>
          <w:rFonts w:ascii="Arial" w:hAnsi="Arial" w:cs="Arial"/>
          <w:sz w:val="22"/>
          <w:szCs w:val="22"/>
        </w:rPr>
        <w:t xml:space="preserve">Other points that will be </w:t>
      </w:r>
      <w:r w:rsidRPr="009C2313">
        <w:rPr>
          <w:rFonts w:ascii="Arial" w:hAnsi="Arial" w:cs="Arial"/>
          <w:sz w:val="22"/>
          <w:szCs w:val="22"/>
        </w:rPr>
        <w:t>consider</w:t>
      </w:r>
      <w:r>
        <w:rPr>
          <w:rFonts w:ascii="Arial" w:hAnsi="Arial" w:cs="Arial"/>
          <w:sz w:val="22"/>
          <w:szCs w:val="22"/>
        </w:rPr>
        <w:t>ed</w:t>
      </w:r>
      <w:r w:rsidRPr="009C2313">
        <w:rPr>
          <w:rFonts w:ascii="Arial" w:hAnsi="Arial" w:cs="Arial"/>
          <w:sz w:val="22"/>
          <w:szCs w:val="22"/>
        </w:rPr>
        <w:t xml:space="preserve"> are:</w:t>
      </w:r>
    </w:p>
    <w:p w:rsidR="000C36AF" w:rsidRPr="009C2313" w:rsidRDefault="000C36AF" w:rsidP="00175B8F">
      <w:pPr>
        <w:jc w:val="both"/>
        <w:rPr>
          <w:rFonts w:ascii="Arial" w:hAnsi="Arial" w:cs="Arial"/>
          <w:sz w:val="22"/>
          <w:szCs w:val="22"/>
        </w:rPr>
      </w:pPr>
    </w:p>
    <w:p w:rsidR="000C36AF" w:rsidRPr="009C2313" w:rsidRDefault="000C36AF" w:rsidP="00174C35">
      <w:pPr>
        <w:numPr>
          <w:ilvl w:val="0"/>
          <w:numId w:val="64"/>
        </w:numPr>
        <w:jc w:val="both"/>
        <w:rPr>
          <w:rFonts w:ascii="Arial" w:hAnsi="Arial" w:cs="Arial"/>
          <w:sz w:val="22"/>
          <w:szCs w:val="22"/>
        </w:rPr>
      </w:pPr>
      <w:r w:rsidRPr="009C2313">
        <w:rPr>
          <w:rFonts w:ascii="Arial" w:hAnsi="Arial" w:cs="Arial"/>
          <w:sz w:val="22"/>
          <w:szCs w:val="22"/>
        </w:rPr>
        <w:t>Who else, if anyone, should be involved in the review?</w:t>
      </w:r>
    </w:p>
    <w:p w:rsidR="000C36AF" w:rsidRPr="009C2313" w:rsidRDefault="000C36AF" w:rsidP="00174C35">
      <w:pPr>
        <w:numPr>
          <w:ilvl w:val="0"/>
          <w:numId w:val="64"/>
        </w:numPr>
        <w:jc w:val="both"/>
        <w:rPr>
          <w:rFonts w:ascii="Arial" w:hAnsi="Arial" w:cs="Arial"/>
          <w:sz w:val="22"/>
          <w:szCs w:val="22"/>
        </w:rPr>
      </w:pPr>
      <w:r w:rsidRPr="009C2313">
        <w:rPr>
          <w:rFonts w:ascii="Arial" w:hAnsi="Arial" w:cs="Arial"/>
          <w:sz w:val="22"/>
          <w:szCs w:val="22"/>
        </w:rPr>
        <w:t>Will other organisations involved in the case be invited to contribute? This may include police, social work or the governing body.</w:t>
      </w:r>
    </w:p>
    <w:p w:rsidR="000C36AF" w:rsidRPr="009C2313" w:rsidRDefault="000C36AF" w:rsidP="00174C35">
      <w:pPr>
        <w:numPr>
          <w:ilvl w:val="0"/>
          <w:numId w:val="64"/>
        </w:numPr>
        <w:jc w:val="both"/>
        <w:rPr>
          <w:rFonts w:ascii="Arial" w:hAnsi="Arial" w:cs="Arial"/>
          <w:sz w:val="22"/>
          <w:szCs w:val="22"/>
        </w:rPr>
      </w:pPr>
      <w:r w:rsidRPr="009C2313">
        <w:rPr>
          <w:rFonts w:ascii="Arial" w:hAnsi="Arial" w:cs="Arial"/>
          <w:sz w:val="22"/>
          <w:szCs w:val="22"/>
        </w:rPr>
        <w:t xml:space="preserve">Will the child and parents/carers be involved? If so, how? If the child and parents/carers are involved, it is important to keep them informed of the progress of the review and to share findings with them. </w:t>
      </w:r>
    </w:p>
    <w:p w:rsidR="000C36AF" w:rsidRPr="009C2313" w:rsidRDefault="000C36AF" w:rsidP="00175B8F">
      <w:pPr>
        <w:ind w:left="360" w:firstLine="360"/>
        <w:jc w:val="both"/>
        <w:rPr>
          <w:rFonts w:ascii="Arial" w:hAnsi="Arial" w:cs="Arial"/>
          <w:b/>
          <w:i/>
          <w:sz w:val="22"/>
          <w:szCs w:val="22"/>
        </w:rPr>
      </w:pPr>
    </w:p>
    <w:p w:rsidR="000C36AF" w:rsidRPr="009C2313" w:rsidRDefault="000C36AF" w:rsidP="00E74436">
      <w:pPr>
        <w:jc w:val="both"/>
        <w:rPr>
          <w:rFonts w:ascii="Arial" w:hAnsi="Arial" w:cs="Arial"/>
          <w:b/>
          <w:sz w:val="22"/>
          <w:szCs w:val="22"/>
        </w:rPr>
      </w:pPr>
      <w:r w:rsidRPr="009C2313">
        <w:rPr>
          <w:rFonts w:ascii="Arial" w:hAnsi="Arial" w:cs="Arial"/>
          <w:b/>
          <w:sz w:val="22"/>
          <w:szCs w:val="22"/>
        </w:rPr>
        <w:t>3.  WHEN?</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r>
        <w:rPr>
          <w:rFonts w:ascii="Arial" w:hAnsi="Arial" w:cs="Arial"/>
          <w:sz w:val="22"/>
          <w:szCs w:val="22"/>
        </w:rPr>
        <w:t>A review may be appropriate when:</w:t>
      </w:r>
    </w:p>
    <w:p w:rsidR="000C36AF" w:rsidRPr="009C2313" w:rsidRDefault="000C36AF" w:rsidP="00175B8F">
      <w:pPr>
        <w:jc w:val="both"/>
        <w:rPr>
          <w:rFonts w:ascii="Arial" w:hAnsi="Arial" w:cs="Arial"/>
          <w:sz w:val="22"/>
          <w:szCs w:val="22"/>
        </w:rPr>
      </w:pPr>
    </w:p>
    <w:p w:rsidR="000C36AF" w:rsidRPr="009C2313" w:rsidRDefault="000C36AF" w:rsidP="00174C35">
      <w:pPr>
        <w:numPr>
          <w:ilvl w:val="0"/>
          <w:numId w:val="62"/>
        </w:numPr>
        <w:jc w:val="both"/>
        <w:rPr>
          <w:rFonts w:ascii="Arial" w:hAnsi="Arial" w:cs="Arial"/>
          <w:sz w:val="22"/>
          <w:szCs w:val="22"/>
        </w:rPr>
      </w:pPr>
      <w:r w:rsidRPr="009C2313">
        <w:rPr>
          <w:rFonts w:ascii="Arial" w:hAnsi="Arial" w:cs="Arial"/>
          <w:sz w:val="22"/>
          <w:szCs w:val="22"/>
        </w:rPr>
        <w:t xml:space="preserve">At the conclusion of any case dealt with through the </w:t>
      </w:r>
      <w:r w:rsidRPr="0044327E">
        <w:rPr>
          <w:rFonts w:ascii="Arial" w:hAnsi="Arial" w:cs="Arial"/>
          <w:bCs/>
          <w:iCs/>
          <w:sz w:val="22"/>
          <w:szCs w:val="22"/>
        </w:rPr>
        <w:t>Table Tennis Scotland</w:t>
      </w:r>
      <w:r>
        <w:rPr>
          <w:rFonts w:ascii="Arial" w:hAnsi="Arial" w:cs="Arial"/>
          <w:b/>
          <w:i/>
          <w:sz w:val="22"/>
          <w:szCs w:val="22"/>
        </w:rPr>
        <w:t xml:space="preserve"> </w:t>
      </w:r>
      <w:r w:rsidRPr="009C2313">
        <w:rPr>
          <w:rFonts w:ascii="Arial" w:hAnsi="Arial" w:cs="Arial"/>
          <w:sz w:val="22"/>
          <w:szCs w:val="22"/>
        </w:rPr>
        <w:t xml:space="preserve">procedures for Responding to Concerns about a Child or Responding to Concerns about the Conduct of a Staff Member or Volunteer. </w:t>
      </w:r>
    </w:p>
    <w:p w:rsidR="000C36AF" w:rsidRPr="009C2313" w:rsidRDefault="000C36AF" w:rsidP="00174C35">
      <w:pPr>
        <w:numPr>
          <w:ilvl w:val="0"/>
          <w:numId w:val="62"/>
        </w:numPr>
        <w:jc w:val="both"/>
        <w:rPr>
          <w:rFonts w:ascii="Arial" w:hAnsi="Arial" w:cs="Arial"/>
          <w:sz w:val="22"/>
          <w:szCs w:val="22"/>
        </w:rPr>
      </w:pPr>
      <w:r w:rsidRPr="009C2313">
        <w:rPr>
          <w:rFonts w:ascii="Arial" w:hAnsi="Arial" w:cs="Arial"/>
          <w:sz w:val="22"/>
          <w:szCs w:val="22"/>
        </w:rPr>
        <w:t>At the conclusion of legal proceedings.</w:t>
      </w:r>
    </w:p>
    <w:p w:rsidR="000C36AF" w:rsidRPr="009C2313" w:rsidRDefault="000C36AF" w:rsidP="00174C35">
      <w:pPr>
        <w:numPr>
          <w:ilvl w:val="0"/>
          <w:numId w:val="62"/>
        </w:numPr>
        <w:jc w:val="both"/>
        <w:rPr>
          <w:rFonts w:ascii="Arial" w:hAnsi="Arial" w:cs="Arial"/>
          <w:sz w:val="22"/>
          <w:szCs w:val="22"/>
        </w:rPr>
      </w:pPr>
      <w:r w:rsidRPr="009C2313">
        <w:rPr>
          <w:rFonts w:ascii="Arial" w:hAnsi="Arial" w:cs="Arial"/>
          <w:sz w:val="22"/>
          <w:szCs w:val="22"/>
        </w:rPr>
        <w:t>At the conclusion of disciplinary proceedings including an appeal.</w:t>
      </w:r>
    </w:p>
    <w:p w:rsidR="000C36AF" w:rsidRPr="009C2313" w:rsidRDefault="000C36AF" w:rsidP="00174C35">
      <w:pPr>
        <w:numPr>
          <w:ilvl w:val="0"/>
          <w:numId w:val="62"/>
        </w:numPr>
        <w:jc w:val="both"/>
        <w:rPr>
          <w:rFonts w:ascii="Arial" w:hAnsi="Arial" w:cs="Arial"/>
          <w:sz w:val="22"/>
          <w:szCs w:val="22"/>
        </w:rPr>
      </w:pPr>
      <w:r w:rsidRPr="009C2313">
        <w:rPr>
          <w:rFonts w:ascii="Arial" w:hAnsi="Arial" w:cs="Arial"/>
          <w:sz w:val="22"/>
          <w:szCs w:val="22"/>
        </w:rPr>
        <w:t>As part of an annual review of all child protection cases which arose during the year.</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r>
        <w:rPr>
          <w:rFonts w:ascii="Arial" w:hAnsi="Arial" w:cs="Arial"/>
          <w:sz w:val="22"/>
          <w:szCs w:val="22"/>
        </w:rPr>
        <w:t>A</w:t>
      </w:r>
      <w:r w:rsidRPr="009C2313">
        <w:rPr>
          <w:rFonts w:ascii="Arial" w:hAnsi="Arial" w:cs="Arial"/>
          <w:sz w:val="22"/>
          <w:szCs w:val="22"/>
        </w:rPr>
        <w:t xml:space="preserve"> review should be held as soon as possible to ensure that any lessons learned are acted upon timeously.</w:t>
      </w:r>
    </w:p>
    <w:p w:rsidR="000C36AF" w:rsidRPr="009C2313" w:rsidRDefault="000C36AF" w:rsidP="00175B8F">
      <w:pPr>
        <w:jc w:val="both"/>
        <w:rPr>
          <w:rFonts w:ascii="Arial" w:hAnsi="Arial" w:cs="Arial"/>
          <w:sz w:val="22"/>
          <w:szCs w:val="22"/>
        </w:rPr>
      </w:pPr>
    </w:p>
    <w:p w:rsidR="000C36AF" w:rsidRPr="009C2313" w:rsidRDefault="000C36AF" w:rsidP="00E74436">
      <w:pPr>
        <w:jc w:val="both"/>
        <w:rPr>
          <w:rFonts w:ascii="Arial" w:hAnsi="Arial" w:cs="Arial"/>
          <w:b/>
          <w:sz w:val="22"/>
          <w:szCs w:val="22"/>
        </w:rPr>
      </w:pPr>
      <w:r w:rsidRPr="009C2313">
        <w:rPr>
          <w:rFonts w:ascii="Arial" w:hAnsi="Arial" w:cs="Arial"/>
          <w:b/>
          <w:sz w:val="22"/>
          <w:szCs w:val="22"/>
        </w:rPr>
        <w:t>4.  HOW?</w:t>
      </w:r>
    </w:p>
    <w:p w:rsidR="000C36AF" w:rsidRPr="009C2313" w:rsidRDefault="000C36AF" w:rsidP="00175B8F">
      <w:pPr>
        <w:jc w:val="both"/>
        <w:rPr>
          <w:rFonts w:ascii="Arial" w:hAnsi="Arial" w:cs="Arial"/>
          <w:sz w:val="22"/>
          <w:szCs w:val="22"/>
        </w:rPr>
      </w:pPr>
    </w:p>
    <w:p w:rsidR="000C36AF" w:rsidRPr="009C2313" w:rsidRDefault="000C36AF" w:rsidP="00263614">
      <w:pPr>
        <w:numPr>
          <w:ilvl w:val="0"/>
          <w:numId w:val="76"/>
        </w:numPr>
        <w:jc w:val="both"/>
        <w:rPr>
          <w:rFonts w:ascii="Arial" w:hAnsi="Arial" w:cs="Arial"/>
          <w:sz w:val="22"/>
          <w:szCs w:val="22"/>
        </w:rPr>
      </w:pPr>
      <w:r w:rsidRPr="009C2313">
        <w:rPr>
          <w:rFonts w:ascii="Arial" w:hAnsi="Arial" w:cs="Arial"/>
          <w:sz w:val="22"/>
          <w:szCs w:val="22"/>
        </w:rPr>
        <w:t>Agree a timescale for carrying out the review.</w:t>
      </w:r>
    </w:p>
    <w:p w:rsidR="000C36AF" w:rsidRPr="009C2313" w:rsidRDefault="000C36AF" w:rsidP="00263614">
      <w:pPr>
        <w:numPr>
          <w:ilvl w:val="0"/>
          <w:numId w:val="76"/>
        </w:numPr>
        <w:jc w:val="both"/>
        <w:rPr>
          <w:rFonts w:ascii="Arial" w:hAnsi="Arial" w:cs="Arial"/>
          <w:sz w:val="22"/>
          <w:szCs w:val="22"/>
        </w:rPr>
      </w:pPr>
      <w:r w:rsidRPr="009C2313">
        <w:rPr>
          <w:rFonts w:ascii="Arial" w:hAnsi="Arial" w:cs="Arial"/>
          <w:sz w:val="22"/>
          <w:szCs w:val="22"/>
        </w:rPr>
        <w:t>Ensure that police and/or social workers have completed any investigations and that there are no outstanding legal proceedings.</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r w:rsidRPr="009C2313">
        <w:rPr>
          <w:rFonts w:ascii="Arial" w:hAnsi="Arial" w:cs="Arial"/>
          <w:iCs/>
          <w:sz w:val="22"/>
          <w:szCs w:val="22"/>
        </w:rPr>
        <w:t>The</w:t>
      </w:r>
      <w:r w:rsidRPr="009C2313">
        <w:rPr>
          <w:rFonts w:ascii="Arial" w:hAnsi="Arial" w:cs="Arial"/>
          <w:sz w:val="22"/>
          <w:szCs w:val="22"/>
        </w:rPr>
        <w:t xml:space="preserve"> review process will be informed by the reasons for reviewing, which will probably reflect the complexity of the incident. </w:t>
      </w:r>
    </w:p>
    <w:p w:rsidR="000C36AF" w:rsidRPr="009C2313" w:rsidRDefault="000C36AF" w:rsidP="00175B8F">
      <w:pPr>
        <w:jc w:val="both"/>
        <w:rPr>
          <w:rFonts w:ascii="Arial" w:hAnsi="Arial" w:cs="Arial"/>
          <w:bCs/>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The main source of information is likely to be the form for recording concerns (</w:t>
      </w:r>
      <w:hyperlink w:anchor="TempSignificantIncForm" w:history="1">
        <w:r w:rsidRPr="00481635">
          <w:rPr>
            <w:rStyle w:val="Hyperlink"/>
            <w:rFonts w:ascii="Arial" w:hAnsi="Arial" w:cs="Arial"/>
            <w:i/>
            <w:sz w:val="22"/>
            <w:szCs w:val="22"/>
          </w:rPr>
          <w:t>Significant Incident Form</w:t>
        </w:r>
      </w:hyperlink>
      <w:r w:rsidRPr="009C2313">
        <w:rPr>
          <w:rFonts w:ascii="Arial" w:hAnsi="Arial" w:cs="Arial"/>
          <w:sz w:val="22"/>
          <w:szCs w:val="22"/>
        </w:rPr>
        <w:t xml:space="preserve">). This form may provide all the information required. In cases where these forms have not been completed or the quality of the information is poor, it may be necessary to speak to the people involved to get more details. </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r w:rsidRPr="00706552">
        <w:rPr>
          <w:rFonts w:ascii="Arial" w:hAnsi="Arial" w:cs="Arial"/>
          <w:b/>
          <w:sz w:val="22"/>
          <w:szCs w:val="22"/>
        </w:rPr>
        <w:t>Table Tennis Scotland</w:t>
      </w:r>
      <w:r>
        <w:rPr>
          <w:rFonts w:ascii="Arial" w:hAnsi="Arial" w:cs="Arial"/>
          <w:sz w:val="22"/>
          <w:szCs w:val="22"/>
        </w:rPr>
        <w:t xml:space="preserve"> will</w:t>
      </w:r>
      <w:r w:rsidRPr="009C2313">
        <w:rPr>
          <w:rFonts w:ascii="Arial" w:hAnsi="Arial" w:cs="Arial"/>
          <w:sz w:val="22"/>
          <w:szCs w:val="22"/>
        </w:rPr>
        <w:t xml:space="preserve"> consider and acknowledge how people might be feeling about the incident itself and the possible impact of a review. People may feel their actions are being called into question or scrutinised, which could leave them feeling anxious or </w:t>
      </w:r>
      <w:r>
        <w:rPr>
          <w:rFonts w:ascii="Arial" w:hAnsi="Arial" w:cs="Arial"/>
          <w:sz w:val="22"/>
          <w:szCs w:val="22"/>
        </w:rPr>
        <w:t xml:space="preserve"> threatened</w:t>
      </w:r>
      <w:r w:rsidRPr="009C2313">
        <w:rPr>
          <w:rFonts w:ascii="Arial" w:hAnsi="Arial" w:cs="Arial"/>
          <w:sz w:val="22"/>
          <w:szCs w:val="22"/>
        </w:rPr>
        <w:t>. Where the reviewer intends to speak to those involved, they should plan how they will introduce the review, explain the purpose of it and how they will deal with any reactions or questions from those involved; for example:</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i/>
          <w:sz w:val="22"/>
          <w:szCs w:val="22"/>
        </w:rPr>
      </w:pPr>
      <w:r w:rsidRPr="009C2313">
        <w:rPr>
          <w:rFonts w:ascii="Arial" w:hAnsi="Arial" w:cs="Arial"/>
          <w:i/>
          <w:sz w:val="22"/>
          <w:szCs w:val="22"/>
        </w:rPr>
        <w:t xml:space="preserve">“I’ve been asked </w:t>
      </w:r>
      <w:r w:rsidRPr="00706552">
        <w:rPr>
          <w:rFonts w:ascii="Arial" w:hAnsi="Arial" w:cs="Arial"/>
          <w:i/>
          <w:sz w:val="22"/>
          <w:szCs w:val="22"/>
        </w:rPr>
        <w:t>by</w:t>
      </w:r>
      <w:r w:rsidRPr="00706552">
        <w:rPr>
          <w:rFonts w:ascii="Arial" w:hAnsi="Arial" w:cs="Arial"/>
          <w:b/>
          <w:i/>
          <w:sz w:val="22"/>
          <w:szCs w:val="22"/>
        </w:rPr>
        <w:t xml:space="preserve"> Table Tennis Scotland </w:t>
      </w:r>
      <w:r w:rsidRPr="00706552">
        <w:rPr>
          <w:rFonts w:ascii="Arial" w:hAnsi="Arial" w:cs="Arial"/>
          <w:i/>
          <w:sz w:val="22"/>
          <w:szCs w:val="22"/>
        </w:rPr>
        <w:t>to</w:t>
      </w:r>
      <w:r w:rsidRPr="009C2313">
        <w:rPr>
          <w:rFonts w:ascii="Arial" w:hAnsi="Arial" w:cs="Arial"/>
          <w:i/>
          <w:sz w:val="22"/>
          <w:szCs w:val="22"/>
        </w:rPr>
        <w:t xml:space="preserve"> review how the organisation dealt with the concerns about X. This review will consider how procedures were followed and whether appropriate action was taken to protect those involved.  I understand that you were involved in </w:t>
      </w:r>
      <w:r w:rsidRPr="009C2313">
        <w:rPr>
          <w:rFonts w:ascii="Arial" w:hAnsi="Arial" w:cs="Arial"/>
          <w:i/>
          <w:sz w:val="22"/>
          <w:szCs w:val="22"/>
        </w:rPr>
        <w:lastRenderedPageBreak/>
        <w:t>this case and would like to talk to you about it. This will give you an opportunity to tell me about your experience and make any suggestions for improving things in the future.”</w:t>
      </w:r>
    </w:p>
    <w:p w:rsidR="000C36AF" w:rsidRPr="009C2313" w:rsidRDefault="000C36AF" w:rsidP="00175B8F">
      <w:pPr>
        <w:ind w:left="360" w:firstLine="360"/>
        <w:jc w:val="both"/>
        <w:rPr>
          <w:rFonts w:ascii="Arial" w:hAnsi="Arial" w:cs="Arial"/>
          <w:b/>
          <w:i/>
          <w:sz w:val="22"/>
          <w:szCs w:val="22"/>
        </w:rPr>
      </w:pPr>
    </w:p>
    <w:p w:rsidR="000C36AF" w:rsidRPr="009C2313" w:rsidRDefault="000C36AF" w:rsidP="00E74436">
      <w:pPr>
        <w:jc w:val="both"/>
        <w:rPr>
          <w:rFonts w:ascii="Arial" w:hAnsi="Arial" w:cs="Arial"/>
          <w:b/>
          <w:sz w:val="22"/>
          <w:szCs w:val="22"/>
        </w:rPr>
      </w:pPr>
      <w:r w:rsidRPr="009C2313">
        <w:rPr>
          <w:rFonts w:ascii="Arial" w:hAnsi="Arial" w:cs="Arial"/>
          <w:b/>
          <w:sz w:val="22"/>
          <w:szCs w:val="22"/>
        </w:rPr>
        <w:t>5.  RECORDING AND REPORTING THE FINDINGS</w:t>
      </w:r>
    </w:p>
    <w:p w:rsidR="000C36AF" w:rsidRPr="009C2313" w:rsidRDefault="000C36AF" w:rsidP="00175B8F">
      <w:pPr>
        <w:ind w:left="360"/>
        <w:jc w:val="both"/>
        <w:rPr>
          <w:rFonts w:ascii="Arial" w:hAnsi="Arial" w:cs="Arial"/>
          <w:b/>
          <w:i/>
          <w:sz w:val="22"/>
          <w:szCs w:val="22"/>
        </w:rPr>
      </w:pPr>
    </w:p>
    <w:p w:rsidR="000C36AF" w:rsidRPr="009C2313" w:rsidRDefault="000C36AF" w:rsidP="00175B8F">
      <w:pPr>
        <w:jc w:val="both"/>
        <w:rPr>
          <w:rFonts w:ascii="Arial" w:hAnsi="Arial" w:cs="Arial"/>
          <w:sz w:val="22"/>
          <w:szCs w:val="22"/>
        </w:rPr>
      </w:pPr>
      <w:r>
        <w:rPr>
          <w:rFonts w:ascii="Arial" w:hAnsi="Arial" w:cs="Arial"/>
          <w:sz w:val="22"/>
          <w:szCs w:val="22"/>
        </w:rPr>
        <w:t>The reviewer will</w:t>
      </w:r>
      <w:r w:rsidRPr="009C2313">
        <w:rPr>
          <w:rFonts w:ascii="Arial" w:hAnsi="Arial" w:cs="Arial"/>
          <w:sz w:val="22"/>
          <w:szCs w:val="22"/>
        </w:rPr>
        <w:t xml:space="preserve"> make a record of the review and its fin</w:t>
      </w:r>
      <w:r>
        <w:rPr>
          <w:rFonts w:ascii="Arial" w:hAnsi="Arial" w:cs="Arial"/>
          <w:sz w:val="22"/>
          <w:szCs w:val="22"/>
        </w:rPr>
        <w:t>dings.</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r>
        <w:rPr>
          <w:rFonts w:ascii="Arial" w:hAnsi="Arial" w:cs="Arial"/>
          <w:sz w:val="22"/>
          <w:szCs w:val="22"/>
        </w:rPr>
        <w:t>C</w:t>
      </w:r>
      <w:r w:rsidRPr="009C2313">
        <w:rPr>
          <w:rFonts w:ascii="Arial" w:hAnsi="Arial" w:cs="Arial"/>
          <w:sz w:val="22"/>
          <w:szCs w:val="22"/>
        </w:rPr>
        <w:t>ontain</w:t>
      </w:r>
      <w:r>
        <w:rPr>
          <w:rFonts w:ascii="Arial" w:hAnsi="Arial" w:cs="Arial"/>
          <w:sz w:val="22"/>
          <w:szCs w:val="22"/>
        </w:rPr>
        <w:t>ing</w:t>
      </w:r>
      <w:r w:rsidRPr="009C2313">
        <w:rPr>
          <w:rFonts w:ascii="Arial" w:hAnsi="Arial" w:cs="Arial"/>
          <w:sz w:val="22"/>
          <w:szCs w:val="22"/>
        </w:rPr>
        <w:t xml:space="preserve"> the following information:</w:t>
      </w:r>
    </w:p>
    <w:p w:rsidR="000C36AF" w:rsidRPr="009C2313" w:rsidRDefault="000C36AF" w:rsidP="00263614">
      <w:pPr>
        <w:numPr>
          <w:ilvl w:val="0"/>
          <w:numId w:val="73"/>
        </w:numPr>
        <w:jc w:val="both"/>
        <w:rPr>
          <w:rFonts w:ascii="Arial" w:hAnsi="Arial" w:cs="Arial"/>
          <w:sz w:val="22"/>
          <w:szCs w:val="22"/>
        </w:rPr>
      </w:pPr>
      <w:r w:rsidRPr="009C2313">
        <w:rPr>
          <w:rFonts w:ascii="Arial" w:hAnsi="Arial" w:cs="Arial"/>
          <w:sz w:val="22"/>
          <w:szCs w:val="22"/>
        </w:rPr>
        <w:t>The source of the concern.</w:t>
      </w:r>
    </w:p>
    <w:p w:rsidR="000C36AF" w:rsidRPr="009C2313" w:rsidRDefault="000C36AF" w:rsidP="00263614">
      <w:pPr>
        <w:numPr>
          <w:ilvl w:val="0"/>
          <w:numId w:val="72"/>
        </w:numPr>
        <w:jc w:val="both"/>
        <w:rPr>
          <w:rFonts w:ascii="Arial" w:hAnsi="Arial" w:cs="Arial"/>
          <w:sz w:val="22"/>
          <w:szCs w:val="22"/>
        </w:rPr>
      </w:pPr>
      <w:r w:rsidRPr="009C2313">
        <w:rPr>
          <w:rFonts w:ascii="Arial" w:hAnsi="Arial" w:cs="Arial"/>
          <w:sz w:val="22"/>
          <w:szCs w:val="22"/>
        </w:rPr>
        <w:t>The nature of the concern.</w:t>
      </w:r>
    </w:p>
    <w:p w:rsidR="000C36AF" w:rsidRPr="009C2313" w:rsidRDefault="000C36AF" w:rsidP="00263614">
      <w:pPr>
        <w:numPr>
          <w:ilvl w:val="0"/>
          <w:numId w:val="72"/>
        </w:numPr>
        <w:jc w:val="both"/>
        <w:rPr>
          <w:rFonts w:ascii="Arial" w:hAnsi="Arial" w:cs="Arial"/>
          <w:sz w:val="22"/>
          <w:szCs w:val="22"/>
        </w:rPr>
      </w:pPr>
      <w:r w:rsidRPr="009C2313">
        <w:rPr>
          <w:rFonts w:ascii="Arial" w:hAnsi="Arial" w:cs="Arial"/>
          <w:sz w:val="22"/>
          <w:szCs w:val="22"/>
        </w:rPr>
        <w:t>A chronology of events, individuals and organisations involved.</w:t>
      </w:r>
    </w:p>
    <w:p w:rsidR="000C36AF" w:rsidRPr="009C2313" w:rsidRDefault="000C36AF" w:rsidP="00263614">
      <w:pPr>
        <w:numPr>
          <w:ilvl w:val="0"/>
          <w:numId w:val="72"/>
        </w:numPr>
        <w:jc w:val="both"/>
        <w:rPr>
          <w:rFonts w:ascii="Arial" w:hAnsi="Arial" w:cs="Arial"/>
          <w:sz w:val="22"/>
          <w:szCs w:val="22"/>
        </w:rPr>
      </w:pPr>
      <w:r w:rsidRPr="009C2313">
        <w:rPr>
          <w:rFonts w:ascii="Arial" w:hAnsi="Arial" w:cs="Arial"/>
          <w:sz w:val="22"/>
          <w:szCs w:val="22"/>
        </w:rPr>
        <w:t>Action taken.</w:t>
      </w:r>
    </w:p>
    <w:p w:rsidR="000C36AF" w:rsidRPr="009C2313" w:rsidRDefault="000C36AF" w:rsidP="00263614">
      <w:pPr>
        <w:numPr>
          <w:ilvl w:val="0"/>
          <w:numId w:val="72"/>
        </w:numPr>
        <w:jc w:val="both"/>
        <w:rPr>
          <w:rFonts w:ascii="Arial" w:hAnsi="Arial" w:cs="Arial"/>
          <w:sz w:val="22"/>
          <w:szCs w:val="22"/>
        </w:rPr>
      </w:pPr>
      <w:r w:rsidRPr="009C2313">
        <w:rPr>
          <w:rFonts w:ascii="Arial" w:hAnsi="Arial" w:cs="Arial"/>
          <w:sz w:val="22"/>
          <w:szCs w:val="22"/>
        </w:rPr>
        <w:t>An analysis of the key issues or matters linked to the aims of the review.</w:t>
      </w:r>
    </w:p>
    <w:p w:rsidR="000C36AF" w:rsidRPr="009C2313" w:rsidRDefault="000C36AF" w:rsidP="00263614">
      <w:pPr>
        <w:numPr>
          <w:ilvl w:val="0"/>
          <w:numId w:val="72"/>
        </w:numPr>
        <w:jc w:val="both"/>
        <w:rPr>
          <w:rFonts w:ascii="Arial" w:hAnsi="Arial" w:cs="Arial"/>
          <w:sz w:val="22"/>
          <w:szCs w:val="22"/>
        </w:rPr>
      </w:pPr>
      <w:r w:rsidRPr="009C2313">
        <w:rPr>
          <w:rFonts w:ascii="Arial" w:hAnsi="Arial" w:cs="Arial"/>
          <w:sz w:val="22"/>
          <w:szCs w:val="22"/>
        </w:rPr>
        <w:t>Any other relevant points or observations.</w:t>
      </w:r>
    </w:p>
    <w:p w:rsidR="000C36AF" w:rsidRPr="009C2313" w:rsidRDefault="000C36AF" w:rsidP="00263614">
      <w:pPr>
        <w:numPr>
          <w:ilvl w:val="0"/>
          <w:numId w:val="72"/>
        </w:numPr>
        <w:jc w:val="both"/>
        <w:rPr>
          <w:rFonts w:ascii="Arial" w:hAnsi="Arial" w:cs="Arial"/>
          <w:sz w:val="22"/>
          <w:szCs w:val="22"/>
        </w:rPr>
      </w:pPr>
      <w:r w:rsidRPr="009C2313">
        <w:rPr>
          <w:rFonts w:ascii="Arial" w:hAnsi="Arial" w:cs="Arial"/>
          <w:sz w:val="22"/>
          <w:szCs w:val="22"/>
        </w:rPr>
        <w:t>Lessons to be learned and changes to be made.</w:t>
      </w:r>
    </w:p>
    <w:p w:rsidR="000C36AF" w:rsidRPr="009C2313" w:rsidRDefault="000C36AF" w:rsidP="00263614">
      <w:pPr>
        <w:numPr>
          <w:ilvl w:val="0"/>
          <w:numId w:val="72"/>
        </w:numPr>
        <w:jc w:val="both"/>
        <w:rPr>
          <w:rFonts w:ascii="Arial" w:hAnsi="Arial" w:cs="Arial"/>
          <w:sz w:val="22"/>
          <w:szCs w:val="22"/>
        </w:rPr>
      </w:pPr>
      <w:r w:rsidRPr="009C2313">
        <w:rPr>
          <w:rFonts w:ascii="Arial" w:hAnsi="Arial" w:cs="Arial"/>
          <w:sz w:val="22"/>
          <w:szCs w:val="22"/>
        </w:rPr>
        <w:t>Recommendations.</w:t>
      </w:r>
    </w:p>
    <w:p w:rsidR="000C36AF" w:rsidRPr="009C2313" w:rsidRDefault="000C36AF" w:rsidP="00175B8F">
      <w:pPr>
        <w:jc w:val="both"/>
        <w:rPr>
          <w:rFonts w:ascii="Arial" w:hAnsi="Arial" w:cs="Arial"/>
          <w:b/>
          <w:sz w:val="22"/>
          <w:szCs w:val="22"/>
        </w:rPr>
      </w:pPr>
    </w:p>
    <w:p w:rsidR="000C36AF" w:rsidRPr="009C2313" w:rsidRDefault="000C36AF" w:rsidP="00175B8F">
      <w:pPr>
        <w:jc w:val="both"/>
        <w:rPr>
          <w:rFonts w:ascii="Arial" w:hAnsi="Arial" w:cs="Arial"/>
          <w:b/>
          <w:sz w:val="22"/>
          <w:szCs w:val="22"/>
        </w:rPr>
      </w:pPr>
    </w:p>
    <w:p w:rsidR="000C36AF" w:rsidRPr="009C2313" w:rsidRDefault="000C36AF" w:rsidP="00175B8F">
      <w:pPr>
        <w:jc w:val="both"/>
        <w:rPr>
          <w:rFonts w:ascii="Arial" w:hAnsi="Arial" w:cs="Arial"/>
          <w:b/>
          <w:sz w:val="28"/>
          <w:szCs w:val="28"/>
          <w:u w:val="single"/>
        </w:rPr>
      </w:pPr>
      <w:bookmarkStart w:id="34" w:name="ProcReviewMgement"/>
      <w:bookmarkEnd w:id="34"/>
      <w:r w:rsidRPr="009C2313">
        <w:rPr>
          <w:rFonts w:ascii="Arial" w:hAnsi="Arial" w:cs="Arial"/>
          <w:b/>
          <w:sz w:val="28"/>
          <w:szCs w:val="28"/>
          <w:u w:val="single"/>
        </w:rPr>
        <w:t>PROCEDURE: REVIEW OF THE MANAGEMENT OF CONCERNS</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b/>
          <w:sz w:val="22"/>
          <w:szCs w:val="22"/>
        </w:rPr>
      </w:pPr>
    </w:p>
    <w:p w:rsidR="000C36AF" w:rsidRPr="009C2313" w:rsidRDefault="000C36AF" w:rsidP="00175B8F">
      <w:pPr>
        <w:jc w:val="both"/>
        <w:rPr>
          <w:rFonts w:ascii="Arial" w:hAnsi="Arial" w:cs="Arial"/>
          <w:b/>
          <w:sz w:val="22"/>
          <w:szCs w:val="22"/>
        </w:rPr>
      </w:pPr>
      <w:r w:rsidRPr="009C2313">
        <w:rPr>
          <w:rFonts w:ascii="Arial" w:hAnsi="Arial" w:cs="Arial"/>
          <w:b/>
          <w:sz w:val="22"/>
          <w:szCs w:val="22"/>
        </w:rPr>
        <w:t>1.</w:t>
      </w:r>
      <w:r w:rsidRPr="009C2313">
        <w:rPr>
          <w:rFonts w:ascii="Arial" w:hAnsi="Arial" w:cs="Arial"/>
          <w:b/>
          <w:sz w:val="22"/>
          <w:szCs w:val="22"/>
        </w:rPr>
        <w:tab/>
        <w:t xml:space="preserve">Establish the facts of the case, a chronology of events and the roles of individuals and </w:t>
      </w:r>
      <w:r w:rsidRPr="009C2313">
        <w:rPr>
          <w:rFonts w:ascii="Arial" w:hAnsi="Arial" w:cs="Arial"/>
          <w:b/>
          <w:sz w:val="22"/>
          <w:szCs w:val="22"/>
        </w:rPr>
        <w:tab/>
        <w:t>organisations involved.</w:t>
      </w:r>
    </w:p>
    <w:p w:rsidR="000C36AF" w:rsidRPr="009C2313" w:rsidRDefault="000C36AF" w:rsidP="00175B8F">
      <w:pPr>
        <w:jc w:val="both"/>
        <w:rPr>
          <w:rFonts w:ascii="Arial" w:hAnsi="Arial" w:cs="Arial"/>
          <w:sz w:val="22"/>
          <w:szCs w:val="22"/>
        </w:rPr>
      </w:pPr>
      <w:r w:rsidRPr="009C2313">
        <w:rPr>
          <w:rFonts w:ascii="Arial" w:hAnsi="Arial" w:cs="Arial"/>
          <w:sz w:val="22"/>
          <w:szCs w:val="22"/>
        </w:rPr>
        <w:t>Setting out the actual sequence of events will help the reviewer to understand what happened, when, and who was involved; for example:</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iCs/>
          <w:sz w:val="22"/>
          <w:szCs w:val="22"/>
        </w:rPr>
      </w:pPr>
      <w:r>
        <w:rPr>
          <w:rFonts w:ascii="Arial" w:hAnsi="Arial" w:cs="Arial"/>
          <w:iCs/>
          <w:sz w:val="22"/>
          <w:szCs w:val="22"/>
        </w:rPr>
        <w:t>23 April 2012</w:t>
      </w:r>
      <w:r w:rsidRPr="009C2313">
        <w:rPr>
          <w:rFonts w:ascii="Arial" w:hAnsi="Arial" w:cs="Arial"/>
          <w:iCs/>
          <w:sz w:val="22"/>
          <w:szCs w:val="22"/>
        </w:rPr>
        <w:tab/>
      </w:r>
      <w:r w:rsidRPr="009C2313">
        <w:rPr>
          <w:rFonts w:ascii="Arial" w:hAnsi="Arial" w:cs="Arial"/>
          <w:iCs/>
          <w:sz w:val="22"/>
          <w:szCs w:val="22"/>
        </w:rPr>
        <w:tab/>
        <w:t>Child disclosed physical abuse to coach.</w:t>
      </w:r>
    </w:p>
    <w:p w:rsidR="000C36AF" w:rsidRPr="009C2313" w:rsidRDefault="000C36AF" w:rsidP="00175B8F">
      <w:pPr>
        <w:jc w:val="both"/>
        <w:rPr>
          <w:rFonts w:ascii="Arial" w:hAnsi="Arial" w:cs="Arial"/>
          <w:iCs/>
          <w:sz w:val="22"/>
          <w:szCs w:val="22"/>
        </w:rPr>
      </w:pPr>
      <w:r>
        <w:rPr>
          <w:rFonts w:ascii="Arial" w:hAnsi="Arial" w:cs="Arial"/>
          <w:iCs/>
          <w:sz w:val="22"/>
          <w:szCs w:val="22"/>
        </w:rPr>
        <w:t>23 April 2012</w:t>
      </w:r>
      <w:r w:rsidRPr="009C2313">
        <w:rPr>
          <w:rFonts w:ascii="Arial" w:hAnsi="Arial" w:cs="Arial"/>
          <w:iCs/>
          <w:sz w:val="22"/>
          <w:szCs w:val="22"/>
        </w:rPr>
        <w:tab/>
      </w:r>
      <w:r w:rsidRPr="009C2313">
        <w:rPr>
          <w:rFonts w:ascii="Arial" w:hAnsi="Arial" w:cs="Arial"/>
          <w:iCs/>
          <w:sz w:val="22"/>
          <w:szCs w:val="22"/>
        </w:rPr>
        <w:tab/>
        <w:t>Coach reported concern to club CPO.</w:t>
      </w:r>
    </w:p>
    <w:p w:rsidR="000C36AF" w:rsidRPr="009C2313" w:rsidRDefault="000C36AF" w:rsidP="00175B8F">
      <w:pPr>
        <w:jc w:val="both"/>
        <w:rPr>
          <w:rFonts w:ascii="Arial" w:hAnsi="Arial" w:cs="Arial"/>
          <w:iCs/>
          <w:sz w:val="22"/>
          <w:szCs w:val="22"/>
        </w:rPr>
      </w:pPr>
      <w:r>
        <w:rPr>
          <w:rFonts w:ascii="Arial" w:hAnsi="Arial" w:cs="Arial"/>
          <w:iCs/>
          <w:sz w:val="22"/>
          <w:szCs w:val="22"/>
        </w:rPr>
        <w:t>24 April 2012</w:t>
      </w:r>
      <w:r w:rsidRPr="009C2313">
        <w:rPr>
          <w:rFonts w:ascii="Arial" w:hAnsi="Arial" w:cs="Arial"/>
          <w:iCs/>
          <w:sz w:val="22"/>
          <w:szCs w:val="22"/>
        </w:rPr>
        <w:t xml:space="preserve"> </w:t>
      </w:r>
      <w:r w:rsidRPr="009C2313">
        <w:rPr>
          <w:rFonts w:ascii="Arial" w:hAnsi="Arial" w:cs="Arial"/>
          <w:iCs/>
          <w:sz w:val="22"/>
          <w:szCs w:val="22"/>
        </w:rPr>
        <w:tab/>
      </w:r>
      <w:r w:rsidRPr="009C2313">
        <w:rPr>
          <w:rFonts w:ascii="Arial" w:hAnsi="Arial" w:cs="Arial"/>
          <w:iCs/>
          <w:sz w:val="22"/>
          <w:szCs w:val="22"/>
        </w:rPr>
        <w:tab/>
        <w:t>Club CPO reported incident to SGB CPO.</w:t>
      </w:r>
    </w:p>
    <w:p w:rsidR="000C36AF" w:rsidRPr="009C2313" w:rsidRDefault="000C36AF" w:rsidP="00175B8F">
      <w:pPr>
        <w:ind w:left="2160" w:hanging="2160"/>
        <w:jc w:val="both"/>
        <w:rPr>
          <w:rFonts w:ascii="Arial" w:hAnsi="Arial" w:cs="Arial"/>
          <w:iCs/>
          <w:sz w:val="22"/>
          <w:szCs w:val="22"/>
        </w:rPr>
      </w:pPr>
      <w:r>
        <w:rPr>
          <w:rFonts w:ascii="Arial" w:hAnsi="Arial" w:cs="Arial"/>
          <w:iCs/>
          <w:sz w:val="22"/>
          <w:szCs w:val="22"/>
        </w:rPr>
        <w:t>24 April 2012</w:t>
      </w:r>
      <w:r w:rsidRPr="009C2313">
        <w:rPr>
          <w:rFonts w:ascii="Arial" w:hAnsi="Arial" w:cs="Arial"/>
          <w:iCs/>
          <w:sz w:val="22"/>
          <w:szCs w:val="22"/>
        </w:rPr>
        <w:tab/>
        <w:t xml:space="preserve">SGB CPO sought advice from PC Smith, London Road Police Station, referral then made to the Family Protection Unit. </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b/>
          <w:bCs/>
          <w:sz w:val="22"/>
          <w:szCs w:val="22"/>
        </w:rPr>
      </w:pPr>
      <w:r w:rsidRPr="009C2313">
        <w:rPr>
          <w:rFonts w:ascii="Arial" w:hAnsi="Arial" w:cs="Arial"/>
          <w:b/>
          <w:bCs/>
          <w:sz w:val="22"/>
          <w:szCs w:val="22"/>
        </w:rPr>
        <w:t>2.</w:t>
      </w:r>
      <w:r w:rsidRPr="009C2313">
        <w:rPr>
          <w:rFonts w:ascii="Arial" w:hAnsi="Arial" w:cs="Arial"/>
          <w:sz w:val="22"/>
          <w:szCs w:val="22"/>
        </w:rPr>
        <w:tab/>
      </w:r>
      <w:r w:rsidRPr="009C2313">
        <w:rPr>
          <w:rFonts w:ascii="Arial" w:hAnsi="Arial" w:cs="Arial"/>
          <w:b/>
          <w:bCs/>
          <w:sz w:val="22"/>
          <w:szCs w:val="22"/>
        </w:rPr>
        <w:t>Identify any issues or key questions relating to the aims of the review.</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Having established the sequen</w:t>
      </w:r>
      <w:r>
        <w:rPr>
          <w:rFonts w:ascii="Arial" w:hAnsi="Arial" w:cs="Arial"/>
          <w:sz w:val="22"/>
          <w:szCs w:val="22"/>
        </w:rPr>
        <w:t>ce of events the reviewer will</w:t>
      </w:r>
      <w:r w:rsidRPr="009C2313">
        <w:rPr>
          <w:rFonts w:ascii="Arial" w:hAnsi="Arial" w:cs="Arial"/>
          <w:sz w:val="22"/>
          <w:szCs w:val="22"/>
        </w:rPr>
        <w:t xml:space="preserve"> then be able to answer the questions contained in the specific remit of the review. </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If the reviewer considers that a child may still be at risk despite action taken during the case or as a result of</w:t>
      </w:r>
      <w:r>
        <w:rPr>
          <w:rFonts w:ascii="Arial" w:hAnsi="Arial" w:cs="Arial"/>
          <w:b/>
          <w:i/>
          <w:sz w:val="22"/>
          <w:szCs w:val="22"/>
        </w:rPr>
        <w:t xml:space="preserve"> </w:t>
      </w:r>
      <w:r w:rsidRPr="009C2313">
        <w:rPr>
          <w:rFonts w:ascii="Arial" w:hAnsi="Arial" w:cs="Arial"/>
          <w:sz w:val="22"/>
          <w:szCs w:val="22"/>
        </w:rPr>
        <w:t>failure</w:t>
      </w:r>
      <w:r>
        <w:rPr>
          <w:rFonts w:ascii="Arial" w:hAnsi="Arial" w:cs="Arial"/>
          <w:sz w:val="22"/>
          <w:szCs w:val="22"/>
        </w:rPr>
        <w:t>s of Table Tennis Scotland</w:t>
      </w:r>
      <w:r w:rsidRPr="009C2313">
        <w:rPr>
          <w:rFonts w:ascii="Arial" w:hAnsi="Arial" w:cs="Arial"/>
          <w:sz w:val="22"/>
          <w:szCs w:val="22"/>
        </w:rPr>
        <w:t xml:space="preserve"> to take appropriate action, they should be prepared to act. Any urgent issues should be addressed immediately without waiting for the conclusion of the review. </w:t>
      </w: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p>
    <w:p w:rsidR="000C36AF" w:rsidRPr="009C2313" w:rsidRDefault="000C36AF" w:rsidP="00175B8F">
      <w:pPr>
        <w:pStyle w:val="BodyText2"/>
        <w:rPr>
          <w:rFonts w:ascii="Arial" w:hAnsi="Arial" w:cs="Arial"/>
          <w:b/>
          <w:sz w:val="22"/>
          <w:szCs w:val="22"/>
          <w:lang w:val="en-GB"/>
        </w:rPr>
      </w:pPr>
      <w:r w:rsidRPr="009C2313">
        <w:rPr>
          <w:rFonts w:ascii="Arial" w:hAnsi="Arial" w:cs="Arial"/>
          <w:b/>
          <w:sz w:val="22"/>
          <w:szCs w:val="22"/>
          <w:lang w:val="en-GB"/>
        </w:rPr>
        <w:t>3.</w:t>
      </w:r>
      <w:r w:rsidRPr="009C2313">
        <w:rPr>
          <w:rFonts w:ascii="Arial" w:hAnsi="Arial" w:cs="Arial"/>
          <w:b/>
          <w:bCs/>
          <w:sz w:val="22"/>
          <w:szCs w:val="22"/>
          <w:lang w:val="en-GB"/>
        </w:rPr>
        <w:tab/>
      </w:r>
      <w:r w:rsidRPr="009C2313">
        <w:rPr>
          <w:rFonts w:ascii="Arial" w:hAnsi="Arial" w:cs="Arial"/>
          <w:b/>
          <w:sz w:val="22"/>
          <w:szCs w:val="22"/>
          <w:lang w:val="en-GB"/>
        </w:rPr>
        <w:t>Identify any other relevant points or observations.</w:t>
      </w:r>
    </w:p>
    <w:p w:rsidR="000C36AF" w:rsidRPr="009C2313" w:rsidRDefault="000C36AF" w:rsidP="00175B8F">
      <w:pPr>
        <w:jc w:val="both"/>
        <w:rPr>
          <w:rFonts w:ascii="Arial" w:hAnsi="Arial" w:cs="Arial"/>
          <w:sz w:val="22"/>
          <w:szCs w:val="22"/>
        </w:rPr>
      </w:pPr>
      <w:r w:rsidRPr="009C2313">
        <w:rPr>
          <w:rFonts w:ascii="Arial" w:hAnsi="Arial" w:cs="Arial"/>
          <w:sz w:val="22"/>
          <w:szCs w:val="22"/>
        </w:rPr>
        <w:t>The reviewer may identify issues which are worth exploring further. These may include:</w:t>
      </w:r>
    </w:p>
    <w:p w:rsidR="000C36AF" w:rsidRPr="009C2313" w:rsidRDefault="000C36AF" w:rsidP="00175B8F">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2"/>
        <w:gridCol w:w="4784"/>
      </w:tblGrid>
      <w:tr w:rsidR="000C36AF" w:rsidRPr="009C2313">
        <w:tc>
          <w:tcPr>
            <w:tcW w:w="4927" w:type="dxa"/>
          </w:tcPr>
          <w:p w:rsidR="000C36AF" w:rsidRPr="009C2313" w:rsidRDefault="000C36AF" w:rsidP="00175B8F">
            <w:pPr>
              <w:jc w:val="center"/>
              <w:rPr>
                <w:rFonts w:ascii="Arial" w:hAnsi="Arial" w:cs="Arial"/>
                <w:b/>
                <w:bCs/>
              </w:rPr>
            </w:pPr>
          </w:p>
          <w:p w:rsidR="000C36AF" w:rsidRPr="009C2313" w:rsidRDefault="000C36AF" w:rsidP="00175B8F">
            <w:pPr>
              <w:jc w:val="center"/>
              <w:rPr>
                <w:rFonts w:ascii="Arial" w:hAnsi="Arial" w:cs="Arial"/>
                <w:b/>
                <w:bCs/>
              </w:rPr>
            </w:pPr>
            <w:r w:rsidRPr="009C2313">
              <w:rPr>
                <w:rFonts w:ascii="Arial" w:hAnsi="Arial" w:cs="Arial"/>
                <w:b/>
                <w:bCs/>
                <w:sz w:val="22"/>
                <w:szCs w:val="22"/>
              </w:rPr>
              <w:t>PROCEDURES</w:t>
            </w:r>
          </w:p>
          <w:p w:rsidR="000C36AF" w:rsidRPr="009C2313" w:rsidRDefault="000C36AF" w:rsidP="00263614">
            <w:pPr>
              <w:numPr>
                <w:ilvl w:val="0"/>
                <w:numId w:val="65"/>
              </w:numPr>
              <w:jc w:val="both"/>
              <w:rPr>
                <w:rFonts w:ascii="Arial" w:hAnsi="Arial" w:cs="Arial"/>
              </w:rPr>
            </w:pPr>
            <w:r w:rsidRPr="009C2313">
              <w:rPr>
                <w:rFonts w:ascii="Arial" w:hAnsi="Arial" w:cs="Arial"/>
                <w:sz w:val="22"/>
                <w:szCs w:val="22"/>
              </w:rPr>
              <w:t>Were the relevant procedures followed?</w:t>
            </w:r>
          </w:p>
          <w:p w:rsidR="000C36AF" w:rsidRPr="009C2313" w:rsidRDefault="000C36AF" w:rsidP="00263614">
            <w:pPr>
              <w:numPr>
                <w:ilvl w:val="0"/>
                <w:numId w:val="65"/>
              </w:numPr>
              <w:jc w:val="both"/>
              <w:rPr>
                <w:rFonts w:ascii="Arial" w:hAnsi="Arial" w:cs="Arial"/>
              </w:rPr>
            </w:pPr>
            <w:r w:rsidRPr="009C2313">
              <w:rPr>
                <w:rFonts w:ascii="Arial" w:hAnsi="Arial" w:cs="Arial"/>
                <w:sz w:val="22"/>
                <w:szCs w:val="22"/>
              </w:rPr>
              <w:t>If not, is there a reasonable explanation for this?</w:t>
            </w:r>
          </w:p>
          <w:p w:rsidR="000C36AF" w:rsidRPr="009C2313" w:rsidRDefault="000C36AF" w:rsidP="00263614">
            <w:pPr>
              <w:numPr>
                <w:ilvl w:val="0"/>
                <w:numId w:val="65"/>
              </w:numPr>
              <w:jc w:val="both"/>
              <w:rPr>
                <w:rFonts w:ascii="Arial" w:hAnsi="Arial" w:cs="Arial"/>
              </w:rPr>
            </w:pPr>
            <w:r w:rsidRPr="009C2313">
              <w:rPr>
                <w:rFonts w:ascii="Arial" w:hAnsi="Arial" w:cs="Arial"/>
                <w:sz w:val="22"/>
                <w:szCs w:val="22"/>
              </w:rPr>
              <w:t>Were the timescales appropriate?</w:t>
            </w:r>
          </w:p>
          <w:p w:rsidR="000C36AF" w:rsidRPr="009C2313" w:rsidRDefault="000C36AF" w:rsidP="00263614">
            <w:pPr>
              <w:numPr>
                <w:ilvl w:val="0"/>
                <w:numId w:val="65"/>
              </w:numPr>
              <w:jc w:val="both"/>
              <w:rPr>
                <w:rFonts w:ascii="Arial" w:hAnsi="Arial" w:cs="Arial"/>
              </w:rPr>
            </w:pPr>
            <w:r w:rsidRPr="009C2313">
              <w:rPr>
                <w:rFonts w:ascii="Arial" w:hAnsi="Arial" w:cs="Arial"/>
                <w:sz w:val="22"/>
                <w:szCs w:val="22"/>
              </w:rPr>
              <w:t>Do the current procedures provide adequate information about what to do in such a situation?</w:t>
            </w:r>
          </w:p>
          <w:p w:rsidR="000C36AF" w:rsidRPr="009C2313" w:rsidRDefault="000C36AF" w:rsidP="00263614">
            <w:pPr>
              <w:numPr>
                <w:ilvl w:val="0"/>
                <w:numId w:val="65"/>
              </w:numPr>
              <w:jc w:val="both"/>
              <w:rPr>
                <w:rFonts w:ascii="Arial" w:hAnsi="Arial" w:cs="Arial"/>
              </w:rPr>
            </w:pPr>
            <w:r w:rsidRPr="009C2313">
              <w:rPr>
                <w:rFonts w:ascii="Arial" w:hAnsi="Arial" w:cs="Arial"/>
                <w:sz w:val="22"/>
                <w:szCs w:val="22"/>
              </w:rPr>
              <w:t>If appropriate, was a referral made to Disclosure Scotland as required by the Protection of Vulnerable Groups (Scotland) Act 2007?</w:t>
            </w:r>
          </w:p>
        </w:tc>
        <w:tc>
          <w:tcPr>
            <w:tcW w:w="4927" w:type="dxa"/>
          </w:tcPr>
          <w:p w:rsidR="000C36AF" w:rsidRPr="009C2313" w:rsidRDefault="000C36AF" w:rsidP="00175B8F">
            <w:pPr>
              <w:pStyle w:val="Heading1"/>
              <w:jc w:val="center"/>
              <w:rPr>
                <w:sz w:val="22"/>
                <w:szCs w:val="22"/>
                <w:lang w:val="en-GB"/>
              </w:rPr>
            </w:pPr>
            <w:r w:rsidRPr="009C2313">
              <w:rPr>
                <w:sz w:val="22"/>
                <w:szCs w:val="22"/>
                <w:lang w:val="en-GB"/>
              </w:rPr>
              <w:t>PEOPLE</w:t>
            </w:r>
          </w:p>
          <w:p w:rsidR="000C36AF" w:rsidRPr="009C2313" w:rsidRDefault="000C36AF" w:rsidP="00263614">
            <w:pPr>
              <w:numPr>
                <w:ilvl w:val="0"/>
                <w:numId w:val="66"/>
              </w:numPr>
              <w:jc w:val="both"/>
              <w:rPr>
                <w:rFonts w:ascii="Arial" w:hAnsi="Arial" w:cs="Arial"/>
              </w:rPr>
            </w:pPr>
            <w:r w:rsidRPr="009C2313">
              <w:rPr>
                <w:rFonts w:ascii="Arial" w:hAnsi="Arial" w:cs="Arial"/>
                <w:sz w:val="22"/>
                <w:szCs w:val="22"/>
              </w:rPr>
              <w:t>Were the right people involved?</w:t>
            </w:r>
          </w:p>
          <w:p w:rsidR="000C36AF" w:rsidRPr="009C2313" w:rsidRDefault="000C36AF" w:rsidP="00263614">
            <w:pPr>
              <w:numPr>
                <w:ilvl w:val="0"/>
                <w:numId w:val="66"/>
              </w:numPr>
              <w:jc w:val="both"/>
              <w:rPr>
                <w:rFonts w:ascii="Arial" w:hAnsi="Arial" w:cs="Arial"/>
              </w:rPr>
            </w:pPr>
            <w:r w:rsidRPr="009C2313">
              <w:rPr>
                <w:rFonts w:ascii="Arial" w:hAnsi="Arial" w:cs="Arial"/>
                <w:sz w:val="22"/>
                <w:szCs w:val="22"/>
              </w:rPr>
              <w:t>Were the views of the child/family obtained?</w:t>
            </w:r>
          </w:p>
          <w:p w:rsidR="000C36AF" w:rsidRPr="009C2313" w:rsidRDefault="000C36AF" w:rsidP="00263614">
            <w:pPr>
              <w:numPr>
                <w:ilvl w:val="0"/>
                <w:numId w:val="66"/>
              </w:numPr>
              <w:jc w:val="both"/>
              <w:rPr>
                <w:rFonts w:ascii="Arial" w:hAnsi="Arial" w:cs="Arial"/>
              </w:rPr>
            </w:pPr>
            <w:r w:rsidRPr="009C2313">
              <w:rPr>
                <w:rFonts w:ascii="Arial" w:hAnsi="Arial" w:cs="Arial"/>
                <w:sz w:val="22"/>
                <w:szCs w:val="22"/>
              </w:rPr>
              <w:t>Were those involved aware of the procedures?</w:t>
            </w:r>
          </w:p>
          <w:p w:rsidR="000C36AF" w:rsidRPr="009C2313" w:rsidRDefault="000C36AF" w:rsidP="00263614">
            <w:pPr>
              <w:numPr>
                <w:ilvl w:val="0"/>
                <w:numId w:val="66"/>
              </w:numPr>
              <w:jc w:val="both"/>
              <w:rPr>
                <w:rFonts w:ascii="Arial" w:hAnsi="Arial" w:cs="Arial"/>
              </w:rPr>
            </w:pPr>
            <w:r w:rsidRPr="009C2313">
              <w:rPr>
                <w:rFonts w:ascii="Arial" w:hAnsi="Arial" w:cs="Arial"/>
                <w:sz w:val="22"/>
                <w:szCs w:val="22"/>
              </w:rPr>
              <w:t>Had the people involved been trained on the procedures?</w:t>
            </w:r>
          </w:p>
          <w:p w:rsidR="000C36AF" w:rsidRPr="009C2313" w:rsidRDefault="000C36AF" w:rsidP="00263614">
            <w:pPr>
              <w:numPr>
                <w:ilvl w:val="0"/>
                <w:numId w:val="66"/>
              </w:numPr>
              <w:jc w:val="both"/>
              <w:rPr>
                <w:rFonts w:ascii="Arial" w:hAnsi="Arial" w:cs="Arial"/>
              </w:rPr>
            </w:pPr>
            <w:r w:rsidRPr="009C2313">
              <w:rPr>
                <w:rFonts w:ascii="Arial" w:hAnsi="Arial" w:cs="Arial"/>
                <w:sz w:val="22"/>
                <w:szCs w:val="22"/>
              </w:rPr>
              <w:t>Where appropriate, were external organisations involved; for example, the police or governing body of sport?</w:t>
            </w:r>
          </w:p>
          <w:p w:rsidR="000C36AF" w:rsidRPr="009C2313" w:rsidRDefault="000C36AF" w:rsidP="00175B8F">
            <w:pPr>
              <w:jc w:val="both"/>
              <w:rPr>
                <w:rFonts w:ascii="Arial" w:hAnsi="Arial" w:cs="Arial"/>
              </w:rPr>
            </w:pPr>
          </w:p>
        </w:tc>
      </w:tr>
      <w:tr w:rsidR="000C36AF" w:rsidRPr="009C2313">
        <w:tc>
          <w:tcPr>
            <w:tcW w:w="4927" w:type="dxa"/>
          </w:tcPr>
          <w:p w:rsidR="000C36AF" w:rsidRPr="009C2313" w:rsidRDefault="000C36AF" w:rsidP="00175B8F">
            <w:pPr>
              <w:pStyle w:val="Heading2"/>
              <w:jc w:val="center"/>
              <w:rPr>
                <w:i w:val="0"/>
                <w:sz w:val="22"/>
                <w:szCs w:val="22"/>
                <w:lang w:val="en-GB"/>
              </w:rPr>
            </w:pPr>
            <w:r w:rsidRPr="009C2313">
              <w:rPr>
                <w:i w:val="0"/>
                <w:sz w:val="22"/>
                <w:szCs w:val="22"/>
                <w:lang w:val="en-GB"/>
              </w:rPr>
              <w:t>OUTCOMES</w:t>
            </w:r>
          </w:p>
          <w:p w:rsidR="000C36AF" w:rsidRPr="009C2313" w:rsidRDefault="000C36AF" w:rsidP="00263614">
            <w:pPr>
              <w:numPr>
                <w:ilvl w:val="0"/>
                <w:numId w:val="68"/>
              </w:numPr>
              <w:rPr>
                <w:rFonts w:ascii="Arial" w:hAnsi="Arial" w:cs="Arial"/>
              </w:rPr>
            </w:pPr>
            <w:r w:rsidRPr="009C2313">
              <w:rPr>
                <w:rFonts w:ascii="Arial" w:hAnsi="Arial" w:cs="Arial"/>
                <w:sz w:val="22"/>
                <w:szCs w:val="22"/>
              </w:rPr>
              <w:t>Was the outcome appropriate in the case?</w:t>
            </w:r>
          </w:p>
          <w:p w:rsidR="000C36AF" w:rsidRPr="009C2313" w:rsidRDefault="000C36AF" w:rsidP="00263614">
            <w:pPr>
              <w:numPr>
                <w:ilvl w:val="0"/>
                <w:numId w:val="68"/>
              </w:numPr>
              <w:rPr>
                <w:rFonts w:ascii="Arial" w:hAnsi="Arial" w:cs="Arial"/>
              </w:rPr>
            </w:pPr>
            <w:r w:rsidRPr="009C2313">
              <w:rPr>
                <w:rFonts w:ascii="Arial" w:hAnsi="Arial" w:cs="Arial"/>
                <w:sz w:val="22"/>
                <w:szCs w:val="22"/>
              </w:rPr>
              <w:t>If not, why not?</w:t>
            </w:r>
          </w:p>
          <w:p w:rsidR="000C36AF" w:rsidRPr="009C2313" w:rsidRDefault="000C36AF" w:rsidP="00263614">
            <w:pPr>
              <w:numPr>
                <w:ilvl w:val="0"/>
                <w:numId w:val="68"/>
              </w:numPr>
              <w:rPr>
                <w:rFonts w:ascii="Arial" w:hAnsi="Arial" w:cs="Arial"/>
              </w:rPr>
            </w:pPr>
            <w:r w:rsidRPr="009C2313">
              <w:rPr>
                <w:rFonts w:ascii="Arial" w:hAnsi="Arial" w:cs="Arial"/>
                <w:sz w:val="22"/>
                <w:szCs w:val="22"/>
              </w:rPr>
              <w:t>Is there a need to take further action in this case; for example, referring the case to police/social work?</w:t>
            </w:r>
          </w:p>
        </w:tc>
        <w:tc>
          <w:tcPr>
            <w:tcW w:w="4927" w:type="dxa"/>
          </w:tcPr>
          <w:p w:rsidR="000C36AF" w:rsidRPr="009C2313" w:rsidRDefault="000C36AF" w:rsidP="00175B8F">
            <w:pPr>
              <w:pStyle w:val="Heading1"/>
              <w:jc w:val="center"/>
              <w:rPr>
                <w:sz w:val="22"/>
                <w:szCs w:val="22"/>
                <w:lang w:val="en-GB"/>
              </w:rPr>
            </w:pPr>
            <w:r w:rsidRPr="009C2313">
              <w:rPr>
                <w:sz w:val="22"/>
                <w:szCs w:val="22"/>
                <w:lang w:val="en-GB"/>
              </w:rPr>
              <w:t>RECORDING</w:t>
            </w:r>
          </w:p>
          <w:p w:rsidR="000C36AF" w:rsidRPr="009C2313" w:rsidRDefault="000C36AF" w:rsidP="00263614">
            <w:pPr>
              <w:numPr>
                <w:ilvl w:val="0"/>
                <w:numId w:val="67"/>
              </w:numPr>
              <w:jc w:val="both"/>
              <w:rPr>
                <w:rFonts w:ascii="Arial" w:hAnsi="Arial" w:cs="Arial"/>
                <w:b/>
                <w:bCs/>
              </w:rPr>
            </w:pPr>
            <w:r w:rsidRPr="009C2313">
              <w:rPr>
                <w:rFonts w:ascii="Arial" w:hAnsi="Arial" w:cs="Arial"/>
                <w:sz w:val="22"/>
                <w:szCs w:val="22"/>
              </w:rPr>
              <w:t>Were records kept?</w:t>
            </w:r>
          </w:p>
          <w:p w:rsidR="000C36AF" w:rsidRPr="009C2313" w:rsidRDefault="000C36AF" w:rsidP="00263614">
            <w:pPr>
              <w:numPr>
                <w:ilvl w:val="0"/>
                <w:numId w:val="67"/>
              </w:numPr>
              <w:jc w:val="both"/>
              <w:rPr>
                <w:rFonts w:ascii="Arial" w:hAnsi="Arial" w:cs="Arial"/>
              </w:rPr>
            </w:pPr>
            <w:r w:rsidRPr="009C2313">
              <w:rPr>
                <w:rFonts w:ascii="Arial" w:hAnsi="Arial" w:cs="Arial"/>
                <w:sz w:val="22"/>
                <w:szCs w:val="22"/>
              </w:rPr>
              <w:t>Is the quality of the information recorded satisfactory?</w:t>
            </w:r>
          </w:p>
          <w:p w:rsidR="000C36AF" w:rsidRPr="009C2313" w:rsidRDefault="000C36AF" w:rsidP="00263614">
            <w:pPr>
              <w:numPr>
                <w:ilvl w:val="0"/>
                <w:numId w:val="67"/>
              </w:numPr>
              <w:jc w:val="both"/>
              <w:rPr>
                <w:rFonts w:ascii="Arial" w:hAnsi="Arial" w:cs="Arial"/>
              </w:rPr>
            </w:pPr>
            <w:r w:rsidRPr="009C2313">
              <w:rPr>
                <w:rFonts w:ascii="Arial" w:hAnsi="Arial" w:cs="Arial"/>
                <w:sz w:val="22"/>
                <w:szCs w:val="22"/>
              </w:rPr>
              <w:t>Can the forms be improved?</w:t>
            </w:r>
          </w:p>
        </w:tc>
      </w:tr>
    </w:tbl>
    <w:p w:rsidR="000C36AF" w:rsidRPr="009C2313" w:rsidRDefault="000C36AF" w:rsidP="00175B8F">
      <w:pPr>
        <w:jc w:val="both"/>
        <w:rPr>
          <w:rFonts w:ascii="Arial" w:hAnsi="Arial" w:cs="Arial"/>
          <w:sz w:val="22"/>
          <w:szCs w:val="22"/>
        </w:rPr>
      </w:pPr>
    </w:p>
    <w:p w:rsidR="000C36AF" w:rsidRPr="009C2313" w:rsidRDefault="000C36AF" w:rsidP="00175B8F">
      <w:pPr>
        <w:pStyle w:val="BodyText2"/>
        <w:rPr>
          <w:rFonts w:ascii="Arial" w:hAnsi="Arial" w:cs="Arial"/>
          <w:b/>
          <w:sz w:val="22"/>
          <w:szCs w:val="22"/>
          <w:lang w:val="en-GB"/>
        </w:rPr>
      </w:pPr>
      <w:r w:rsidRPr="009C2313">
        <w:rPr>
          <w:rFonts w:ascii="Arial" w:hAnsi="Arial" w:cs="Arial"/>
          <w:b/>
          <w:sz w:val="22"/>
          <w:szCs w:val="22"/>
          <w:lang w:val="en-GB"/>
        </w:rPr>
        <w:t>4.</w:t>
      </w:r>
      <w:r w:rsidRPr="009C2313">
        <w:rPr>
          <w:rFonts w:ascii="Arial" w:hAnsi="Arial" w:cs="Arial"/>
          <w:b/>
          <w:sz w:val="22"/>
          <w:szCs w:val="22"/>
          <w:lang w:val="en-GB"/>
        </w:rPr>
        <w:tab/>
        <w:t>Identify any lessons to be learned and what changes need to be made.</w:t>
      </w:r>
    </w:p>
    <w:p w:rsidR="000C36AF" w:rsidRPr="009C2313" w:rsidRDefault="000C36AF" w:rsidP="00175B8F">
      <w:pPr>
        <w:pStyle w:val="BodyText2"/>
        <w:rPr>
          <w:rFonts w:ascii="Arial" w:hAnsi="Arial" w:cs="Arial"/>
          <w:b/>
          <w:sz w:val="22"/>
          <w:szCs w:val="22"/>
          <w:lang w:val="en-GB"/>
        </w:rPr>
      </w:pPr>
      <w:r w:rsidRPr="009C2313">
        <w:rPr>
          <w:rFonts w:ascii="Arial" w:hAnsi="Arial" w:cs="Arial"/>
          <w:b/>
          <w:sz w:val="22"/>
          <w:szCs w:val="22"/>
          <w:lang w:val="en-GB"/>
        </w:rPr>
        <w:t>5.</w:t>
      </w:r>
      <w:r w:rsidRPr="009C2313">
        <w:rPr>
          <w:rFonts w:ascii="Arial" w:hAnsi="Arial" w:cs="Arial"/>
          <w:b/>
          <w:sz w:val="22"/>
          <w:szCs w:val="22"/>
          <w:lang w:val="en-GB"/>
        </w:rPr>
        <w:tab/>
        <w:t>Make recommendations.</w:t>
      </w:r>
    </w:p>
    <w:p w:rsidR="000C36AF" w:rsidRPr="009C2313" w:rsidRDefault="000C36AF" w:rsidP="00175B8F">
      <w:pPr>
        <w:jc w:val="both"/>
        <w:rPr>
          <w:rFonts w:ascii="Arial" w:hAnsi="Arial" w:cs="Arial"/>
          <w:sz w:val="22"/>
          <w:szCs w:val="22"/>
        </w:rPr>
      </w:pPr>
      <w:r w:rsidRPr="009C2313">
        <w:rPr>
          <w:rFonts w:ascii="Arial" w:hAnsi="Arial" w:cs="Arial"/>
          <w:sz w:val="22"/>
          <w:szCs w:val="22"/>
        </w:rPr>
        <w:t>Recomme</w:t>
      </w:r>
      <w:r>
        <w:rPr>
          <w:rFonts w:ascii="Arial" w:hAnsi="Arial" w:cs="Arial"/>
          <w:sz w:val="22"/>
          <w:szCs w:val="22"/>
        </w:rPr>
        <w:t xml:space="preserve">ndations may include </w:t>
      </w:r>
      <w:r w:rsidRPr="009C2313">
        <w:rPr>
          <w:rFonts w:ascii="Arial" w:hAnsi="Arial" w:cs="Arial"/>
          <w:sz w:val="22"/>
          <w:szCs w:val="22"/>
        </w:rPr>
        <w:t>changes to procedures, forms and/or the pro</w:t>
      </w:r>
      <w:r>
        <w:rPr>
          <w:rFonts w:ascii="Arial" w:hAnsi="Arial" w:cs="Arial"/>
          <w:sz w:val="22"/>
          <w:szCs w:val="22"/>
        </w:rPr>
        <w:t xml:space="preserve">vision of training. </w:t>
      </w:r>
    </w:p>
    <w:p w:rsidR="000C36AF" w:rsidRPr="009C2313" w:rsidRDefault="000C36AF" w:rsidP="00175B8F">
      <w:pPr>
        <w:jc w:val="both"/>
        <w:rPr>
          <w:rFonts w:ascii="Arial" w:hAnsi="Arial" w:cs="Arial"/>
          <w:b/>
          <w:sz w:val="22"/>
          <w:szCs w:val="22"/>
        </w:rPr>
      </w:pPr>
    </w:p>
    <w:p w:rsidR="000C36AF" w:rsidRPr="009C2313" w:rsidRDefault="000C36AF" w:rsidP="00175B8F">
      <w:pPr>
        <w:jc w:val="both"/>
        <w:rPr>
          <w:rFonts w:ascii="Arial" w:hAnsi="Arial" w:cs="Arial"/>
          <w:b/>
          <w:sz w:val="22"/>
          <w:szCs w:val="22"/>
        </w:rPr>
      </w:pPr>
      <w:r w:rsidRPr="009C2313">
        <w:rPr>
          <w:rFonts w:ascii="Arial" w:hAnsi="Arial" w:cs="Arial"/>
          <w:b/>
          <w:sz w:val="22"/>
          <w:szCs w:val="22"/>
        </w:rPr>
        <w:t xml:space="preserve">POST REVIEW </w:t>
      </w:r>
    </w:p>
    <w:p w:rsidR="000C36AF" w:rsidRPr="009C2313" w:rsidRDefault="000C36AF" w:rsidP="00175B8F">
      <w:pPr>
        <w:pStyle w:val="Heading3"/>
        <w:jc w:val="both"/>
        <w:rPr>
          <w:sz w:val="22"/>
          <w:szCs w:val="22"/>
        </w:rPr>
      </w:pPr>
      <w:r w:rsidRPr="009C2313">
        <w:rPr>
          <w:sz w:val="22"/>
          <w:szCs w:val="22"/>
        </w:rPr>
        <w:t xml:space="preserve">Responding to the Findings and Recommendations </w:t>
      </w:r>
    </w:p>
    <w:p w:rsidR="000C36AF"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r w:rsidRPr="0044327E">
        <w:rPr>
          <w:rFonts w:ascii="Arial" w:hAnsi="Arial" w:cs="Arial"/>
          <w:bCs/>
          <w:iCs/>
          <w:sz w:val="22"/>
          <w:szCs w:val="22"/>
        </w:rPr>
        <w:t>Table Tennis Scotland</w:t>
      </w:r>
      <w:r>
        <w:rPr>
          <w:rFonts w:ascii="Arial" w:hAnsi="Arial" w:cs="Arial"/>
          <w:b/>
          <w:i/>
          <w:sz w:val="22"/>
          <w:szCs w:val="22"/>
        </w:rPr>
        <w:t xml:space="preserve"> </w:t>
      </w:r>
      <w:r w:rsidRPr="00456D05">
        <w:rPr>
          <w:rFonts w:ascii="Arial" w:hAnsi="Arial" w:cs="Arial"/>
          <w:bCs/>
          <w:iCs/>
          <w:sz w:val="22"/>
          <w:szCs w:val="22"/>
        </w:rPr>
        <w:t>will</w:t>
      </w:r>
      <w:r w:rsidRPr="009C2313">
        <w:rPr>
          <w:rFonts w:ascii="Arial" w:hAnsi="Arial" w:cs="Arial"/>
          <w:sz w:val="22"/>
          <w:szCs w:val="22"/>
        </w:rPr>
        <w:t xml:space="preserve"> carefully consider how to respond to the findings </w:t>
      </w:r>
      <w:r>
        <w:rPr>
          <w:rFonts w:ascii="Arial" w:hAnsi="Arial" w:cs="Arial"/>
          <w:sz w:val="22"/>
          <w:szCs w:val="22"/>
        </w:rPr>
        <w:t>and any recommendations. It will</w:t>
      </w:r>
      <w:r w:rsidRPr="009C2313">
        <w:rPr>
          <w:rFonts w:ascii="Arial" w:hAnsi="Arial" w:cs="Arial"/>
          <w:sz w:val="22"/>
          <w:szCs w:val="22"/>
        </w:rPr>
        <w:t xml:space="preserve"> also consider how to advise/support any others on whose behalf it has conducted the review. Decisions on how to rea</w:t>
      </w:r>
      <w:r>
        <w:rPr>
          <w:rFonts w:ascii="Arial" w:hAnsi="Arial" w:cs="Arial"/>
          <w:sz w:val="22"/>
          <w:szCs w:val="22"/>
        </w:rPr>
        <w:t>ct to the recommendations will</w:t>
      </w:r>
      <w:r w:rsidRPr="009C2313">
        <w:rPr>
          <w:rFonts w:ascii="Arial" w:hAnsi="Arial" w:cs="Arial"/>
          <w:sz w:val="22"/>
          <w:szCs w:val="22"/>
        </w:rPr>
        <w:t xml:space="preserve"> be taken by the appropriate board/management/executive committee.</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 xml:space="preserve">Where recommendations are to be </w:t>
      </w:r>
      <w:r>
        <w:rPr>
          <w:rFonts w:ascii="Arial" w:hAnsi="Arial" w:cs="Arial"/>
          <w:sz w:val="22"/>
          <w:szCs w:val="22"/>
        </w:rPr>
        <w:t>followed, the management will</w:t>
      </w:r>
      <w:r w:rsidRPr="009C2313">
        <w:rPr>
          <w:rFonts w:ascii="Arial" w:hAnsi="Arial" w:cs="Arial"/>
          <w:sz w:val="22"/>
          <w:szCs w:val="22"/>
        </w:rPr>
        <w:t xml:space="preserve"> identify the priorities, what action is required, who will take action and timescales for c</w:t>
      </w:r>
      <w:r>
        <w:rPr>
          <w:rFonts w:ascii="Arial" w:hAnsi="Arial" w:cs="Arial"/>
          <w:sz w:val="22"/>
          <w:szCs w:val="22"/>
        </w:rPr>
        <w:t>ompletion. This information will</w:t>
      </w:r>
      <w:r w:rsidRPr="009C2313">
        <w:rPr>
          <w:rFonts w:ascii="Arial" w:hAnsi="Arial" w:cs="Arial"/>
          <w:sz w:val="22"/>
          <w:szCs w:val="22"/>
        </w:rPr>
        <w:t xml:space="preserve"> be clearly communicated to th</w:t>
      </w:r>
      <w:r>
        <w:rPr>
          <w:rFonts w:ascii="Arial" w:hAnsi="Arial" w:cs="Arial"/>
          <w:sz w:val="22"/>
          <w:szCs w:val="22"/>
        </w:rPr>
        <w:t xml:space="preserve">ose involved. Management will </w:t>
      </w:r>
      <w:r w:rsidRPr="009C2313">
        <w:rPr>
          <w:rFonts w:ascii="Arial" w:hAnsi="Arial" w:cs="Arial"/>
          <w:sz w:val="22"/>
          <w:szCs w:val="22"/>
        </w:rPr>
        <w:t xml:space="preserve">follow up to check that action has in fact been taken. </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If it is decided not to follow the recommendations, this</w:t>
      </w:r>
      <w:r>
        <w:rPr>
          <w:rFonts w:ascii="Arial" w:hAnsi="Arial" w:cs="Arial"/>
          <w:sz w:val="22"/>
          <w:szCs w:val="22"/>
        </w:rPr>
        <w:t xml:space="preserve"> decision and the reasons will</w:t>
      </w:r>
      <w:r w:rsidRPr="009C2313">
        <w:rPr>
          <w:rFonts w:ascii="Arial" w:hAnsi="Arial" w:cs="Arial"/>
          <w:sz w:val="22"/>
          <w:szCs w:val="22"/>
        </w:rPr>
        <w:t xml:space="preserve"> be clearly recorded in management minutes.</w:t>
      </w: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p>
    <w:p w:rsidR="000C36AF" w:rsidRPr="009C2313" w:rsidRDefault="000C36AF" w:rsidP="00175B8F">
      <w:pPr>
        <w:pStyle w:val="Heading5"/>
        <w:jc w:val="both"/>
        <w:rPr>
          <w:rFonts w:ascii="Arial" w:hAnsi="Arial" w:cs="Arial"/>
          <w:i w:val="0"/>
          <w:sz w:val="22"/>
          <w:szCs w:val="22"/>
        </w:rPr>
      </w:pPr>
      <w:r w:rsidRPr="009C2313">
        <w:rPr>
          <w:rFonts w:ascii="Arial" w:hAnsi="Arial" w:cs="Arial"/>
          <w:i w:val="0"/>
          <w:sz w:val="22"/>
          <w:szCs w:val="22"/>
        </w:rPr>
        <w:t>Applying the Learning in Practice</w:t>
      </w:r>
    </w:p>
    <w:p w:rsidR="000C36AF" w:rsidRPr="009C2313" w:rsidRDefault="000C36AF" w:rsidP="00175B8F">
      <w:pPr>
        <w:pStyle w:val="BodyText"/>
        <w:jc w:val="both"/>
        <w:rPr>
          <w:rFonts w:ascii="Arial" w:hAnsi="Arial" w:cs="Arial"/>
          <w:bCs/>
          <w:sz w:val="22"/>
          <w:szCs w:val="22"/>
        </w:rPr>
      </w:pPr>
      <w:r w:rsidRPr="009C2313">
        <w:rPr>
          <w:rFonts w:ascii="Arial" w:hAnsi="Arial" w:cs="Arial"/>
          <w:bCs/>
          <w:sz w:val="22"/>
          <w:szCs w:val="22"/>
        </w:rPr>
        <w:t>Lessons learned and/or changes made to proce</w:t>
      </w:r>
      <w:r>
        <w:rPr>
          <w:rFonts w:ascii="Arial" w:hAnsi="Arial" w:cs="Arial"/>
          <w:bCs/>
          <w:sz w:val="22"/>
          <w:szCs w:val="22"/>
        </w:rPr>
        <w:t xml:space="preserve">dures or practice will </w:t>
      </w:r>
      <w:r w:rsidRPr="009C2313">
        <w:rPr>
          <w:rFonts w:ascii="Arial" w:hAnsi="Arial" w:cs="Arial"/>
          <w:bCs/>
          <w:sz w:val="22"/>
          <w:szCs w:val="22"/>
        </w:rPr>
        <w:t>be communicated to those who need to know so they ca</w:t>
      </w:r>
      <w:r>
        <w:rPr>
          <w:rFonts w:ascii="Arial" w:hAnsi="Arial" w:cs="Arial"/>
          <w:bCs/>
          <w:sz w:val="22"/>
          <w:szCs w:val="22"/>
        </w:rPr>
        <w:t>n be put into practice. This will</w:t>
      </w:r>
      <w:r w:rsidRPr="009C2313">
        <w:rPr>
          <w:rFonts w:ascii="Arial" w:hAnsi="Arial" w:cs="Arial"/>
          <w:bCs/>
          <w:sz w:val="22"/>
          <w:szCs w:val="22"/>
        </w:rPr>
        <w:t xml:space="preserve"> be achieved in a number of ways:</w:t>
      </w:r>
    </w:p>
    <w:p w:rsidR="000C36AF" w:rsidRPr="009C2313" w:rsidRDefault="000C36AF" w:rsidP="00174C35">
      <w:pPr>
        <w:pStyle w:val="BodyText"/>
        <w:numPr>
          <w:ilvl w:val="0"/>
          <w:numId w:val="74"/>
        </w:numPr>
        <w:spacing w:after="0"/>
        <w:jc w:val="both"/>
        <w:rPr>
          <w:rFonts w:ascii="Arial" w:hAnsi="Arial" w:cs="Arial"/>
          <w:bCs/>
          <w:sz w:val="22"/>
          <w:szCs w:val="22"/>
        </w:rPr>
      </w:pPr>
      <w:r w:rsidRPr="009C2313">
        <w:rPr>
          <w:rFonts w:ascii="Arial" w:hAnsi="Arial" w:cs="Arial"/>
          <w:bCs/>
          <w:sz w:val="22"/>
          <w:szCs w:val="22"/>
        </w:rPr>
        <w:t>a briefing note</w:t>
      </w:r>
    </w:p>
    <w:p w:rsidR="000C36AF" w:rsidRPr="009C2313" w:rsidRDefault="000C36AF" w:rsidP="00174C35">
      <w:pPr>
        <w:pStyle w:val="BodyText"/>
        <w:numPr>
          <w:ilvl w:val="0"/>
          <w:numId w:val="74"/>
        </w:numPr>
        <w:spacing w:after="0"/>
        <w:jc w:val="both"/>
        <w:rPr>
          <w:rFonts w:ascii="Arial" w:hAnsi="Arial" w:cs="Arial"/>
          <w:bCs/>
          <w:sz w:val="22"/>
          <w:szCs w:val="22"/>
        </w:rPr>
      </w:pPr>
      <w:r w:rsidRPr="009C2313">
        <w:rPr>
          <w:rFonts w:ascii="Arial" w:hAnsi="Arial" w:cs="Arial"/>
          <w:bCs/>
          <w:sz w:val="22"/>
          <w:szCs w:val="22"/>
        </w:rPr>
        <w:t xml:space="preserve">training session </w:t>
      </w:r>
    </w:p>
    <w:p w:rsidR="000C36AF" w:rsidRPr="009C2313" w:rsidRDefault="000C36AF" w:rsidP="00174C35">
      <w:pPr>
        <w:pStyle w:val="BodyText"/>
        <w:numPr>
          <w:ilvl w:val="0"/>
          <w:numId w:val="74"/>
        </w:numPr>
        <w:spacing w:after="0"/>
        <w:jc w:val="both"/>
        <w:rPr>
          <w:rFonts w:ascii="Arial" w:hAnsi="Arial" w:cs="Arial"/>
          <w:bCs/>
          <w:sz w:val="22"/>
          <w:szCs w:val="22"/>
        </w:rPr>
      </w:pPr>
      <w:r w:rsidRPr="009C2313">
        <w:rPr>
          <w:rFonts w:ascii="Arial" w:hAnsi="Arial" w:cs="Arial"/>
          <w:bCs/>
          <w:sz w:val="22"/>
          <w:szCs w:val="22"/>
        </w:rPr>
        <w:t xml:space="preserve">group email </w:t>
      </w:r>
    </w:p>
    <w:p w:rsidR="000C36AF" w:rsidRPr="009C2313" w:rsidRDefault="000C36AF" w:rsidP="00174C35">
      <w:pPr>
        <w:pStyle w:val="BodyText"/>
        <w:numPr>
          <w:ilvl w:val="0"/>
          <w:numId w:val="74"/>
        </w:numPr>
        <w:spacing w:after="0"/>
        <w:jc w:val="both"/>
        <w:rPr>
          <w:rFonts w:ascii="Arial" w:hAnsi="Arial" w:cs="Arial"/>
          <w:bCs/>
          <w:sz w:val="22"/>
          <w:szCs w:val="22"/>
        </w:rPr>
      </w:pPr>
      <w:r w:rsidRPr="009C2313">
        <w:rPr>
          <w:rFonts w:ascii="Arial" w:hAnsi="Arial" w:cs="Arial"/>
          <w:bCs/>
          <w:sz w:val="22"/>
          <w:szCs w:val="22"/>
        </w:rPr>
        <w:t xml:space="preserve">Article in a </w:t>
      </w:r>
      <w:r w:rsidRPr="0044327E">
        <w:rPr>
          <w:rFonts w:ascii="Arial" w:hAnsi="Arial" w:cs="Arial"/>
          <w:bCs/>
          <w:iCs/>
          <w:sz w:val="22"/>
          <w:szCs w:val="22"/>
        </w:rPr>
        <w:t>Table Tennis Scotland</w:t>
      </w:r>
      <w:r>
        <w:rPr>
          <w:rFonts w:ascii="Arial" w:hAnsi="Arial" w:cs="Arial"/>
          <w:b/>
          <w:i/>
          <w:sz w:val="22"/>
          <w:szCs w:val="22"/>
        </w:rPr>
        <w:t xml:space="preserve"> </w:t>
      </w:r>
      <w:r w:rsidRPr="009C2313">
        <w:rPr>
          <w:rFonts w:ascii="Arial" w:hAnsi="Arial" w:cs="Arial"/>
          <w:sz w:val="22"/>
          <w:szCs w:val="22"/>
        </w:rPr>
        <w:t>publication</w:t>
      </w:r>
      <w:r w:rsidRPr="009C2313">
        <w:rPr>
          <w:rFonts w:ascii="Arial" w:hAnsi="Arial" w:cs="Arial"/>
          <w:bCs/>
          <w:sz w:val="22"/>
          <w:szCs w:val="22"/>
        </w:rPr>
        <w:t xml:space="preserve"> or website.</w:t>
      </w:r>
    </w:p>
    <w:p w:rsidR="000C36AF" w:rsidRPr="009C2313" w:rsidRDefault="000C36AF" w:rsidP="00175B8F">
      <w:pPr>
        <w:pStyle w:val="BodyText"/>
        <w:ind w:left="60"/>
        <w:jc w:val="both"/>
        <w:rPr>
          <w:rFonts w:ascii="Arial" w:hAnsi="Arial" w:cs="Arial"/>
          <w:bCs/>
          <w:sz w:val="22"/>
          <w:szCs w:val="22"/>
        </w:rPr>
      </w:pPr>
    </w:p>
    <w:p w:rsidR="000C36AF" w:rsidRPr="009C2313" w:rsidRDefault="000C36AF" w:rsidP="00175B8F">
      <w:pPr>
        <w:pStyle w:val="BodyText"/>
        <w:ind w:left="60"/>
        <w:jc w:val="both"/>
        <w:rPr>
          <w:rFonts w:ascii="Arial" w:hAnsi="Arial" w:cs="Arial"/>
          <w:bCs/>
          <w:sz w:val="22"/>
          <w:szCs w:val="22"/>
        </w:rPr>
      </w:pPr>
      <w:r w:rsidRPr="009C2313">
        <w:rPr>
          <w:rFonts w:ascii="Arial" w:hAnsi="Arial" w:cs="Arial"/>
          <w:bCs/>
          <w:sz w:val="22"/>
          <w:szCs w:val="22"/>
        </w:rPr>
        <w:t xml:space="preserve">The best </w:t>
      </w:r>
      <w:r>
        <w:rPr>
          <w:rFonts w:ascii="Arial" w:hAnsi="Arial" w:cs="Arial"/>
          <w:bCs/>
          <w:sz w:val="22"/>
          <w:szCs w:val="22"/>
        </w:rPr>
        <w:t xml:space="preserve">method will </w:t>
      </w:r>
      <w:r w:rsidRPr="009C2313">
        <w:rPr>
          <w:rFonts w:ascii="Arial" w:hAnsi="Arial" w:cs="Arial"/>
          <w:bCs/>
          <w:sz w:val="22"/>
          <w:szCs w:val="22"/>
        </w:rPr>
        <w:t>be determined by the significance or nature of the infor</w:t>
      </w:r>
      <w:r>
        <w:rPr>
          <w:rFonts w:ascii="Arial" w:hAnsi="Arial" w:cs="Arial"/>
          <w:bCs/>
          <w:sz w:val="22"/>
          <w:szCs w:val="22"/>
        </w:rPr>
        <w:t>mation to be passed on. These changes in practice will</w:t>
      </w:r>
      <w:r w:rsidRPr="009C2313">
        <w:rPr>
          <w:rFonts w:ascii="Arial" w:hAnsi="Arial" w:cs="Arial"/>
          <w:bCs/>
          <w:sz w:val="22"/>
          <w:szCs w:val="22"/>
        </w:rPr>
        <w:t xml:space="preserve"> be subject to regular monitoring and review to ensure compliance.</w:t>
      </w:r>
    </w:p>
    <w:p w:rsidR="000C36AF" w:rsidRPr="00626033" w:rsidRDefault="000C36AF" w:rsidP="00626033">
      <w:pPr>
        <w:pStyle w:val="Heading3"/>
        <w:jc w:val="both"/>
        <w:rPr>
          <w:sz w:val="22"/>
          <w:szCs w:val="22"/>
        </w:rPr>
      </w:pPr>
      <w:r w:rsidRPr="009C2313">
        <w:rPr>
          <w:sz w:val="22"/>
          <w:szCs w:val="22"/>
        </w:rPr>
        <w:t>Sharing the Findings and Recommendations Internally and Externally</w:t>
      </w:r>
    </w:p>
    <w:p w:rsidR="000C36AF" w:rsidRPr="009C2313" w:rsidRDefault="000C36AF" w:rsidP="00175B8F">
      <w:pPr>
        <w:jc w:val="both"/>
        <w:rPr>
          <w:rFonts w:ascii="Arial" w:hAnsi="Arial" w:cs="Arial"/>
          <w:bCs/>
          <w:sz w:val="22"/>
          <w:szCs w:val="22"/>
        </w:rPr>
      </w:pPr>
      <w:r w:rsidRPr="009C2313">
        <w:rPr>
          <w:rFonts w:ascii="Arial" w:hAnsi="Arial" w:cs="Arial"/>
          <w:bCs/>
          <w:sz w:val="22"/>
          <w:szCs w:val="22"/>
        </w:rPr>
        <w:t xml:space="preserve"> </w:t>
      </w:r>
    </w:p>
    <w:p w:rsidR="000C36AF" w:rsidRPr="009C2313" w:rsidRDefault="000C36AF" w:rsidP="00174C35">
      <w:pPr>
        <w:numPr>
          <w:ilvl w:val="0"/>
          <w:numId w:val="69"/>
        </w:numPr>
        <w:jc w:val="both"/>
        <w:rPr>
          <w:rFonts w:ascii="Arial" w:hAnsi="Arial" w:cs="Arial"/>
          <w:bCs/>
          <w:sz w:val="22"/>
          <w:szCs w:val="22"/>
        </w:rPr>
      </w:pPr>
      <w:r>
        <w:rPr>
          <w:rFonts w:ascii="Arial" w:hAnsi="Arial" w:cs="Arial"/>
          <w:bCs/>
          <w:sz w:val="22"/>
          <w:szCs w:val="22"/>
        </w:rPr>
        <w:t>D</w:t>
      </w:r>
      <w:r w:rsidRPr="009C2313">
        <w:rPr>
          <w:rFonts w:ascii="Arial" w:hAnsi="Arial" w:cs="Arial"/>
          <w:bCs/>
          <w:sz w:val="22"/>
          <w:szCs w:val="22"/>
        </w:rPr>
        <w:t xml:space="preserve">emonstrates that </w:t>
      </w:r>
      <w:r w:rsidRPr="00345E48">
        <w:rPr>
          <w:rFonts w:ascii="Arial" w:hAnsi="Arial" w:cs="Arial"/>
          <w:b/>
          <w:i/>
          <w:sz w:val="22"/>
          <w:szCs w:val="22"/>
        </w:rPr>
        <w:t>Table Tennis Scotland</w:t>
      </w:r>
      <w:r>
        <w:rPr>
          <w:rFonts w:ascii="Arial" w:hAnsi="Arial" w:cs="Arial"/>
          <w:b/>
          <w:i/>
          <w:sz w:val="22"/>
          <w:szCs w:val="22"/>
          <w:u w:val="single"/>
        </w:rPr>
        <w:t xml:space="preserve"> </w:t>
      </w:r>
      <w:r>
        <w:rPr>
          <w:rFonts w:ascii="Arial" w:hAnsi="Arial" w:cs="Arial"/>
          <w:b/>
          <w:i/>
          <w:sz w:val="22"/>
          <w:szCs w:val="22"/>
        </w:rPr>
        <w:t xml:space="preserve"> </w:t>
      </w:r>
      <w:r w:rsidRPr="009C2313">
        <w:rPr>
          <w:rFonts w:ascii="Arial" w:hAnsi="Arial" w:cs="Arial"/>
          <w:bCs/>
          <w:sz w:val="22"/>
          <w:szCs w:val="22"/>
        </w:rPr>
        <w:t>is committed to continuous improvement.</w:t>
      </w:r>
    </w:p>
    <w:p w:rsidR="000C36AF" w:rsidRPr="009C2313" w:rsidRDefault="000C36AF" w:rsidP="00174C35">
      <w:pPr>
        <w:numPr>
          <w:ilvl w:val="0"/>
          <w:numId w:val="69"/>
        </w:numPr>
        <w:jc w:val="both"/>
        <w:rPr>
          <w:rFonts w:ascii="Arial" w:hAnsi="Arial" w:cs="Arial"/>
          <w:bCs/>
          <w:sz w:val="22"/>
          <w:szCs w:val="22"/>
        </w:rPr>
      </w:pPr>
      <w:r w:rsidRPr="009C2313">
        <w:rPr>
          <w:rFonts w:ascii="Arial" w:hAnsi="Arial" w:cs="Arial"/>
          <w:bCs/>
          <w:sz w:val="22"/>
          <w:szCs w:val="22"/>
        </w:rPr>
        <w:t xml:space="preserve">Other individuals and organisations may benefit from the lessons </w:t>
      </w:r>
      <w:r w:rsidRPr="0044327E">
        <w:rPr>
          <w:rFonts w:ascii="Arial" w:hAnsi="Arial" w:cs="Arial"/>
          <w:bCs/>
          <w:iCs/>
          <w:sz w:val="22"/>
          <w:szCs w:val="22"/>
        </w:rPr>
        <w:t>Table Tennis Scotland</w:t>
      </w:r>
      <w:r>
        <w:rPr>
          <w:rFonts w:ascii="Arial" w:hAnsi="Arial" w:cs="Arial"/>
          <w:b/>
          <w:i/>
          <w:sz w:val="22"/>
          <w:szCs w:val="22"/>
        </w:rPr>
        <w:t xml:space="preserve"> </w:t>
      </w:r>
      <w:r w:rsidRPr="009C2313">
        <w:rPr>
          <w:rFonts w:ascii="Arial" w:hAnsi="Arial" w:cs="Arial"/>
          <w:bCs/>
          <w:sz w:val="22"/>
          <w:szCs w:val="22"/>
        </w:rPr>
        <w:t>learned from the experience.</w:t>
      </w:r>
    </w:p>
    <w:p w:rsidR="000C36AF" w:rsidRPr="009C2313" w:rsidRDefault="000C36AF" w:rsidP="00174C35">
      <w:pPr>
        <w:numPr>
          <w:ilvl w:val="0"/>
          <w:numId w:val="69"/>
        </w:numPr>
        <w:jc w:val="both"/>
        <w:rPr>
          <w:rFonts w:ascii="Arial" w:hAnsi="Arial" w:cs="Arial"/>
          <w:bCs/>
          <w:sz w:val="22"/>
          <w:szCs w:val="22"/>
        </w:rPr>
      </w:pPr>
      <w:r w:rsidRPr="009C2313">
        <w:rPr>
          <w:rFonts w:ascii="Arial" w:hAnsi="Arial" w:cs="Arial"/>
          <w:bCs/>
          <w:sz w:val="22"/>
          <w:szCs w:val="22"/>
        </w:rPr>
        <w:t xml:space="preserve">It can contribute to the wider understanding of child protection in sport and the ways in which practice and guidance can be enhanced. </w:t>
      </w:r>
    </w:p>
    <w:p w:rsidR="000C36AF" w:rsidRPr="009C2313" w:rsidRDefault="000C36AF" w:rsidP="00175B8F">
      <w:pPr>
        <w:jc w:val="both"/>
        <w:rPr>
          <w:rFonts w:ascii="Arial" w:hAnsi="Arial" w:cs="Arial"/>
          <w:bCs/>
          <w:sz w:val="22"/>
          <w:szCs w:val="22"/>
        </w:rPr>
      </w:pPr>
    </w:p>
    <w:p w:rsidR="000C36AF" w:rsidRPr="009C2313" w:rsidRDefault="000C36AF" w:rsidP="00175B8F">
      <w:pPr>
        <w:pStyle w:val="BodyText3"/>
        <w:jc w:val="both"/>
        <w:rPr>
          <w:rFonts w:ascii="Arial" w:hAnsi="Arial" w:cs="Arial"/>
          <w:b/>
          <w:i/>
          <w:sz w:val="22"/>
          <w:szCs w:val="22"/>
        </w:rPr>
      </w:pPr>
      <w:r w:rsidRPr="009C2313">
        <w:rPr>
          <w:rFonts w:ascii="Arial" w:hAnsi="Arial" w:cs="Arial"/>
          <w:b/>
          <w:i/>
          <w:sz w:val="22"/>
          <w:szCs w:val="22"/>
        </w:rPr>
        <w:t>Details of the case will be confidential</w:t>
      </w:r>
      <w:r>
        <w:rPr>
          <w:rFonts w:ascii="Arial" w:hAnsi="Arial" w:cs="Arial"/>
          <w:b/>
          <w:i/>
          <w:sz w:val="22"/>
          <w:szCs w:val="22"/>
        </w:rPr>
        <w:t>, so any information shared will</w:t>
      </w:r>
      <w:r w:rsidRPr="009C2313">
        <w:rPr>
          <w:rFonts w:ascii="Arial" w:hAnsi="Arial" w:cs="Arial"/>
          <w:b/>
          <w:i/>
          <w:sz w:val="22"/>
          <w:szCs w:val="22"/>
        </w:rPr>
        <w:t xml:space="preserve"> be presented in a way that protects the anonymity and privacy of those involved. </w:t>
      </w:r>
    </w:p>
    <w:p w:rsidR="000C36AF" w:rsidRPr="009C2313" w:rsidRDefault="000C36AF" w:rsidP="00175B8F">
      <w:pPr>
        <w:pStyle w:val="Heading4"/>
        <w:jc w:val="both"/>
        <w:rPr>
          <w:rFonts w:ascii="Arial" w:hAnsi="Arial" w:cs="Arial"/>
          <w:sz w:val="22"/>
          <w:szCs w:val="22"/>
        </w:rPr>
      </w:pPr>
      <w:r w:rsidRPr="009C2313">
        <w:rPr>
          <w:rFonts w:ascii="Arial" w:hAnsi="Arial" w:cs="Arial"/>
          <w:sz w:val="22"/>
          <w:szCs w:val="22"/>
        </w:rPr>
        <w:t>Internally</w:t>
      </w:r>
    </w:p>
    <w:p w:rsidR="000C36AF" w:rsidRPr="009C2313" w:rsidRDefault="000C36AF" w:rsidP="00175B8F">
      <w:pPr>
        <w:ind w:left="720"/>
        <w:jc w:val="both"/>
        <w:rPr>
          <w:rFonts w:ascii="Arial" w:hAnsi="Arial" w:cs="Arial"/>
          <w:b/>
          <w:bCs/>
          <w:i/>
          <w:iCs/>
          <w:sz w:val="22"/>
          <w:szCs w:val="22"/>
        </w:rPr>
      </w:pPr>
    </w:p>
    <w:p w:rsidR="000C36AF" w:rsidRPr="009C2313" w:rsidRDefault="000C36AF" w:rsidP="00175B8F">
      <w:pPr>
        <w:pStyle w:val="BodyText"/>
        <w:jc w:val="both"/>
        <w:rPr>
          <w:rFonts w:ascii="Arial" w:hAnsi="Arial" w:cs="Arial"/>
          <w:bCs/>
          <w:sz w:val="22"/>
          <w:szCs w:val="22"/>
        </w:rPr>
      </w:pPr>
      <w:r w:rsidRPr="00345E48">
        <w:rPr>
          <w:rFonts w:ascii="Arial" w:hAnsi="Arial" w:cs="Arial"/>
          <w:b/>
          <w:i/>
          <w:sz w:val="22"/>
          <w:szCs w:val="22"/>
        </w:rPr>
        <w:t>Table Tennis Scotland</w:t>
      </w:r>
      <w:r>
        <w:rPr>
          <w:rFonts w:ascii="Arial" w:hAnsi="Arial" w:cs="Arial"/>
          <w:b/>
          <w:i/>
          <w:sz w:val="22"/>
          <w:szCs w:val="22"/>
        </w:rPr>
        <w:t xml:space="preserve"> will identify those </w:t>
      </w:r>
      <w:r w:rsidRPr="009C2313">
        <w:rPr>
          <w:rFonts w:ascii="Arial" w:hAnsi="Arial" w:cs="Arial"/>
          <w:b/>
          <w:i/>
          <w:sz w:val="22"/>
          <w:szCs w:val="22"/>
        </w:rPr>
        <w:t>who</w:t>
      </w:r>
      <w:r w:rsidRPr="009C2313">
        <w:rPr>
          <w:rFonts w:ascii="Arial" w:hAnsi="Arial" w:cs="Arial"/>
          <w:bCs/>
          <w:sz w:val="22"/>
          <w:szCs w:val="22"/>
        </w:rPr>
        <w:t xml:space="preserve"> should get feedback on the outcomes of the review. This will include the board/management/executive committee; the individuals involved in the case, and where appropriate, member clubs. </w:t>
      </w:r>
    </w:p>
    <w:p w:rsidR="000C36AF" w:rsidRPr="009C2313" w:rsidRDefault="000C36AF" w:rsidP="00175B8F">
      <w:pPr>
        <w:ind w:left="720"/>
        <w:jc w:val="both"/>
        <w:rPr>
          <w:rFonts w:ascii="Arial" w:hAnsi="Arial" w:cs="Arial"/>
          <w:b/>
          <w:bCs/>
          <w:i/>
          <w:iCs/>
          <w:sz w:val="22"/>
          <w:szCs w:val="22"/>
        </w:rPr>
      </w:pPr>
    </w:p>
    <w:p w:rsidR="000C36AF" w:rsidRPr="009C2313" w:rsidRDefault="000C36AF" w:rsidP="00175B8F">
      <w:pPr>
        <w:jc w:val="both"/>
        <w:rPr>
          <w:rFonts w:ascii="Arial" w:hAnsi="Arial" w:cs="Arial"/>
          <w:b/>
          <w:bCs/>
          <w:iCs/>
          <w:sz w:val="22"/>
          <w:szCs w:val="22"/>
        </w:rPr>
      </w:pPr>
      <w:r w:rsidRPr="009C2313">
        <w:rPr>
          <w:rFonts w:ascii="Arial" w:hAnsi="Arial" w:cs="Arial"/>
          <w:b/>
          <w:bCs/>
          <w:iCs/>
          <w:sz w:val="22"/>
          <w:szCs w:val="22"/>
        </w:rPr>
        <w:t>Externally</w:t>
      </w:r>
    </w:p>
    <w:p w:rsidR="000C36AF" w:rsidRPr="009C2313" w:rsidRDefault="000C36AF" w:rsidP="00175B8F">
      <w:pPr>
        <w:ind w:left="720"/>
        <w:jc w:val="both"/>
        <w:rPr>
          <w:rFonts w:ascii="Arial" w:hAnsi="Arial" w:cs="Arial"/>
          <w:b/>
          <w:bCs/>
          <w:i/>
          <w:iCs/>
          <w:sz w:val="22"/>
          <w:szCs w:val="22"/>
        </w:rPr>
      </w:pPr>
    </w:p>
    <w:p w:rsidR="000C36AF" w:rsidRPr="009C2313" w:rsidRDefault="000C36AF" w:rsidP="00175B8F">
      <w:pPr>
        <w:jc w:val="both"/>
        <w:rPr>
          <w:rFonts w:ascii="Arial" w:hAnsi="Arial" w:cs="Arial"/>
          <w:sz w:val="22"/>
          <w:szCs w:val="22"/>
        </w:rPr>
      </w:pPr>
      <w:r>
        <w:rPr>
          <w:rFonts w:ascii="Arial" w:hAnsi="Arial" w:cs="Arial"/>
          <w:sz w:val="22"/>
          <w:szCs w:val="22"/>
        </w:rPr>
        <w:t>Table Tennis Scotland will also</w:t>
      </w:r>
      <w:r w:rsidRPr="009C2313">
        <w:rPr>
          <w:rFonts w:ascii="Arial" w:hAnsi="Arial" w:cs="Arial"/>
          <w:sz w:val="22"/>
          <w:szCs w:val="22"/>
        </w:rPr>
        <w:t xml:space="preserve"> consider whether there are other organisations or partners who would benefit from the review and its recommendations. </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 xml:space="preserve">Depending on the circumstances of the case, there may be media interest in the outcome of the review.  </w:t>
      </w:r>
      <w:r w:rsidRPr="00345E48">
        <w:rPr>
          <w:rFonts w:ascii="Arial" w:hAnsi="Arial" w:cs="Arial"/>
          <w:b/>
          <w:i/>
          <w:sz w:val="22"/>
          <w:szCs w:val="22"/>
        </w:rPr>
        <w:t>Table Tennis Scotland</w:t>
      </w:r>
      <w:r w:rsidRPr="00E6615A">
        <w:rPr>
          <w:rFonts w:ascii="Arial" w:hAnsi="Arial" w:cs="Arial"/>
          <w:b/>
          <w:i/>
          <w:sz w:val="22"/>
          <w:szCs w:val="22"/>
        </w:rPr>
        <w:t xml:space="preserve"> </w:t>
      </w:r>
      <w:r>
        <w:rPr>
          <w:rFonts w:ascii="Arial" w:hAnsi="Arial" w:cs="Arial"/>
          <w:b/>
          <w:i/>
          <w:sz w:val="22"/>
          <w:szCs w:val="22"/>
        </w:rPr>
        <w:t xml:space="preserve"> will have </w:t>
      </w:r>
      <w:r w:rsidRPr="009C2313">
        <w:rPr>
          <w:rFonts w:ascii="Arial" w:hAnsi="Arial" w:cs="Arial"/>
          <w:sz w:val="22"/>
          <w:szCs w:val="22"/>
        </w:rPr>
        <w:t>a strategy in place to deal with any enquiries from the media.</w:t>
      </w:r>
    </w:p>
    <w:p w:rsidR="000C36AF" w:rsidRPr="00BB3AEE" w:rsidRDefault="000C36AF" w:rsidP="00BB3AEE">
      <w:pPr>
        <w:pStyle w:val="Heading1"/>
        <w:jc w:val="both"/>
        <w:rPr>
          <w:bCs w:val="0"/>
          <w:sz w:val="28"/>
          <w:szCs w:val="28"/>
          <w:u w:val="single"/>
          <w:lang w:val="en-GB"/>
        </w:rPr>
      </w:pPr>
      <w:r w:rsidRPr="009C2313">
        <w:rPr>
          <w:bCs w:val="0"/>
          <w:sz w:val="22"/>
          <w:szCs w:val="22"/>
          <w:lang w:val="en-GB"/>
        </w:rPr>
        <w:br w:type="page"/>
      </w:r>
      <w:bookmarkStart w:id="35" w:name="TempReviewPlanning"/>
      <w:bookmarkEnd w:id="35"/>
      <w:r>
        <w:rPr>
          <w:bCs w:val="0"/>
          <w:sz w:val="28"/>
          <w:szCs w:val="28"/>
          <w:u w:val="single"/>
          <w:lang w:val="en-GB"/>
        </w:rPr>
        <w:lastRenderedPageBreak/>
        <w:t xml:space="preserve">REVIEW PLANNING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4"/>
        <w:gridCol w:w="6802"/>
      </w:tblGrid>
      <w:tr w:rsidR="000C36AF" w:rsidRPr="009C2313">
        <w:tc>
          <w:tcPr>
            <w:tcW w:w="2808" w:type="dxa"/>
          </w:tcPr>
          <w:p w:rsidR="000C36AF" w:rsidRPr="009C2313" w:rsidRDefault="000C36AF" w:rsidP="00175B8F">
            <w:pPr>
              <w:jc w:val="center"/>
              <w:rPr>
                <w:rFonts w:ascii="Arial" w:hAnsi="Arial" w:cs="Arial"/>
                <w:b/>
              </w:rPr>
            </w:pPr>
            <w:r w:rsidRPr="009C2313">
              <w:rPr>
                <w:rFonts w:ascii="Arial" w:hAnsi="Arial" w:cs="Arial"/>
                <w:b/>
                <w:sz w:val="22"/>
                <w:szCs w:val="22"/>
              </w:rPr>
              <w:t>Name of reviewer:</w:t>
            </w:r>
          </w:p>
        </w:tc>
        <w:tc>
          <w:tcPr>
            <w:tcW w:w="7046" w:type="dxa"/>
          </w:tcPr>
          <w:p w:rsidR="000C36AF" w:rsidRPr="009C2313" w:rsidRDefault="000C36AF" w:rsidP="00175B8F">
            <w:pPr>
              <w:jc w:val="center"/>
              <w:rPr>
                <w:rFonts w:ascii="Arial" w:hAnsi="Arial" w:cs="Arial"/>
                <w:b/>
              </w:rPr>
            </w:pPr>
          </w:p>
          <w:p w:rsidR="000C36AF" w:rsidRPr="009C2313" w:rsidRDefault="000C36AF" w:rsidP="00175B8F">
            <w:pPr>
              <w:rPr>
                <w:rFonts w:ascii="Arial" w:hAnsi="Arial" w:cs="Arial"/>
                <w:b/>
              </w:rPr>
            </w:pPr>
          </w:p>
        </w:tc>
      </w:tr>
      <w:tr w:rsidR="000C36AF" w:rsidRPr="009C2313">
        <w:tc>
          <w:tcPr>
            <w:tcW w:w="2808" w:type="dxa"/>
          </w:tcPr>
          <w:p w:rsidR="000C36AF" w:rsidRPr="009C2313" w:rsidRDefault="000C36AF" w:rsidP="00175B8F">
            <w:pPr>
              <w:jc w:val="center"/>
              <w:rPr>
                <w:rFonts w:ascii="Arial" w:hAnsi="Arial" w:cs="Arial"/>
                <w:b/>
              </w:rPr>
            </w:pPr>
            <w:r w:rsidRPr="009C2313">
              <w:rPr>
                <w:rFonts w:ascii="Arial" w:hAnsi="Arial" w:cs="Arial"/>
                <w:b/>
                <w:sz w:val="22"/>
                <w:szCs w:val="22"/>
              </w:rPr>
              <w:t>Case reference:</w:t>
            </w:r>
          </w:p>
          <w:p w:rsidR="000C36AF" w:rsidRPr="009C2313" w:rsidRDefault="000C36AF" w:rsidP="00175B8F">
            <w:pPr>
              <w:jc w:val="center"/>
              <w:rPr>
                <w:rFonts w:ascii="Arial" w:hAnsi="Arial" w:cs="Arial"/>
                <w:b/>
              </w:rPr>
            </w:pPr>
          </w:p>
        </w:tc>
        <w:tc>
          <w:tcPr>
            <w:tcW w:w="7046" w:type="dxa"/>
          </w:tcPr>
          <w:p w:rsidR="000C36AF" w:rsidRPr="009C2313" w:rsidRDefault="000C36AF" w:rsidP="00175B8F">
            <w:pPr>
              <w:jc w:val="both"/>
              <w:rPr>
                <w:rFonts w:ascii="Arial" w:hAnsi="Arial" w:cs="Arial"/>
                <w:bCs/>
                <w:iCs/>
              </w:rPr>
            </w:pPr>
            <w:r w:rsidRPr="009C2313">
              <w:rPr>
                <w:rFonts w:ascii="Arial" w:hAnsi="Arial" w:cs="Arial"/>
                <w:bCs/>
                <w:iCs/>
                <w:sz w:val="22"/>
                <w:szCs w:val="22"/>
              </w:rPr>
              <w:t xml:space="preserve">If this record is going to be shared with others, the details of the case should be anonymised using a unique reference number or identifier. </w:t>
            </w:r>
          </w:p>
        </w:tc>
      </w:tr>
      <w:tr w:rsidR="000C36AF" w:rsidRPr="009C2313">
        <w:tc>
          <w:tcPr>
            <w:tcW w:w="2808" w:type="dxa"/>
          </w:tcPr>
          <w:p w:rsidR="000C36AF" w:rsidRPr="009C2313" w:rsidRDefault="000C36AF" w:rsidP="00175B8F">
            <w:pPr>
              <w:jc w:val="center"/>
              <w:rPr>
                <w:rFonts w:ascii="Arial" w:hAnsi="Arial" w:cs="Arial"/>
                <w:b/>
              </w:rPr>
            </w:pPr>
            <w:r w:rsidRPr="009C2313">
              <w:rPr>
                <w:rFonts w:ascii="Arial" w:hAnsi="Arial" w:cs="Arial"/>
                <w:b/>
                <w:sz w:val="22"/>
                <w:szCs w:val="22"/>
              </w:rPr>
              <w:t>Outstanding investigations and proceedings:</w:t>
            </w:r>
          </w:p>
        </w:tc>
        <w:tc>
          <w:tcPr>
            <w:tcW w:w="7046" w:type="dxa"/>
          </w:tcPr>
          <w:p w:rsidR="000C36AF" w:rsidRPr="009C2313" w:rsidRDefault="000C36AF" w:rsidP="00175B8F">
            <w:pPr>
              <w:pStyle w:val="BodyText3"/>
              <w:rPr>
                <w:rFonts w:ascii="Arial" w:hAnsi="Arial" w:cs="Arial"/>
                <w:b/>
                <w:i/>
                <w:iCs/>
                <w:sz w:val="22"/>
                <w:szCs w:val="22"/>
              </w:rPr>
            </w:pPr>
            <w:r w:rsidRPr="009C2313">
              <w:rPr>
                <w:rFonts w:ascii="Arial" w:hAnsi="Arial" w:cs="Arial"/>
                <w:b/>
                <w:i/>
                <w:iCs/>
                <w:sz w:val="22"/>
                <w:szCs w:val="22"/>
              </w:rPr>
              <w:t>If relevant to this case, have the following been concluded:</w:t>
            </w:r>
          </w:p>
          <w:p w:rsidR="000C36AF" w:rsidRPr="009C2313" w:rsidRDefault="000C36AF" w:rsidP="00263614">
            <w:pPr>
              <w:numPr>
                <w:ilvl w:val="0"/>
                <w:numId w:val="71"/>
              </w:numPr>
              <w:jc w:val="both"/>
              <w:rPr>
                <w:rFonts w:ascii="Arial" w:hAnsi="Arial" w:cs="Arial"/>
                <w:bCs/>
              </w:rPr>
            </w:pPr>
            <w:r w:rsidRPr="009C2313">
              <w:rPr>
                <w:rFonts w:ascii="Arial" w:hAnsi="Arial" w:cs="Arial"/>
                <w:bCs/>
                <w:sz w:val="22"/>
                <w:szCs w:val="22"/>
              </w:rPr>
              <w:t>Police and social work child protection investigation? Y/N</w:t>
            </w:r>
          </w:p>
          <w:p w:rsidR="000C36AF" w:rsidRPr="009C2313" w:rsidRDefault="000C36AF" w:rsidP="00263614">
            <w:pPr>
              <w:numPr>
                <w:ilvl w:val="0"/>
                <w:numId w:val="71"/>
              </w:numPr>
              <w:jc w:val="both"/>
              <w:rPr>
                <w:rFonts w:ascii="Arial" w:hAnsi="Arial" w:cs="Arial"/>
                <w:bCs/>
              </w:rPr>
            </w:pPr>
            <w:r w:rsidRPr="009C2313">
              <w:rPr>
                <w:rFonts w:ascii="Arial" w:hAnsi="Arial" w:cs="Arial"/>
                <w:bCs/>
                <w:sz w:val="22"/>
                <w:szCs w:val="22"/>
              </w:rPr>
              <w:t>A criminal investigation by the police? Y/N</w:t>
            </w:r>
          </w:p>
          <w:p w:rsidR="000C36AF" w:rsidRPr="009C2313" w:rsidRDefault="000C36AF" w:rsidP="00263614">
            <w:pPr>
              <w:numPr>
                <w:ilvl w:val="0"/>
                <w:numId w:val="71"/>
              </w:numPr>
              <w:jc w:val="both"/>
              <w:rPr>
                <w:rFonts w:ascii="Arial" w:hAnsi="Arial" w:cs="Arial"/>
                <w:bCs/>
              </w:rPr>
            </w:pPr>
            <w:r w:rsidRPr="009C2313">
              <w:rPr>
                <w:rFonts w:ascii="Arial" w:hAnsi="Arial" w:cs="Arial"/>
                <w:bCs/>
                <w:sz w:val="22"/>
                <w:szCs w:val="22"/>
              </w:rPr>
              <w:t>Any related legal proceedings? Y/N</w:t>
            </w:r>
          </w:p>
          <w:p w:rsidR="000C36AF" w:rsidRPr="009C2313" w:rsidRDefault="000C36AF" w:rsidP="00175B8F">
            <w:pPr>
              <w:jc w:val="both"/>
              <w:rPr>
                <w:rFonts w:ascii="Arial" w:hAnsi="Arial" w:cs="Arial"/>
                <w:b/>
                <w:i/>
                <w:iCs/>
              </w:rPr>
            </w:pPr>
          </w:p>
          <w:p w:rsidR="000C36AF" w:rsidRPr="009C2313" w:rsidRDefault="000C36AF" w:rsidP="00175B8F">
            <w:pPr>
              <w:jc w:val="both"/>
              <w:rPr>
                <w:rFonts w:ascii="Arial" w:hAnsi="Arial" w:cs="Arial"/>
                <w:b/>
                <w:iCs/>
              </w:rPr>
            </w:pPr>
            <w:r w:rsidRPr="009C2313">
              <w:rPr>
                <w:rFonts w:ascii="Arial" w:hAnsi="Arial" w:cs="Arial"/>
                <w:b/>
                <w:iCs/>
                <w:sz w:val="22"/>
                <w:szCs w:val="22"/>
              </w:rPr>
              <w:t>If the answer to any of these questions is no, the review cannot proceed.</w:t>
            </w:r>
          </w:p>
        </w:tc>
      </w:tr>
      <w:tr w:rsidR="000C36AF" w:rsidRPr="009C2313">
        <w:tc>
          <w:tcPr>
            <w:tcW w:w="2808" w:type="dxa"/>
          </w:tcPr>
          <w:p w:rsidR="000C36AF" w:rsidRPr="009C2313" w:rsidRDefault="000C36AF" w:rsidP="00175B8F">
            <w:pPr>
              <w:jc w:val="center"/>
              <w:rPr>
                <w:rFonts w:ascii="Arial" w:hAnsi="Arial" w:cs="Arial"/>
                <w:b/>
              </w:rPr>
            </w:pPr>
            <w:r w:rsidRPr="009C2313">
              <w:rPr>
                <w:rFonts w:ascii="Arial" w:hAnsi="Arial" w:cs="Arial"/>
                <w:b/>
                <w:sz w:val="22"/>
                <w:szCs w:val="22"/>
              </w:rPr>
              <w:t>Remit of review:</w:t>
            </w:r>
          </w:p>
        </w:tc>
        <w:tc>
          <w:tcPr>
            <w:tcW w:w="7046" w:type="dxa"/>
          </w:tcPr>
          <w:p w:rsidR="000C36AF" w:rsidRPr="009C2313" w:rsidRDefault="000C36AF" w:rsidP="00175B8F">
            <w:pPr>
              <w:jc w:val="both"/>
              <w:rPr>
                <w:rFonts w:ascii="Arial" w:hAnsi="Arial" w:cs="Arial"/>
                <w:bCs/>
                <w:iCs/>
              </w:rPr>
            </w:pPr>
            <w:r w:rsidRPr="009C2313">
              <w:rPr>
                <w:rFonts w:ascii="Arial" w:hAnsi="Arial" w:cs="Arial"/>
                <w:bCs/>
                <w:iCs/>
                <w:sz w:val="22"/>
                <w:szCs w:val="22"/>
              </w:rPr>
              <w:t>List here in bullet point form the reasons for the review</w:t>
            </w:r>
          </w:p>
          <w:p w:rsidR="000C36AF" w:rsidRPr="009C2313" w:rsidRDefault="000C36AF" w:rsidP="00263614">
            <w:pPr>
              <w:numPr>
                <w:ilvl w:val="0"/>
                <w:numId w:val="70"/>
              </w:numPr>
              <w:jc w:val="both"/>
              <w:rPr>
                <w:rFonts w:ascii="Arial" w:hAnsi="Arial" w:cs="Arial"/>
                <w:bCs/>
                <w:i/>
                <w:iCs/>
              </w:rPr>
            </w:pPr>
          </w:p>
          <w:p w:rsidR="000C36AF" w:rsidRPr="009C2313" w:rsidRDefault="000C36AF" w:rsidP="00263614">
            <w:pPr>
              <w:numPr>
                <w:ilvl w:val="0"/>
                <w:numId w:val="70"/>
              </w:numPr>
              <w:jc w:val="both"/>
              <w:rPr>
                <w:rFonts w:ascii="Arial" w:hAnsi="Arial" w:cs="Arial"/>
                <w:bCs/>
                <w:i/>
                <w:iCs/>
              </w:rPr>
            </w:pPr>
          </w:p>
          <w:p w:rsidR="000C36AF" w:rsidRPr="009C2313" w:rsidRDefault="000C36AF" w:rsidP="00263614">
            <w:pPr>
              <w:numPr>
                <w:ilvl w:val="0"/>
                <w:numId w:val="70"/>
              </w:numPr>
              <w:jc w:val="both"/>
              <w:rPr>
                <w:rFonts w:ascii="Arial" w:hAnsi="Arial" w:cs="Arial"/>
                <w:bCs/>
                <w:i/>
                <w:iCs/>
              </w:rPr>
            </w:pPr>
          </w:p>
        </w:tc>
      </w:tr>
      <w:tr w:rsidR="000C36AF" w:rsidRPr="009C2313">
        <w:tc>
          <w:tcPr>
            <w:tcW w:w="2808" w:type="dxa"/>
          </w:tcPr>
          <w:p w:rsidR="000C36AF" w:rsidRPr="009C2313" w:rsidRDefault="000C36AF" w:rsidP="00175B8F">
            <w:pPr>
              <w:jc w:val="center"/>
              <w:rPr>
                <w:rFonts w:ascii="Arial" w:hAnsi="Arial" w:cs="Arial"/>
                <w:b/>
              </w:rPr>
            </w:pPr>
            <w:r w:rsidRPr="009C2313">
              <w:rPr>
                <w:rFonts w:ascii="Arial" w:hAnsi="Arial" w:cs="Arial"/>
                <w:b/>
                <w:sz w:val="22"/>
                <w:szCs w:val="22"/>
              </w:rPr>
              <w:t>Timescales for completion:</w:t>
            </w:r>
          </w:p>
        </w:tc>
        <w:tc>
          <w:tcPr>
            <w:tcW w:w="7046" w:type="dxa"/>
          </w:tcPr>
          <w:p w:rsidR="000C36AF" w:rsidRPr="009C2313" w:rsidRDefault="000C36AF" w:rsidP="00175B8F">
            <w:pPr>
              <w:jc w:val="both"/>
              <w:rPr>
                <w:rFonts w:ascii="Arial" w:hAnsi="Arial" w:cs="Arial"/>
                <w:bCs/>
                <w:iCs/>
              </w:rPr>
            </w:pPr>
            <w:r w:rsidRPr="009C2313">
              <w:rPr>
                <w:rFonts w:ascii="Arial" w:hAnsi="Arial" w:cs="Arial"/>
                <w:bCs/>
                <w:iCs/>
                <w:sz w:val="22"/>
                <w:szCs w:val="22"/>
              </w:rPr>
              <w:t>This should be the dates when the review will begin and end with the reported findings.</w:t>
            </w:r>
          </w:p>
          <w:p w:rsidR="000C36AF" w:rsidRPr="009C2313" w:rsidRDefault="000C36AF" w:rsidP="00175B8F">
            <w:pPr>
              <w:jc w:val="both"/>
              <w:rPr>
                <w:rFonts w:ascii="Arial" w:hAnsi="Arial" w:cs="Arial"/>
                <w:bCs/>
                <w:i/>
                <w:iCs/>
              </w:rPr>
            </w:pPr>
          </w:p>
          <w:p w:rsidR="000C36AF" w:rsidRPr="009C2313" w:rsidRDefault="000C36AF" w:rsidP="00175B8F">
            <w:pPr>
              <w:jc w:val="both"/>
              <w:rPr>
                <w:rFonts w:ascii="Arial" w:hAnsi="Arial" w:cs="Arial"/>
                <w:bCs/>
                <w:i/>
                <w:iCs/>
              </w:rPr>
            </w:pPr>
          </w:p>
        </w:tc>
      </w:tr>
      <w:tr w:rsidR="000C36AF" w:rsidRPr="009C2313">
        <w:tc>
          <w:tcPr>
            <w:tcW w:w="2808" w:type="dxa"/>
          </w:tcPr>
          <w:p w:rsidR="000C36AF" w:rsidRPr="009C2313" w:rsidRDefault="000C36AF" w:rsidP="00175B8F">
            <w:pPr>
              <w:jc w:val="center"/>
              <w:rPr>
                <w:rFonts w:ascii="Arial" w:hAnsi="Arial" w:cs="Arial"/>
                <w:b/>
              </w:rPr>
            </w:pPr>
            <w:r w:rsidRPr="009C2313">
              <w:rPr>
                <w:rFonts w:ascii="Arial" w:hAnsi="Arial" w:cs="Arial"/>
                <w:b/>
                <w:sz w:val="22"/>
                <w:szCs w:val="22"/>
              </w:rPr>
              <w:t>How will the review be conducted?</w:t>
            </w:r>
          </w:p>
        </w:tc>
        <w:tc>
          <w:tcPr>
            <w:tcW w:w="7046" w:type="dxa"/>
          </w:tcPr>
          <w:p w:rsidR="000C36AF" w:rsidRPr="009C2313" w:rsidRDefault="000C36AF" w:rsidP="00175B8F">
            <w:pPr>
              <w:jc w:val="both"/>
              <w:rPr>
                <w:rFonts w:ascii="Arial" w:hAnsi="Arial" w:cs="Arial"/>
                <w:bCs/>
                <w:iCs/>
              </w:rPr>
            </w:pPr>
            <w:r w:rsidRPr="009C2313">
              <w:rPr>
                <w:rFonts w:ascii="Arial" w:hAnsi="Arial" w:cs="Arial"/>
                <w:bCs/>
                <w:iCs/>
                <w:sz w:val="22"/>
                <w:szCs w:val="22"/>
              </w:rPr>
              <w:t>List here the methods to be used to conduct the review; for example:</w:t>
            </w:r>
          </w:p>
          <w:p w:rsidR="000C36AF" w:rsidRPr="009C2313" w:rsidRDefault="000C36AF" w:rsidP="00263614">
            <w:pPr>
              <w:numPr>
                <w:ilvl w:val="0"/>
                <w:numId w:val="70"/>
              </w:numPr>
              <w:jc w:val="both"/>
              <w:rPr>
                <w:rFonts w:ascii="Arial" w:hAnsi="Arial" w:cs="Arial"/>
                <w:bCs/>
                <w:iCs/>
              </w:rPr>
            </w:pPr>
            <w:r w:rsidRPr="009C2313">
              <w:rPr>
                <w:rFonts w:ascii="Arial" w:hAnsi="Arial" w:cs="Arial"/>
                <w:bCs/>
                <w:iCs/>
                <w:sz w:val="22"/>
                <w:szCs w:val="22"/>
              </w:rPr>
              <w:t>a review of all paper records</w:t>
            </w:r>
          </w:p>
          <w:p w:rsidR="000C36AF" w:rsidRPr="009C2313" w:rsidRDefault="000C36AF" w:rsidP="00263614">
            <w:pPr>
              <w:numPr>
                <w:ilvl w:val="0"/>
                <w:numId w:val="70"/>
              </w:numPr>
              <w:jc w:val="both"/>
              <w:rPr>
                <w:rFonts w:ascii="Arial" w:hAnsi="Arial" w:cs="Arial"/>
                <w:bCs/>
                <w:iCs/>
              </w:rPr>
            </w:pPr>
            <w:r w:rsidRPr="009C2313">
              <w:rPr>
                <w:rFonts w:ascii="Arial" w:hAnsi="Arial" w:cs="Arial"/>
                <w:bCs/>
                <w:iCs/>
                <w:sz w:val="22"/>
                <w:szCs w:val="22"/>
              </w:rPr>
              <w:t>telephone/face to face interviews with relevant individuals</w:t>
            </w:r>
          </w:p>
          <w:p w:rsidR="000C36AF" w:rsidRPr="009C2313" w:rsidRDefault="000C36AF" w:rsidP="00263614">
            <w:pPr>
              <w:numPr>
                <w:ilvl w:val="0"/>
                <w:numId w:val="70"/>
              </w:numPr>
              <w:jc w:val="both"/>
              <w:rPr>
                <w:rFonts w:ascii="Arial" w:hAnsi="Arial" w:cs="Arial"/>
                <w:bCs/>
                <w:iCs/>
              </w:rPr>
            </w:pPr>
            <w:r w:rsidRPr="009C2313">
              <w:rPr>
                <w:rFonts w:ascii="Arial" w:hAnsi="Arial" w:cs="Arial"/>
                <w:bCs/>
                <w:iCs/>
                <w:sz w:val="22"/>
                <w:szCs w:val="22"/>
              </w:rPr>
              <w:t>contact with other organisations involved as necessary</w:t>
            </w:r>
            <w:r>
              <w:rPr>
                <w:rFonts w:ascii="Arial" w:hAnsi="Arial" w:cs="Arial"/>
                <w:bCs/>
                <w:iCs/>
                <w:sz w:val="22"/>
                <w:szCs w:val="22"/>
              </w:rPr>
              <w:t>.</w:t>
            </w:r>
          </w:p>
          <w:p w:rsidR="000C36AF" w:rsidRPr="009C2313" w:rsidRDefault="000C36AF" w:rsidP="00175B8F">
            <w:pPr>
              <w:jc w:val="both"/>
              <w:rPr>
                <w:rFonts w:ascii="Arial" w:hAnsi="Arial" w:cs="Arial"/>
                <w:bCs/>
                <w:i/>
                <w:iCs/>
              </w:rPr>
            </w:pPr>
          </w:p>
        </w:tc>
      </w:tr>
      <w:tr w:rsidR="000C36AF" w:rsidRPr="009C2313">
        <w:tc>
          <w:tcPr>
            <w:tcW w:w="2808" w:type="dxa"/>
          </w:tcPr>
          <w:p w:rsidR="000C36AF" w:rsidRPr="009C2313" w:rsidRDefault="000C36AF" w:rsidP="00175B8F">
            <w:pPr>
              <w:jc w:val="center"/>
              <w:rPr>
                <w:rFonts w:ascii="Arial" w:hAnsi="Arial" w:cs="Arial"/>
                <w:b/>
              </w:rPr>
            </w:pPr>
            <w:r w:rsidRPr="009C2313">
              <w:rPr>
                <w:rFonts w:ascii="Arial" w:hAnsi="Arial" w:cs="Arial"/>
                <w:b/>
                <w:sz w:val="22"/>
                <w:szCs w:val="22"/>
              </w:rPr>
              <w:t>Are there any special considerations or features in this case?</w:t>
            </w:r>
          </w:p>
        </w:tc>
        <w:tc>
          <w:tcPr>
            <w:tcW w:w="7046" w:type="dxa"/>
          </w:tcPr>
          <w:p w:rsidR="000C36AF" w:rsidRPr="009C2313" w:rsidRDefault="000C36AF" w:rsidP="00175B8F">
            <w:pPr>
              <w:jc w:val="both"/>
              <w:rPr>
                <w:rFonts w:ascii="Arial" w:hAnsi="Arial" w:cs="Arial"/>
                <w:bCs/>
                <w:iCs/>
              </w:rPr>
            </w:pPr>
            <w:r w:rsidRPr="009C2313">
              <w:rPr>
                <w:rFonts w:ascii="Arial" w:hAnsi="Arial" w:cs="Arial"/>
                <w:bCs/>
                <w:iCs/>
                <w:sz w:val="22"/>
                <w:szCs w:val="22"/>
              </w:rPr>
              <w:t>For example, this case was reported in the press, the child involved has a learning disability.</w:t>
            </w:r>
          </w:p>
          <w:p w:rsidR="000C36AF" w:rsidRPr="009C2313" w:rsidRDefault="000C36AF" w:rsidP="00175B8F">
            <w:pPr>
              <w:jc w:val="both"/>
              <w:rPr>
                <w:rFonts w:ascii="Arial" w:hAnsi="Arial" w:cs="Arial"/>
                <w:bCs/>
                <w:i/>
                <w:iCs/>
              </w:rPr>
            </w:pPr>
          </w:p>
          <w:p w:rsidR="000C36AF" w:rsidRPr="009C2313" w:rsidRDefault="000C36AF" w:rsidP="00175B8F">
            <w:pPr>
              <w:jc w:val="both"/>
              <w:rPr>
                <w:rFonts w:ascii="Arial" w:hAnsi="Arial" w:cs="Arial"/>
                <w:bCs/>
                <w:i/>
                <w:iCs/>
              </w:rPr>
            </w:pPr>
          </w:p>
        </w:tc>
      </w:tr>
      <w:tr w:rsidR="000C36AF" w:rsidRPr="009C2313">
        <w:trPr>
          <w:trHeight w:val="794"/>
        </w:trPr>
        <w:tc>
          <w:tcPr>
            <w:tcW w:w="2808" w:type="dxa"/>
          </w:tcPr>
          <w:p w:rsidR="000C36AF" w:rsidRPr="009C2313" w:rsidRDefault="000C36AF" w:rsidP="00175B8F">
            <w:pPr>
              <w:jc w:val="center"/>
              <w:rPr>
                <w:rFonts w:ascii="Arial" w:hAnsi="Arial" w:cs="Arial"/>
                <w:b/>
              </w:rPr>
            </w:pPr>
            <w:r w:rsidRPr="009C2313">
              <w:rPr>
                <w:rFonts w:ascii="Arial" w:hAnsi="Arial" w:cs="Arial"/>
                <w:b/>
                <w:sz w:val="22"/>
                <w:szCs w:val="22"/>
              </w:rPr>
              <w:t>How will the findings and recommendations be reported?</w:t>
            </w:r>
          </w:p>
        </w:tc>
        <w:tc>
          <w:tcPr>
            <w:tcW w:w="7046" w:type="dxa"/>
          </w:tcPr>
          <w:p w:rsidR="000C36AF" w:rsidRPr="009C2313" w:rsidRDefault="000C36AF" w:rsidP="00175B8F">
            <w:pPr>
              <w:jc w:val="both"/>
              <w:rPr>
                <w:rFonts w:ascii="Arial" w:hAnsi="Arial" w:cs="Arial"/>
                <w:bCs/>
                <w:i/>
                <w:iCs/>
              </w:rPr>
            </w:pPr>
          </w:p>
          <w:p w:rsidR="000C36AF" w:rsidRPr="009C2313" w:rsidRDefault="000C36AF" w:rsidP="00175B8F">
            <w:pPr>
              <w:jc w:val="both"/>
              <w:rPr>
                <w:rFonts w:ascii="Arial" w:hAnsi="Arial" w:cs="Arial"/>
                <w:bCs/>
                <w:i/>
                <w:iCs/>
              </w:rPr>
            </w:pPr>
          </w:p>
          <w:p w:rsidR="000C36AF" w:rsidRPr="009C2313" w:rsidRDefault="000C36AF" w:rsidP="00175B8F">
            <w:pPr>
              <w:jc w:val="both"/>
              <w:rPr>
                <w:rFonts w:ascii="Arial" w:hAnsi="Arial" w:cs="Arial"/>
                <w:bCs/>
                <w:i/>
                <w:iCs/>
              </w:rPr>
            </w:pPr>
          </w:p>
          <w:p w:rsidR="000C36AF" w:rsidRPr="009C2313" w:rsidRDefault="000C36AF" w:rsidP="00175B8F">
            <w:pPr>
              <w:jc w:val="both"/>
              <w:rPr>
                <w:rFonts w:ascii="Arial" w:hAnsi="Arial" w:cs="Arial"/>
                <w:bCs/>
                <w:i/>
                <w:iCs/>
              </w:rPr>
            </w:pPr>
          </w:p>
        </w:tc>
      </w:tr>
      <w:tr w:rsidR="000C36AF" w:rsidRPr="009C2313">
        <w:tc>
          <w:tcPr>
            <w:tcW w:w="2808" w:type="dxa"/>
          </w:tcPr>
          <w:p w:rsidR="000C36AF" w:rsidRPr="009C2313" w:rsidRDefault="000C36AF" w:rsidP="00175B8F">
            <w:pPr>
              <w:jc w:val="center"/>
              <w:rPr>
                <w:rFonts w:ascii="Arial" w:hAnsi="Arial" w:cs="Arial"/>
                <w:b/>
              </w:rPr>
            </w:pPr>
            <w:r w:rsidRPr="009C2313">
              <w:rPr>
                <w:rFonts w:ascii="Arial" w:hAnsi="Arial" w:cs="Arial"/>
                <w:b/>
                <w:sz w:val="22"/>
                <w:szCs w:val="22"/>
              </w:rPr>
              <w:t>Who will the outcomes of the review be shared with?</w:t>
            </w:r>
          </w:p>
        </w:tc>
        <w:tc>
          <w:tcPr>
            <w:tcW w:w="7046" w:type="dxa"/>
          </w:tcPr>
          <w:p w:rsidR="000C36AF" w:rsidRPr="009C2313" w:rsidRDefault="000C36AF" w:rsidP="00175B8F">
            <w:pPr>
              <w:jc w:val="both"/>
              <w:rPr>
                <w:rFonts w:ascii="Arial" w:hAnsi="Arial" w:cs="Arial"/>
                <w:bCs/>
                <w:iCs/>
              </w:rPr>
            </w:pPr>
            <w:r w:rsidRPr="009C2313">
              <w:rPr>
                <w:rFonts w:ascii="Arial" w:hAnsi="Arial" w:cs="Arial"/>
                <w:bCs/>
                <w:iCs/>
                <w:sz w:val="22"/>
                <w:szCs w:val="22"/>
              </w:rPr>
              <w:t xml:space="preserve">List here all internal and external parties with whom information will be shared. </w:t>
            </w:r>
          </w:p>
          <w:p w:rsidR="000C36AF" w:rsidRPr="009C2313" w:rsidRDefault="000C36AF" w:rsidP="00175B8F">
            <w:pPr>
              <w:jc w:val="both"/>
              <w:rPr>
                <w:rFonts w:ascii="Arial" w:hAnsi="Arial" w:cs="Arial"/>
                <w:bCs/>
                <w:i/>
                <w:iCs/>
              </w:rPr>
            </w:pPr>
          </w:p>
          <w:p w:rsidR="000C36AF" w:rsidRPr="009C2313" w:rsidRDefault="000C36AF" w:rsidP="00175B8F">
            <w:pPr>
              <w:jc w:val="both"/>
              <w:rPr>
                <w:rFonts w:ascii="Arial" w:hAnsi="Arial" w:cs="Arial"/>
                <w:bCs/>
                <w:i/>
                <w:iCs/>
              </w:rPr>
            </w:pPr>
          </w:p>
          <w:p w:rsidR="000C36AF" w:rsidRPr="009C2313" w:rsidRDefault="000C36AF" w:rsidP="00175B8F">
            <w:pPr>
              <w:jc w:val="both"/>
              <w:rPr>
                <w:rFonts w:ascii="Arial" w:hAnsi="Arial" w:cs="Arial"/>
                <w:bCs/>
                <w:i/>
                <w:iCs/>
              </w:rPr>
            </w:pPr>
          </w:p>
        </w:tc>
      </w:tr>
      <w:tr w:rsidR="000C36AF" w:rsidRPr="009C2313">
        <w:tc>
          <w:tcPr>
            <w:tcW w:w="2808" w:type="dxa"/>
          </w:tcPr>
          <w:p w:rsidR="000C36AF" w:rsidRPr="009C2313" w:rsidRDefault="000C36AF" w:rsidP="00175B8F">
            <w:pPr>
              <w:jc w:val="center"/>
              <w:rPr>
                <w:rFonts w:ascii="Arial" w:hAnsi="Arial" w:cs="Arial"/>
                <w:b/>
              </w:rPr>
            </w:pPr>
            <w:r w:rsidRPr="009C2313">
              <w:rPr>
                <w:rFonts w:ascii="Arial" w:hAnsi="Arial" w:cs="Arial"/>
                <w:b/>
                <w:sz w:val="22"/>
                <w:szCs w:val="22"/>
              </w:rPr>
              <w:t>Is a media strategy required?</w:t>
            </w:r>
          </w:p>
        </w:tc>
        <w:tc>
          <w:tcPr>
            <w:tcW w:w="7046" w:type="dxa"/>
          </w:tcPr>
          <w:p w:rsidR="000C36AF" w:rsidRPr="009C2313" w:rsidRDefault="000C36AF" w:rsidP="00175B8F">
            <w:pPr>
              <w:jc w:val="both"/>
              <w:rPr>
                <w:rFonts w:ascii="Arial" w:hAnsi="Arial" w:cs="Arial"/>
                <w:bCs/>
                <w:i/>
                <w:iCs/>
              </w:rPr>
            </w:pPr>
          </w:p>
          <w:p w:rsidR="000C36AF" w:rsidRPr="009C2313" w:rsidRDefault="000C36AF" w:rsidP="00175B8F">
            <w:pPr>
              <w:jc w:val="both"/>
              <w:rPr>
                <w:rFonts w:ascii="Arial" w:hAnsi="Arial" w:cs="Arial"/>
                <w:bCs/>
                <w:i/>
                <w:iCs/>
              </w:rPr>
            </w:pPr>
          </w:p>
          <w:p w:rsidR="000C36AF" w:rsidRPr="009C2313" w:rsidRDefault="000C36AF" w:rsidP="00175B8F">
            <w:pPr>
              <w:jc w:val="both"/>
              <w:rPr>
                <w:rFonts w:ascii="Arial" w:hAnsi="Arial" w:cs="Arial"/>
                <w:bCs/>
                <w:i/>
                <w:iCs/>
              </w:rPr>
            </w:pPr>
          </w:p>
        </w:tc>
      </w:tr>
    </w:tbl>
    <w:p w:rsidR="000C36AF" w:rsidRDefault="000C36AF" w:rsidP="00175B8F">
      <w:pPr>
        <w:jc w:val="both"/>
        <w:rPr>
          <w:rFonts w:ascii="Arial" w:hAnsi="Arial" w:cs="Arial"/>
          <w:sz w:val="22"/>
          <w:szCs w:val="22"/>
        </w:rPr>
      </w:pPr>
    </w:p>
    <w:p w:rsidR="000C36AF" w:rsidRPr="009C2313" w:rsidRDefault="000C36AF" w:rsidP="00175B8F">
      <w:pPr>
        <w:jc w:val="both"/>
        <w:rPr>
          <w:rFonts w:ascii="Arial" w:hAnsi="Arial" w:cs="Arial"/>
          <w:b/>
          <w:sz w:val="22"/>
          <w:szCs w:val="22"/>
        </w:rPr>
      </w:pPr>
    </w:p>
    <w:p w:rsidR="000C36AF" w:rsidRPr="009C2313" w:rsidRDefault="000C36AF" w:rsidP="00175B8F">
      <w:pPr>
        <w:jc w:val="both"/>
        <w:rPr>
          <w:rFonts w:ascii="Arial" w:hAnsi="Arial" w:cs="Arial"/>
          <w:b/>
          <w:sz w:val="22"/>
          <w:szCs w:val="22"/>
        </w:rPr>
      </w:pPr>
    </w:p>
    <w:p w:rsidR="000C36AF" w:rsidRPr="00BB3AEE" w:rsidRDefault="000C36AF" w:rsidP="00A45325">
      <w:pPr>
        <w:jc w:val="both"/>
        <w:rPr>
          <w:rFonts w:ascii="Arial" w:hAnsi="Arial" w:cs="Arial"/>
          <w:b/>
          <w:sz w:val="28"/>
          <w:szCs w:val="28"/>
        </w:rPr>
      </w:pPr>
      <w:r w:rsidRPr="00BB3AEE">
        <w:rPr>
          <w:rFonts w:ascii="Arial" w:hAnsi="Arial" w:cs="Arial"/>
          <w:b/>
          <w:sz w:val="28"/>
          <w:szCs w:val="28"/>
        </w:rPr>
        <w:lastRenderedPageBreak/>
        <w:t xml:space="preserve">10. </w:t>
      </w:r>
      <w:hyperlink w:anchor="Step10" w:history="1">
        <w:r w:rsidRPr="00BB3AEE">
          <w:rPr>
            <w:rStyle w:val="Hyperlink"/>
            <w:rFonts w:ascii="Arial" w:hAnsi="Arial" w:cs="Arial"/>
            <w:b/>
            <w:sz w:val="28"/>
            <w:szCs w:val="28"/>
          </w:rPr>
          <w:t>‘Safe in Care’ guidelines that are appropriate for the organisation’s activities, e.g. trips away from home, physical contact, adult to child ratios, ICT and social media.</w:t>
        </w:r>
      </w:hyperlink>
    </w:p>
    <w:p w:rsidR="000C36AF" w:rsidRPr="009C2313" w:rsidRDefault="000C36AF" w:rsidP="00175B8F">
      <w:pPr>
        <w:rPr>
          <w:rFonts w:ascii="Arial" w:hAnsi="Arial" w:cs="Arial"/>
          <w:b/>
          <w:sz w:val="28"/>
          <w:szCs w:val="28"/>
          <w:u w:val="single"/>
        </w:rPr>
      </w:pPr>
    </w:p>
    <w:p w:rsidR="000C36AF" w:rsidRPr="00BB3AEE" w:rsidRDefault="000C36AF" w:rsidP="00175B8F">
      <w:pPr>
        <w:rPr>
          <w:rFonts w:ascii="Arial" w:hAnsi="Arial" w:cs="Arial"/>
          <w:b/>
          <w:u w:val="single"/>
        </w:rPr>
      </w:pPr>
      <w:bookmarkStart w:id="36" w:name="page87"/>
      <w:bookmarkStart w:id="37" w:name="GDLSafecare"/>
      <w:bookmarkEnd w:id="36"/>
      <w:bookmarkEnd w:id="37"/>
      <w:r w:rsidRPr="00BB3AEE">
        <w:rPr>
          <w:rFonts w:ascii="Arial" w:hAnsi="Arial" w:cs="Arial"/>
          <w:b/>
          <w:u w:val="single"/>
        </w:rPr>
        <w:t xml:space="preserve">SAFE IN CARE GUIDELINES  </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These guidelines provide practical guidance for those working and/or volunteering directly with children on practices to keep children safe and to promote a safe operating environment for the member of staff/volunteer. These guidelines compliment and should be read in conjunction with the</w:t>
      </w:r>
      <w:r w:rsidRPr="009C2313">
        <w:rPr>
          <w:rFonts w:ascii="Arial" w:hAnsi="Arial" w:cs="Arial"/>
          <w:b/>
          <w:sz w:val="22"/>
          <w:szCs w:val="22"/>
        </w:rPr>
        <w:t xml:space="preserve"> </w:t>
      </w:r>
      <w:r w:rsidRPr="009C2313">
        <w:rPr>
          <w:rFonts w:ascii="Arial" w:hAnsi="Arial" w:cs="Arial"/>
          <w:sz w:val="22"/>
          <w:szCs w:val="22"/>
        </w:rPr>
        <w:t xml:space="preserve">Code of Conduct for Safeguarding Children in Sport. Breach of these guidelines may be dealt with under </w:t>
      </w:r>
      <w:r w:rsidRPr="00345E48">
        <w:rPr>
          <w:rFonts w:ascii="Arial" w:hAnsi="Arial" w:cs="Arial"/>
          <w:i/>
          <w:sz w:val="22"/>
          <w:szCs w:val="22"/>
        </w:rPr>
        <w:t>the</w:t>
      </w:r>
      <w:r w:rsidRPr="00345E48">
        <w:rPr>
          <w:rFonts w:ascii="Arial" w:hAnsi="Arial" w:cs="Arial"/>
          <w:b/>
          <w:i/>
          <w:sz w:val="22"/>
          <w:szCs w:val="22"/>
        </w:rPr>
        <w:t xml:space="preserve"> Table Tennis </w:t>
      </w:r>
      <w:r w:rsidR="00767AD4" w:rsidRPr="00345E48">
        <w:rPr>
          <w:rFonts w:ascii="Arial" w:hAnsi="Arial" w:cs="Arial"/>
          <w:b/>
          <w:i/>
          <w:sz w:val="22"/>
          <w:szCs w:val="22"/>
        </w:rPr>
        <w:t>Scotland</w:t>
      </w:r>
      <w:r w:rsidR="00767AD4" w:rsidRPr="00E6615A">
        <w:rPr>
          <w:rFonts w:ascii="Arial" w:hAnsi="Arial" w:cs="Arial"/>
          <w:b/>
          <w:i/>
          <w:sz w:val="22"/>
          <w:szCs w:val="22"/>
        </w:rPr>
        <w:t xml:space="preserve"> </w:t>
      </w:r>
      <w:r w:rsidR="00767AD4">
        <w:rPr>
          <w:rFonts w:ascii="Arial" w:hAnsi="Arial" w:cs="Arial"/>
          <w:b/>
          <w:i/>
          <w:sz w:val="22"/>
          <w:szCs w:val="22"/>
        </w:rPr>
        <w:t>Complaints</w:t>
      </w:r>
      <w:r w:rsidRPr="009C2313">
        <w:rPr>
          <w:rFonts w:ascii="Arial" w:hAnsi="Arial" w:cs="Arial"/>
          <w:sz w:val="22"/>
          <w:szCs w:val="22"/>
        </w:rPr>
        <w:t xml:space="preserve"> Policy*, Performance Management*, Disciplinary Procedure* and/or Procedure for Responding to Concerns about a Child*/Concerns about the Conduct of a Member of Staff or Volunteer</w:t>
      </w:r>
      <w:r w:rsidRPr="009C2313">
        <w:rPr>
          <w:rStyle w:val="FootnoteReference"/>
          <w:rFonts w:ascii="Arial" w:hAnsi="Arial" w:cs="Arial"/>
          <w:sz w:val="22"/>
          <w:szCs w:val="22"/>
        </w:rPr>
        <w:footnoteReference w:customMarkFollows="1" w:id="9"/>
        <w:t>*</w:t>
      </w:r>
      <w:r w:rsidRPr="009C2313">
        <w:rPr>
          <w:rFonts w:ascii="Arial" w:hAnsi="Arial" w:cs="Arial"/>
          <w:sz w:val="22"/>
          <w:szCs w:val="22"/>
        </w:rPr>
        <w:t xml:space="preserve">. </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 xml:space="preserve">Sports organisations have </w:t>
      </w:r>
      <w:r w:rsidRPr="009C2313">
        <w:rPr>
          <w:rFonts w:ascii="Arial" w:hAnsi="Arial" w:cs="Arial"/>
          <w:i/>
          <w:sz w:val="22"/>
          <w:szCs w:val="22"/>
        </w:rPr>
        <w:t>a duty of care</w:t>
      </w:r>
      <w:r w:rsidRPr="009C2313">
        <w:rPr>
          <w:rFonts w:ascii="Arial" w:hAnsi="Arial" w:cs="Arial"/>
          <w:sz w:val="22"/>
          <w:szCs w:val="22"/>
        </w:rPr>
        <w:t xml:space="preserve"> towards all children involved in activities. Children under the age of 16 years should not be placed in positions of sole responsibility in relation to other children. These guidelines apply to all children and young people under the age of 18 years. Common sense should be applied when considering the circumstances of older children and all children should have the opportunity to express their views on matters which affect them, should they wish to do so.</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 xml:space="preserve">As sport takes place in many different structures, locations, environments and formats, it is impossible to provide specific guidance on many of the issues covered. The following guidelines are therefore based on generally recognised good practice and common sense. Ultimately, most practical situations will require a judgment to be made about what is practicable and reasonable in the circumstances. </w:t>
      </w:r>
    </w:p>
    <w:p w:rsidR="000C36AF" w:rsidRPr="009C2313" w:rsidRDefault="000C36AF" w:rsidP="00175B8F">
      <w:pPr>
        <w:jc w:val="both"/>
        <w:rPr>
          <w:rFonts w:ascii="Arial" w:hAnsi="Arial" w:cs="Arial"/>
          <w:b/>
          <w:sz w:val="22"/>
          <w:szCs w:val="22"/>
        </w:rPr>
      </w:pPr>
    </w:p>
    <w:p w:rsidR="000C36AF" w:rsidRDefault="000C36AF" w:rsidP="00175B8F">
      <w:pPr>
        <w:jc w:val="both"/>
        <w:rPr>
          <w:rFonts w:ascii="Arial" w:hAnsi="Arial" w:cs="Arial"/>
          <w:b/>
          <w:sz w:val="22"/>
          <w:szCs w:val="22"/>
        </w:rPr>
      </w:pPr>
    </w:p>
    <w:p w:rsidR="000C36AF" w:rsidRDefault="000C36AF" w:rsidP="00175B8F">
      <w:pPr>
        <w:jc w:val="both"/>
        <w:rPr>
          <w:rFonts w:ascii="Arial" w:hAnsi="Arial" w:cs="Arial"/>
          <w:b/>
          <w:sz w:val="22"/>
          <w:szCs w:val="22"/>
        </w:rPr>
      </w:pPr>
    </w:p>
    <w:p w:rsidR="000C36AF" w:rsidRDefault="000C36AF" w:rsidP="00175B8F">
      <w:pPr>
        <w:jc w:val="both"/>
        <w:rPr>
          <w:rFonts w:ascii="Arial" w:hAnsi="Arial" w:cs="Arial"/>
          <w:b/>
          <w:sz w:val="22"/>
          <w:szCs w:val="22"/>
        </w:rPr>
      </w:pPr>
    </w:p>
    <w:p w:rsidR="000C36AF" w:rsidRDefault="000C36AF" w:rsidP="00175B8F">
      <w:pPr>
        <w:jc w:val="both"/>
        <w:rPr>
          <w:rFonts w:ascii="Arial" w:hAnsi="Arial" w:cs="Arial"/>
          <w:b/>
          <w:sz w:val="22"/>
          <w:szCs w:val="22"/>
        </w:rPr>
      </w:pPr>
    </w:p>
    <w:p w:rsidR="000C36AF" w:rsidRDefault="000C36AF" w:rsidP="00175B8F">
      <w:pPr>
        <w:jc w:val="both"/>
        <w:rPr>
          <w:rFonts w:ascii="Arial" w:hAnsi="Arial" w:cs="Arial"/>
          <w:b/>
          <w:sz w:val="22"/>
          <w:szCs w:val="22"/>
        </w:rPr>
      </w:pPr>
    </w:p>
    <w:p w:rsidR="000C36AF" w:rsidRDefault="000C36AF" w:rsidP="00175B8F">
      <w:pPr>
        <w:jc w:val="both"/>
        <w:rPr>
          <w:rFonts w:ascii="Arial" w:hAnsi="Arial" w:cs="Arial"/>
          <w:b/>
          <w:sz w:val="22"/>
          <w:szCs w:val="22"/>
        </w:rPr>
      </w:pPr>
    </w:p>
    <w:p w:rsidR="000C36AF" w:rsidRDefault="000C36AF" w:rsidP="00175B8F">
      <w:pPr>
        <w:jc w:val="both"/>
        <w:rPr>
          <w:rFonts w:ascii="Arial" w:hAnsi="Arial" w:cs="Arial"/>
          <w:b/>
          <w:sz w:val="22"/>
          <w:szCs w:val="22"/>
        </w:rPr>
      </w:pPr>
    </w:p>
    <w:p w:rsidR="000C36AF" w:rsidRDefault="000C36AF" w:rsidP="00175B8F">
      <w:pPr>
        <w:jc w:val="both"/>
        <w:rPr>
          <w:rFonts w:ascii="Arial" w:hAnsi="Arial" w:cs="Arial"/>
          <w:b/>
          <w:sz w:val="22"/>
          <w:szCs w:val="22"/>
        </w:rPr>
      </w:pPr>
    </w:p>
    <w:p w:rsidR="000C36AF" w:rsidRDefault="000C36AF" w:rsidP="00175B8F">
      <w:pPr>
        <w:jc w:val="both"/>
        <w:rPr>
          <w:rFonts w:ascii="Arial" w:hAnsi="Arial" w:cs="Arial"/>
          <w:b/>
          <w:sz w:val="22"/>
          <w:szCs w:val="22"/>
        </w:rPr>
      </w:pPr>
    </w:p>
    <w:p w:rsidR="000C36AF" w:rsidRDefault="000C36AF" w:rsidP="00175B8F">
      <w:pPr>
        <w:jc w:val="both"/>
        <w:rPr>
          <w:rFonts w:ascii="Arial" w:hAnsi="Arial" w:cs="Arial"/>
          <w:b/>
          <w:sz w:val="22"/>
          <w:szCs w:val="22"/>
        </w:rPr>
      </w:pPr>
    </w:p>
    <w:p w:rsidR="000C36AF" w:rsidRDefault="000C36AF" w:rsidP="00175B8F">
      <w:pPr>
        <w:jc w:val="both"/>
        <w:rPr>
          <w:rFonts w:ascii="Arial" w:hAnsi="Arial" w:cs="Arial"/>
          <w:b/>
          <w:sz w:val="22"/>
          <w:szCs w:val="22"/>
        </w:rPr>
      </w:pPr>
    </w:p>
    <w:p w:rsidR="000C36AF" w:rsidRDefault="000C36AF" w:rsidP="00175B8F">
      <w:pPr>
        <w:jc w:val="both"/>
        <w:rPr>
          <w:rFonts w:ascii="Arial" w:hAnsi="Arial" w:cs="Arial"/>
          <w:b/>
          <w:sz w:val="22"/>
          <w:szCs w:val="22"/>
        </w:rPr>
      </w:pPr>
    </w:p>
    <w:p w:rsidR="000C36AF" w:rsidRDefault="000C36AF" w:rsidP="00175B8F">
      <w:pPr>
        <w:jc w:val="both"/>
        <w:rPr>
          <w:rFonts w:ascii="Arial" w:hAnsi="Arial" w:cs="Arial"/>
          <w:b/>
          <w:sz w:val="22"/>
          <w:szCs w:val="22"/>
        </w:rPr>
      </w:pPr>
    </w:p>
    <w:p w:rsidR="000C36AF" w:rsidRDefault="000C36AF" w:rsidP="00175B8F">
      <w:pPr>
        <w:jc w:val="both"/>
        <w:rPr>
          <w:rFonts w:ascii="Arial" w:hAnsi="Arial" w:cs="Arial"/>
          <w:b/>
          <w:sz w:val="22"/>
          <w:szCs w:val="22"/>
        </w:rPr>
      </w:pPr>
    </w:p>
    <w:p w:rsidR="000C36AF" w:rsidRDefault="000C36AF" w:rsidP="00175B8F">
      <w:pPr>
        <w:jc w:val="both"/>
        <w:rPr>
          <w:rFonts w:ascii="Arial" w:hAnsi="Arial" w:cs="Arial"/>
          <w:b/>
          <w:sz w:val="22"/>
          <w:szCs w:val="22"/>
        </w:rPr>
      </w:pPr>
    </w:p>
    <w:p w:rsidR="000C36AF" w:rsidRDefault="000C36AF" w:rsidP="00175B8F">
      <w:pPr>
        <w:jc w:val="both"/>
        <w:rPr>
          <w:rFonts w:ascii="Arial" w:hAnsi="Arial" w:cs="Arial"/>
          <w:b/>
          <w:sz w:val="22"/>
          <w:szCs w:val="22"/>
        </w:rPr>
      </w:pPr>
    </w:p>
    <w:p w:rsidR="000C36AF" w:rsidRDefault="000C36AF" w:rsidP="00175B8F">
      <w:pPr>
        <w:jc w:val="both"/>
        <w:rPr>
          <w:rFonts w:ascii="Arial" w:hAnsi="Arial" w:cs="Arial"/>
          <w:b/>
          <w:sz w:val="22"/>
          <w:szCs w:val="22"/>
        </w:rPr>
      </w:pPr>
    </w:p>
    <w:p w:rsidR="000C36AF" w:rsidRDefault="000C36AF" w:rsidP="00175B8F">
      <w:pPr>
        <w:jc w:val="both"/>
        <w:rPr>
          <w:rFonts w:ascii="Arial" w:hAnsi="Arial" w:cs="Arial"/>
          <w:b/>
          <w:sz w:val="22"/>
          <w:szCs w:val="22"/>
        </w:rPr>
      </w:pPr>
    </w:p>
    <w:p w:rsidR="000C36AF" w:rsidRDefault="000C36AF" w:rsidP="00175B8F">
      <w:pPr>
        <w:jc w:val="both"/>
        <w:rPr>
          <w:rFonts w:ascii="Arial" w:hAnsi="Arial" w:cs="Arial"/>
          <w:b/>
          <w:sz w:val="22"/>
          <w:szCs w:val="22"/>
        </w:rPr>
      </w:pPr>
    </w:p>
    <w:p w:rsidR="000C36AF" w:rsidRDefault="000C36AF" w:rsidP="00175B8F">
      <w:pPr>
        <w:jc w:val="both"/>
        <w:rPr>
          <w:rFonts w:ascii="Arial" w:hAnsi="Arial" w:cs="Arial"/>
          <w:b/>
          <w:sz w:val="22"/>
          <w:szCs w:val="22"/>
        </w:rPr>
      </w:pPr>
    </w:p>
    <w:p w:rsidR="000C36AF" w:rsidRDefault="000C36AF" w:rsidP="00175B8F">
      <w:pPr>
        <w:jc w:val="both"/>
        <w:rPr>
          <w:rFonts w:ascii="Arial" w:hAnsi="Arial" w:cs="Arial"/>
          <w:b/>
          <w:sz w:val="22"/>
          <w:szCs w:val="22"/>
        </w:rPr>
      </w:pPr>
    </w:p>
    <w:p w:rsidR="000C36AF" w:rsidRDefault="000C36AF" w:rsidP="00175B8F">
      <w:pPr>
        <w:jc w:val="both"/>
        <w:rPr>
          <w:rFonts w:ascii="Arial" w:hAnsi="Arial" w:cs="Arial"/>
          <w:b/>
          <w:sz w:val="22"/>
          <w:szCs w:val="22"/>
        </w:rPr>
      </w:pPr>
    </w:p>
    <w:p w:rsidR="000C36AF" w:rsidRDefault="000C36AF" w:rsidP="00175B8F">
      <w:pPr>
        <w:jc w:val="both"/>
        <w:rPr>
          <w:rFonts w:ascii="Arial" w:hAnsi="Arial" w:cs="Arial"/>
          <w:b/>
          <w:sz w:val="22"/>
          <w:szCs w:val="22"/>
        </w:rPr>
      </w:pPr>
    </w:p>
    <w:p w:rsidR="000C36AF" w:rsidRDefault="000C36AF" w:rsidP="00175B8F">
      <w:pPr>
        <w:jc w:val="both"/>
        <w:rPr>
          <w:rFonts w:ascii="Arial" w:hAnsi="Arial" w:cs="Arial"/>
          <w:b/>
          <w:sz w:val="22"/>
          <w:szCs w:val="22"/>
        </w:rPr>
      </w:pPr>
    </w:p>
    <w:p w:rsidR="000C36AF" w:rsidRDefault="000C36AF" w:rsidP="00175B8F">
      <w:pPr>
        <w:jc w:val="both"/>
        <w:rPr>
          <w:rFonts w:ascii="Arial" w:hAnsi="Arial" w:cs="Arial"/>
          <w:b/>
          <w:sz w:val="22"/>
          <w:szCs w:val="22"/>
        </w:rPr>
      </w:pPr>
    </w:p>
    <w:p w:rsidR="000C36AF" w:rsidRDefault="000C36AF" w:rsidP="00175B8F">
      <w:pPr>
        <w:jc w:val="both"/>
        <w:rPr>
          <w:rFonts w:ascii="Arial" w:hAnsi="Arial" w:cs="Arial"/>
          <w:b/>
          <w:sz w:val="22"/>
          <w:szCs w:val="22"/>
        </w:rPr>
      </w:pPr>
    </w:p>
    <w:p w:rsidR="000C36AF" w:rsidRDefault="000C36AF" w:rsidP="00175B8F">
      <w:pPr>
        <w:jc w:val="both"/>
        <w:rPr>
          <w:rFonts w:ascii="Arial" w:hAnsi="Arial" w:cs="Arial"/>
          <w:b/>
          <w:sz w:val="22"/>
          <w:szCs w:val="22"/>
        </w:rPr>
      </w:pPr>
    </w:p>
    <w:p w:rsidR="000C36AF" w:rsidRDefault="000C36AF" w:rsidP="00175B8F">
      <w:pPr>
        <w:jc w:val="both"/>
        <w:rPr>
          <w:rFonts w:ascii="Arial" w:hAnsi="Arial" w:cs="Arial"/>
          <w:b/>
          <w:sz w:val="22"/>
          <w:szCs w:val="22"/>
        </w:rPr>
      </w:pPr>
    </w:p>
    <w:p w:rsidR="000C36AF" w:rsidRPr="009C2313" w:rsidRDefault="000C36AF" w:rsidP="00175B8F">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C36AF" w:rsidRPr="009C2313">
        <w:tc>
          <w:tcPr>
            <w:tcW w:w="10368" w:type="dxa"/>
            <w:shd w:val="clear" w:color="auto" w:fill="E6E6E6"/>
          </w:tcPr>
          <w:p w:rsidR="000C36AF" w:rsidRPr="009C2313" w:rsidRDefault="000C36AF" w:rsidP="00175B8F">
            <w:pPr>
              <w:jc w:val="center"/>
              <w:rPr>
                <w:rFonts w:ascii="Arial" w:hAnsi="Arial" w:cs="Arial"/>
                <w:b/>
              </w:rPr>
            </w:pPr>
            <w:bookmarkStart w:id="38" w:name="SiCAdultChild"/>
            <w:bookmarkEnd w:id="38"/>
            <w:r w:rsidRPr="009C2313">
              <w:rPr>
                <w:rFonts w:ascii="Arial" w:hAnsi="Arial" w:cs="Arial"/>
                <w:b/>
                <w:sz w:val="22"/>
                <w:szCs w:val="22"/>
              </w:rPr>
              <w:t>ADULT TO CHILD RATIOS</w:t>
            </w:r>
          </w:p>
        </w:tc>
      </w:tr>
    </w:tbl>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r>
        <w:rPr>
          <w:rFonts w:ascii="Arial" w:hAnsi="Arial" w:cs="Arial"/>
          <w:sz w:val="22"/>
          <w:szCs w:val="22"/>
        </w:rPr>
        <w:t>T</w:t>
      </w:r>
      <w:r w:rsidRPr="009C2313">
        <w:rPr>
          <w:rFonts w:ascii="Arial" w:hAnsi="Arial" w:cs="Arial"/>
          <w:sz w:val="22"/>
          <w:szCs w:val="22"/>
        </w:rPr>
        <w:t>he following ratios are recommende</w:t>
      </w:r>
      <w:r>
        <w:rPr>
          <w:rFonts w:ascii="Arial" w:hAnsi="Arial" w:cs="Arial"/>
          <w:sz w:val="22"/>
          <w:szCs w:val="22"/>
        </w:rPr>
        <w:t xml:space="preserve">d by </w:t>
      </w:r>
      <w:r w:rsidRPr="0044327E">
        <w:rPr>
          <w:rFonts w:ascii="Arial" w:hAnsi="Arial" w:cs="Arial"/>
          <w:bCs/>
          <w:iCs/>
          <w:sz w:val="22"/>
          <w:szCs w:val="22"/>
        </w:rPr>
        <w:t>Table Tennis Scotland</w:t>
      </w:r>
      <w:r>
        <w:rPr>
          <w:rFonts w:ascii="Arial" w:hAnsi="Arial" w:cs="Arial"/>
          <w:sz w:val="22"/>
          <w:szCs w:val="22"/>
        </w:rPr>
        <w:t xml:space="preserve"> - </w:t>
      </w:r>
      <w:r w:rsidRPr="009C2313">
        <w:rPr>
          <w:rFonts w:ascii="Arial" w:hAnsi="Arial" w:cs="Arial"/>
          <w:sz w:val="22"/>
          <w:szCs w:val="22"/>
        </w:rPr>
        <w:t xml:space="preserve"> Early Education and Childcare up to the Age of 16 (Scottish Executive, 2005):</w:t>
      </w:r>
    </w:p>
    <w:p w:rsidR="000C36AF" w:rsidRPr="009C2313" w:rsidRDefault="000C36AF" w:rsidP="00175B8F">
      <w:pPr>
        <w:jc w:val="both"/>
        <w:rPr>
          <w:rFonts w:ascii="Arial" w:hAnsi="Arial" w:cs="Arial"/>
          <w:sz w:val="22"/>
          <w:szCs w:val="22"/>
        </w:rPr>
      </w:pPr>
    </w:p>
    <w:p w:rsidR="000C36AF" w:rsidRPr="009C2313" w:rsidRDefault="000C36AF" w:rsidP="00175B8F">
      <w:pPr>
        <w:jc w:val="center"/>
        <w:rPr>
          <w:rFonts w:ascii="Arial" w:hAnsi="Arial" w:cs="Arial"/>
          <w:sz w:val="22"/>
          <w:szCs w:val="22"/>
        </w:rPr>
      </w:pPr>
      <w:r w:rsidRPr="009C2313">
        <w:rPr>
          <w:rFonts w:ascii="Arial" w:hAnsi="Arial" w:cs="Arial"/>
          <w:sz w:val="22"/>
          <w:szCs w:val="22"/>
        </w:rPr>
        <w:t>Age: 3 and over</w:t>
      </w:r>
      <w:r w:rsidRPr="009C2313">
        <w:rPr>
          <w:rFonts w:ascii="Arial" w:hAnsi="Arial" w:cs="Arial"/>
          <w:sz w:val="22"/>
          <w:szCs w:val="22"/>
        </w:rPr>
        <w:tab/>
      </w:r>
      <w:r w:rsidRPr="009C2313">
        <w:rPr>
          <w:rFonts w:ascii="Arial" w:hAnsi="Arial" w:cs="Arial"/>
          <w:sz w:val="22"/>
          <w:szCs w:val="22"/>
        </w:rPr>
        <w:tab/>
        <w:t>1:8</w:t>
      </w:r>
    </w:p>
    <w:p w:rsidR="000C36AF" w:rsidRPr="009C2313" w:rsidRDefault="000C36AF" w:rsidP="00175B8F">
      <w:pPr>
        <w:jc w:val="center"/>
        <w:rPr>
          <w:rFonts w:ascii="Arial" w:hAnsi="Arial" w:cs="Arial"/>
          <w:sz w:val="22"/>
          <w:szCs w:val="22"/>
        </w:rPr>
      </w:pPr>
      <w:r w:rsidRPr="009C2313">
        <w:rPr>
          <w:rFonts w:ascii="Arial" w:hAnsi="Arial" w:cs="Arial"/>
          <w:sz w:val="22"/>
          <w:szCs w:val="22"/>
        </w:rPr>
        <w:t>If all children are over 8</w:t>
      </w:r>
      <w:r w:rsidRPr="009C2313">
        <w:rPr>
          <w:rFonts w:ascii="Arial" w:hAnsi="Arial" w:cs="Arial"/>
          <w:sz w:val="22"/>
          <w:szCs w:val="22"/>
        </w:rPr>
        <w:tab/>
        <w:t>1:10</w:t>
      </w:r>
    </w:p>
    <w:p w:rsidR="000C36AF" w:rsidRPr="009C2313" w:rsidRDefault="000C36AF" w:rsidP="00175B8F">
      <w:pPr>
        <w:jc w:val="center"/>
        <w:rPr>
          <w:rFonts w:ascii="Arial" w:hAnsi="Arial" w:cs="Arial"/>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 xml:space="preserve">All activities should be planned to involve </w:t>
      </w:r>
      <w:r w:rsidRPr="009C2313">
        <w:rPr>
          <w:rFonts w:ascii="Arial" w:hAnsi="Arial" w:cs="Arial"/>
          <w:i/>
          <w:sz w:val="22"/>
          <w:szCs w:val="22"/>
          <w:u w:val="single"/>
        </w:rPr>
        <w:t>at least</w:t>
      </w:r>
      <w:r w:rsidRPr="009C2313">
        <w:rPr>
          <w:rFonts w:ascii="Arial" w:hAnsi="Arial" w:cs="Arial"/>
          <w:sz w:val="22"/>
          <w:szCs w:val="22"/>
        </w:rPr>
        <w:t xml:space="preserve"> two adults, preferably one male and one female. As a general guide, the following factors will also be taken into consideration in deciding how many adults are required to safely supervise children:</w:t>
      </w:r>
    </w:p>
    <w:p w:rsidR="000C36AF" w:rsidRPr="009C2313" w:rsidRDefault="000C36AF" w:rsidP="00175B8F">
      <w:pPr>
        <w:jc w:val="both"/>
        <w:rPr>
          <w:rFonts w:ascii="Arial" w:hAnsi="Arial" w:cs="Arial"/>
          <w:sz w:val="22"/>
          <w:szCs w:val="22"/>
        </w:rPr>
      </w:pPr>
    </w:p>
    <w:p w:rsidR="000C36AF" w:rsidRPr="009C2313" w:rsidRDefault="000C36AF" w:rsidP="00B44A8D">
      <w:pPr>
        <w:numPr>
          <w:ilvl w:val="0"/>
          <w:numId w:val="45"/>
        </w:numPr>
        <w:jc w:val="both"/>
        <w:rPr>
          <w:rFonts w:ascii="Arial" w:hAnsi="Arial" w:cs="Arial"/>
          <w:sz w:val="22"/>
          <w:szCs w:val="22"/>
        </w:rPr>
      </w:pPr>
      <w:r w:rsidRPr="009C2313">
        <w:rPr>
          <w:rFonts w:ascii="Arial" w:hAnsi="Arial" w:cs="Arial"/>
          <w:sz w:val="22"/>
          <w:szCs w:val="22"/>
        </w:rPr>
        <w:t>The number of children involved in the activity.</w:t>
      </w:r>
    </w:p>
    <w:p w:rsidR="000C36AF" w:rsidRPr="009C2313" w:rsidRDefault="000C36AF" w:rsidP="00B44A8D">
      <w:pPr>
        <w:numPr>
          <w:ilvl w:val="0"/>
          <w:numId w:val="45"/>
        </w:numPr>
        <w:jc w:val="both"/>
        <w:rPr>
          <w:rFonts w:ascii="Arial" w:hAnsi="Arial" w:cs="Arial"/>
          <w:sz w:val="22"/>
          <w:szCs w:val="22"/>
        </w:rPr>
      </w:pPr>
      <w:r w:rsidRPr="009C2313">
        <w:rPr>
          <w:rFonts w:ascii="Arial" w:hAnsi="Arial" w:cs="Arial"/>
          <w:sz w:val="22"/>
          <w:szCs w:val="22"/>
        </w:rPr>
        <w:t xml:space="preserve">The age, maturity and experience of the children. </w:t>
      </w:r>
    </w:p>
    <w:p w:rsidR="000C36AF" w:rsidRPr="009C2313" w:rsidRDefault="000C36AF" w:rsidP="00B44A8D">
      <w:pPr>
        <w:numPr>
          <w:ilvl w:val="0"/>
          <w:numId w:val="45"/>
        </w:numPr>
        <w:jc w:val="both"/>
        <w:rPr>
          <w:rFonts w:ascii="Arial" w:hAnsi="Arial" w:cs="Arial"/>
          <w:sz w:val="22"/>
          <w:szCs w:val="22"/>
        </w:rPr>
      </w:pPr>
      <w:r w:rsidRPr="009C2313">
        <w:rPr>
          <w:rFonts w:ascii="Arial" w:hAnsi="Arial" w:cs="Arial"/>
          <w:sz w:val="22"/>
          <w:szCs w:val="22"/>
        </w:rPr>
        <w:t>Whether any of the group leaders or children has a learning or physical disability or special requirements.</w:t>
      </w:r>
    </w:p>
    <w:p w:rsidR="000C36AF" w:rsidRPr="009C2313" w:rsidRDefault="000C36AF" w:rsidP="00B44A8D">
      <w:pPr>
        <w:numPr>
          <w:ilvl w:val="0"/>
          <w:numId w:val="45"/>
        </w:numPr>
        <w:jc w:val="both"/>
        <w:rPr>
          <w:rFonts w:ascii="Arial" w:hAnsi="Arial" w:cs="Arial"/>
          <w:sz w:val="22"/>
          <w:szCs w:val="22"/>
        </w:rPr>
      </w:pPr>
      <w:r w:rsidRPr="009C2313">
        <w:rPr>
          <w:rFonts w:ascii="Arial" w:hAnsi="Arial" w:cs="Arial"/>
          <w:sz w:val="22"/>
          <w:szCs w:val="22"/>
        </w:rPr>
        <w:t>Whether any of the children have challenging behaviour.</w:t>
      </w:r>
    </w:p>
    <w:p w:rsidR="000C36AF" w:rsidRPr="009C2313" w:rsidRDefault="000C36AF" w:rsidP="00B44A8D">
      <w:pPr>
        <w:numPr>
          <w:ilvl w:val="0"/>
          <w:numId w:val="45"/>
        </w:numPr>
        <w:jc w:val="both"/>
        <w:rPr>
          <w:rFonts w:ascii="Arial" w:hAnsi="Arial" w:cs="Arial"/>
          <w:sz w:val="22"/>
          <w:szCs w:val="22"/>
        </w:rPr>
      </w:pPr>
      <w:r w:rsidRPr="009C2313">
        <w:rPr>
          <w:rFonts w:ascii="Arial" w:hAnsi="Arial" w:cs="Arial"/>
          <w:sz w:val="22"/>
          <w:szCs w:val="22"/>
        </w:rPr>
        <w:t>The particular hazards associated with the activity.</w:t>
      </w:r>
    </w:p>
    <w:p w:rsidR="000C36AF" w:rsidRPr="009C2313" w:rsidRDefault="000C36AF" w:rsidP="00B44A8D">
      <w:pPr>
        <w:numPr>
          <w:ilvl w:val="0"/>
          <w:numId w:val="45"/>
        </w:numPr>
        <w:jc w:val="both"/>
        <w:rPr>
          <w:rFonts w:ascii="Arial" w:hAnsi="Arial" w:cs="Arial"/>
          <w:sz w:val="22"/>
          <w:szCs w:val="22"/>
        </w:rPr>
      </w:pPr>
      <w:r w:rsidRPr="009C2313">
        <w:rPr>
          <w:rFonts w:ascii="Arial" w:hAnsi="Arial" w:cs="Arial"/>
          <w:sz w:val="22"/>
          <w:szCs w:val="22"/>
        </w:rPr>
        <w:t>The particular hazards associated with the environment.</w:t>
      </w:r>
    </w:p>
    <w:p w:rsidR="000C36AF" w:rsidRPr="009C2313" w:rsidRDefault="000C36AF" w:rsidP="00B44A8D">
      <w:pPr>
        <w:numPr>
          <w:ilvl w:val="0"/>
          <w:numId w:val="45"/>
        </w:numPr>
        <w:jc w:val="both"/>
        <w:rPr>
          <w:rFonts w:ascii="Arial" w:hAnsi="Arial" w:cs="Arial"/>
          <w:sz w:val="22"/>
          <w:szCs w:val="22"/>
        </w:rPr>
      </w:pPr>
      <w:r w:rsidRPr="009C2313">
        <w:rPr>
          <w:rFonts w:ascii="Arial" w:hAnsi="Arial" w:cs="Arial"/>
          <w:sz w:val="22"/>
          <w:szCs w:val="22"/>
        </w:rPr>
        <w:t>The level of qualification and experience of the leaders.</w:t>
      </w:r>
    </w:p>
    <w:p w:rsidR="000C36AF" w:rsidRPr="009C2313" w:rsidRDefault="000C36AF" w:rsidP="00B44A8D">
      <w:pPr>
        <w:numPr>
          <w:ilvl w:val="0"/>
          <w:numId w:val="45"/>
        </w:numPr>
        <w:jc w:val="both"/>
        <w:rPr>
          <w:rFonts w:ascii="Arial" w:hAnsi="Arial" w:cs="Arial"/>
          <w:sz w:val="22"/>
          <w:szCs w:val="22"/>
        </w:rPr>
      </w:pPr>
      <w:r w:rsidRPr="009C2313">
        <w:rPr>
          <w:rFonts w:ascii="Arial" w:hAnsi="Arial" w:cs="Arial"/>
          <w:sz w:val="22"/>
          <w:szCs w:val="22"/>
        </w:rPr>
        <w:t>The programme of activities.</w:t>
      </w:r>
    </w:p>
    <w:p w:rsidR="000C36AF" w:rsidRPr="009C2313" w:rsidRDefault="000C36AF" w:rsidP="00175B8F">
      <w:pPr>
        <w:ind w:firstLine="720"/>
        <w:jc w:val="both"/>
        <w:rPr>
          <w:rFonts w:ascii="Arial" w:hAnsi="Arial" w:cs="Arial"/>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There may be other considerations which are specific to the sport or environment in which the sport takes place. Some sports can take place in a variety of terrain from mountain moors to sand dune forests. The Scottish weather brings a lot of spontaneously changing weather conditions. The safety of children in certain sports relies on heavy planning and preparation, including checking weather forecasts and making sure the children are equipped with appropriate clothing to survive the worst case scenario of becoming injured in a remote area, during severe weather conditions</w:t>
      </w:r>
      <w:r w:rsidRPr="009C2313">
        <w:rPr>
          <w:rStyle w:val="FootnoteReference"/>
          <w:rFonts w:ascii="Arial" w:hAnsi="Arial" w:cs="Arial"/>
          <w:sz w:val="22"/>
          <w:szCs w:val="22"/>
        </w:rPr>
        <w:footnoteReference w:customMarkFollows="1" w:id="10"/>
        <w:t>1</w:t>
      </w:r>
      <w:r w:rsidRPr="009C2313">
        <w:rPr>
          <w:rFonts w:ascii="Arial" w:hAnsi="Arial" w:cs="Arial"/>
          <w:sz w:val="22"/>
          <w:szCs w:val="22"/>
        </w:rPr>
        <w:t>.</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C36AF" w:rsidRPr="009C2313">
        <w:tc>
          <w:tcPr>
            <w:tcW w:w="10368" w:type="dxa"/>
            <w:shd w:val="clear" w:color="auto" w:fill="E6E6E6"/>
          </w:tcPr>
          <w:p w:rsidR="000C36AF" w:rsidRPr="009C2313" w:rsidRDefault="000C36AF" w:rsidP="00175B8F">
            <w:pPr>
              <w:jc w:val="center"/>
              <w:rPr>
                <w:rFonts w:ascii="Arial" w:hAnsi="Arial" w:cs="Arial"/>
                <w:b/>
              </w:rPr>
            </w:pPr>
            <w:bookmarkStart w:id="39" w:name="SiCPhysContact"/>
            <w:bookmarkEnd w:id="39"/>
            <w:r w:rsidRPr="009C2313">
              <w:rPr>
                <w:rFonts w:ascii="Arial" w:hAnsi="Arial" w:cs="Arial"/>
                <w:b/>
                <w:sz w:val="22"/>
                <w:szCs w:val="22"/>
              </w:rPr>
              <w:t xml:space="preserve">PHYSICAL CONTACT </w:t>
            </w:r>
          </w:p>
        </w:tc>
      </w:tr>
    </w:tbl>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All forms of physical contact should respect and be sensitive to the needs and wishes of the child and should take place in a culture of dignity and respect for all children. Children should be encouraged to express their views on physical contact.</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In the first instance, coaching techniques should be delivered by demonstration (either by the coach or an athlete who can display the technique being taught)</w:t>
      </w:r>
      <w:r>
        <w:rPr>
          <w:rFonts w:ascii="Arial" w:hAnsi="Arial" w:cs="Arial"/>
          <w:sz w:val="22"/>
          <w:szCs w:val="22"/>
        </w:rPr>
        <w:t>.</w:t>
      </w:r>
      <w:r w:rsidRPr="009C2313">
        <w:rPr>
          <w:rFonts w:ascii="Arial" w:hAnsi="Arial" w:cs="Arial"/>
          <w:sz w:val="22"/>
          <w:szCs w:val="22"/>
        </w:rPr>
        <w:t xml:space="preserve"> Educational instruction should be clearly explained with a description of how it is proposed to handle or have contact with the child before doing so. This should be accompanied by asking if the child is comfortable. Manual support should be provided openly and must always be proportionate to the circumstances. </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If it is necessary to help a child with personal tasks e.g. toileting or changing, the child and parents/carers should be encouraged to express a preference regarding the support and should be encouraged to speak out about methods of support with which they are uncomfortable</w:t>
      </w:r>
      <w:r>
        <w:rPr>
          <w:rFonts w:ascii="Arial" w:hAnsi="Arial" w:cs="Arial"/>
          <w:sz w:val="22"/>
          <w:szCs w:val="22"/>
        </w:rPr>
        <w:t>.</w:t>
      </w:r>
      <w:r w:rsidRPr="009C2313">
        <w:rPr>
          <w:rFonts w:ascii="Arial" w:hAnsi="Arial" w:cs="Arial"/>
          <w:sz w:val="22"/>
          <w:szCs w:val="22"/>
        </w:rPr>
        <w:t xml:space="preserve"> Staff/volunteers should work with parents/carers and children to develop practiced routines for personal care so that parents/carers and children know what to expect. </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b/>
          <w:sz w:val="22"/>
          <w:szCs w:val="22"/>
        </w:rPr>
      </w:pPr>
      <w:r w:rsidRPr="009C2313">
        <w:rPr>
          <w:rFonts w:ascii="Arial" w:hAnsi="Arial" w:cs="Arial"/>
          <w:sz w:val="22"/>
          <w:szCs w:val="22"/>
        </w:rPr>
        <w:t>Do not take on the responsibility for tasks for which you are not appropriately trained e.g. manual assistance for a child with a physical disability.</w:t>
      </w:r>
    </w:p>
    <w:p w:rsidR="000C36AF" w:rsidRPr="009C2313" w:rsidRDefault="000C36AF" w:rsidP="00175B8F">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C36AF" w:rsidRPr="009C2313">
        <w:tc>
          <w:tcPr>
            <w:tcW w:w="10368" w:type="dxa"/>
            <w:shd w:val="clear" w:color="auto" w:fill="E6E6E6"/>
          </w:tcPr>
          <w:p w:rsidR="000C36AF" w:rsidRPr="009C2313" w:rsidRDefault="000C36AF" w:rsidP="00175B8F">
            <w:pPr>
              <w:jc w:val="center"/>
              <w:rPr>
                <w:rFonts w:ascii="Arial" w:hAnsi="Arial" w:cs="Arial"/>
                <w:b/>
              </w:rPr>
            </w:pPr>
            <w:bookmarkStart w:id="40" w:name="SiCFirstAid"/>
            <w:bookmarkEnd w:id="40"/>
            <w:r w:rsidRPr="009C2313">
              <w:rPr>
                <w:rFonts w:ascii="Arial" w:hAnsi="Arial" w:cs="Arial"/>
                <w:b/>
                <w:sz w:val="22"/>
                <w:szCs w:val="22"/>
              </w:rPr>
              <w:t>FIRST AID AND THE TREATMENT OF INJURIES</w:t>
            </w:r>
          </w:p>
        </w:tc>
      </w:tr>
    </w:tbl>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All staff/volunteers must ensure:</w:t>
      </w:r>
    </w:p>
    <w:p w:rsidR="000C36AF" w:rsidRPr="009C2313" w:rsidRDefault="000C36AF" w:rsidP="00175B8F">
      <w:pPr>
        <w:jc w:val="both"/>
        <w:rPr>
          <w:rFonts w:ascii="Arial" w:hAnsi="Arial" w:cs="Arial"/>
          <w:sz w:val="22"/>
          <w:szCs w:val="22"/>
        </w:rPr>
      </w:pPr>
    </w:p>
    <w:p w:rsidR="000C36AF" w:rsidRPr="009C2313" w:rsidRDefault="000C36AF" w:rsidP="00B44A8D">
      <w:pPr>
        <w:numPr>
          <w:ilvl w:val="0"/>
          <w:numId w:val="39"/>
        </w:numPr>
        <w:jc w:val="both"/>
        <w:rPr>
          <w:rFonts w:ascii="Arial" w:hAnsi="Arial" w:cs="Arial"/>
          <w:sz w:val="22"/>
          <w:szCs w:val="22"/>
        </w:rPr>
      </w:pPr>
      <w:r w:rsidRPr="009C2313">
        <w:rPr>
          <w:rFonts w:ascii="Arial" w:hAnsi="Arial" w:cs="Arial"/>
          <w:sz w:val="22"/>
          <w:szCs w:val="22"/>
        </w:rPr>
        <w:t xml:space="preserve">Where practicable all parents/carers of children under the age of 16 have completed a </w:t>
      </w:r>
      <w:hyperlink w:anchor="page102" w:history="1">
        <w:r w:rsidRPr="003506C0">
          <w:rPr>
            <w:rStyle w:val="Hyperlink"/>
            <w:rFonts w:ascii="Arial" w:hAnsi="Arial" w:cs="Arial"/>
            <w:i/>
            <w:sz w:val="22"/>
            <w:szCs w:val="22"/>
          </w:rPr>
          <w:t>Partnership with Parents/Carers Form</w:t>
        </w:r>
      </w:hyperlink>
      <w:r w:rsidRPr="009C2313">
        <w:rPr>
          <w:rFonts w:ascii="Arial" w:hAnsi="Arial" w:cs="Arial"/>
          <w:sz w:val="22"/>
          <w:szCs w:val="22"/>
        </w:rPr>
        <w:t xml:space="preserve"> before their child participates in </w:t>
      </w:r>
      <w:r w:rsidRPr="0044327E">
        <w:rPr>
          <w:rFonts w:ascii="Arial" w:hAnsi="Arial" w:cs="Arial"/>
          <w:bCs/>
          <w:iCs/>
          <w:sz w:val="22"/>
          <w:szCs w:val="22"/>
        </w:rPr>
        <w:t>Table Tennis Scotland</w:t>
      </w:r>
      <w:r>
        <w:rPr>
          <w:rFonts w:ascii="Arial" w:hAnsi="Arial" w:cs="Arial"/>
          <w:b/>
          <w:i/>
          <w:sz w:val="22"/>
          <w:szCs w:val="22"/>
        </w:rPr>
        <w:t xml:space="preserve"> </w:t>
      </w:r>
      <w:r w:rsidRPr="00456D05">
        <w:rPr>
          <w:rFonts w:ascii="Arial" w:hAnsi="Arial" w:cs="Arial"/>
          <w:bCs/>
          <w:iCs/>
          <w:sz w:val="22"/>
          <w:szCs w:val="22"/>
        </w:rPr>
        <w:t>events</w:t>
      </w:r>
    </w:p>
    <w:p w:rsidR="000C36AF" w:rsidRPr="009C2313" w:rsidRDefault="000C36AF" w:rsidP="00B44A8D">
      <w:pPr>
        <w:numPr>
          <w:ilvl w:val="0"/>
          <w:numId w:val="39"/>
        </w:numPr>
        <w:jc w:val="both"/>
        <w:rPr>
          <w:rFonts w:ascii="Arial" w:hAnsi="Arial" w:cs="Arial"/>
          <w:sz w:val="22"/>
          <w:szCs w:val="22"/>
        </w:rPr>
      </w:pPr>
      <w:r w:rsidRPr="009C2313">
        <w:rPr>
          <w:rFonts w:ascii="Arial" w:hAnsi="Arial" w:cs="Arial"/>
          <w:sz w:val="22"/>
          <w:szCs w:val="22"/>
        </w:rPr>
        <w:t>There is an accessible and well-resourced first aid kit at the venue.</w:t>
      </w:r>
    </w:p>
    <w:p w:rsidR="000C36AF" w:rsidRPr="009C2313" w:rsidRDefault="000C36AF" w:rsidP="00B44A8D">
      <w:pPr>
        <w:numPr>
          <w:ilvl w:val="0"/>
          <w:numId w:val="39"/>
        </w:numPr>
        <w:jc w:val="both"/>
        <w:rPr>
          <w:rFonts w:ascii="Arial" w:hAnsi="Arial" w:cs="Arial"/>
          <w:sz w:val="22"/>
          <w:szCs w:val="22"/>
        </w:rPr>
      </w:pPr>
      <w:r w:rsidRPr="009C2313">
        <w:rPr>
          <w:rFonts w:ascii="Arial" w:hAnsi="Arial" w:cs="Arial"/>
          <w:sz w:val="22"/>
          <w:szCs w:val="22"/>
        </w:rPr>
        <w:t>They are aware of any pre-existing medical conditions, medicines being taken by participants or existing injuries and treatment required.</w:t>
      </w:r>
    </w:p>
    <w:p w:rsidR="000C36AF" w:rsidRPr="009C2313" w:rsidRDefault="000C36AF" w:rsidP="00B44A8D">
      <w:pPr>
        <w:numPr>
          <w:ilvl w:val="0"/>
          <w:numId w:val="39"/>
        </w:numPr>
        <w:jc w:val="both"/>
        <w:rPr>
          <w:rFonts w:ascii="Arial" w:hAnsi="Arial" w:cs="Arial"/>
          <w:sz w:val="22"/>
          <w:szCs w:val="22"/>
        </w:rPr>
      </w:pPr>
      <w:r w:rsidRPr="009C2313">
        <w:rPr>
          <w:rFonts w:ascii="Arial" w:hAnsi="Arial" w:cs="Arial"/>
          <w:sz w:val="22"/>
          <w:szCs w:val="22"/>
        </w:rPr>
        <w:t>Only those with a current, recognised First Aid qualification treat injuries. In more serious cases assistance should be obtained from a medically qualified professional as soon as possible.</w:t>
      </w:r>
    </w:p>
    <w:p w:rsidR="000C36AF" w:rsidRPr="009C2313" w:rsidRDefault="000C36AF" w:rsidP="00B44A8D">
      <w:pPr>
        <w:numPr>
          <w:ilvl w:val="0"/>
          <w:numId w:val="39"/>
        </w:numPr>
        <w:jc w:val="both"/>
        <w:rPr>
          <w:rFonts w:ascii="Arial" w:hAnsi="Arial" w:cs="Arial"/>
          <w:sz w:val="22"/>
          <w:szCs w:val="22"/>
        </w:rPr>
      </w:pPr>
      <w:r w:rsidRPr="009C2313">
        <w:rPr>
          <w:rFonts w:ascii="Arial" w:hAnsi="Arial" w:cs="Arial"/>
          <w:sz w:val="22"/>
          <w:szCs w:val="22"/>
        </w:rPr>
        <w:t xml:space="preserve">A </w:t>
      </w:r>
      <w:hyperlink w:anchor="page58" w:history="1">
        <w:r w:rsidRPr="003506C0">
          <w:rPr>
            <w:rStyle w:val="Hyperlink"/>
            <w:rFonts w:ascii="Arial" w:hAnsi="Arial" w:cs="Arial"/>
            <w:i/>
            <w:sz w:val="22"/>
            <w:szCs w:val="22"/>
          </w:rPr>
          <w:t>Significant Incident Form</w:t>
        </w:r>
      </w:hyperlink>
      <w:r w:rsidRPr="009C2313">
        <w:rPr>
          <w:rFonts w:ascii="Arial" w:hAnsi="Arial" w:cs="Arial"/>
          <w:sz w:val="22"/>
          <w:szCs w:val="22"/>
        </w:rPr>
        <w:t xml:space="preserve"> is completed if a child sustains a significant injury along with the details of any treatment given. Common sense should be applied when determining which injuries are significant.</w:t>
      </w:r>
    </w:p>
    <w:p w:rsidR="000C36AF" w:rsidRPr="009C2313" w:rsidRDefault="000C36AF" w:rsidP="00B44A8D">
      <w:pPr>
        <w:numPr>
          <w:ilvl w:val="0"/>
          <w:numId w:val="39"/>
        </w:numPr>
        <w:jc w:val="both"/>
        <w:rPr>
          <w:rFonts w:ascii="Arial" w:hAnsi="Arial" w:cs="Arial"/>
          <w:sz w:val="22"/>
          <w:szCs w:val="22"/>
        </w:rPr>
      </w:pPr>
      <w:r w:rsidRPr="009C2313">
        <w:rPr>
          <w:rFonts w:ascii="Arial" w:hAnsi="Arial" w:cs="Arial"/>
          <w:sz w:val="22"/>
          <w:szCs w:val="22"/>
        </w:rPr>
        <w:t>Where possible, access to medical advice and/or assistance is available.</w:t>
      </w:r>
    </w:p>
    <w:p w:rsidR="000C36AF" w:rsidRPr="009C2313" w:rsidRDefault="000C36AF" w:rsidP="00B44A8D">
      <w:pPr>
        <w:numPr>
          <w:ilvl w:val="0"/>
          <w:numId w:val="39"/>
        </w:numPr>
        <w:jc w:val="both"/>
        <w:rPr>
          <w:rFonts w:ascii="Arial" w:hAnsi="Arial" w:cs="Arial"/>
          <w:sz w:val="22"/>
          <w:szCs w:val="22"/>
        </w:rPr>
      </w:pPr>
      <w:r w:rsidRPr="009C2313">
        <w:rPr>
          <w:rFonts w:ascii="Arial" w:hAnsi="Arial" w:cs="Arial"/>
          <w:sz w:val="22"/>
          <w:szCs w:val="22"/>
        </w:rPr>
        <w:t>A child’s parents/carers are informed of any injury and action taken as soon as possible.</w:t>
      </w:r>
    </w:p>
    <w:p w:rsidR="000C36AF" w:rsidRPr="009C2313" w:rsidRDefault="000C36AF" w:rsidP="00B44A8D">
      <w:pPr>
        <w:numPr>
          <w:ilvl w:val="0"/>
          <w:numId w:val="39"/>
        </w:numPr>
        <w:jc w:val="both"/>
        <w:rPr>
          <w:rFonts w:ascii="Arial" w:hAnsi="Arial" w:cs="Arial"/>
          <w:sz w:val="22"/>
          <w:szCs w:val="22"/>
        </w:rPr>
      </w:pPr>
      <w:r w:rsidRPr="009C2313">
        <w:rPr>
          <w:rFonts w:ascii="Arial" w:hAnsi="Arial" w:cs="Arial"/>
          <w:sz w:val="22"/>
          <w:szCs w:val="22"/>
        </w:rPr>
        <w:t>The circumstances in which any accidents occur are reviewed to avoid future repetitions.</w:t>
      </w: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p>
    <w:p w:rsidR="000C36AF" w:rsidRPr="009C2313" w:rsidRDefault="000C36AF" w:rsidP="00175B8F">
      <w:pPr>
        <w:rPr>
          <w:rFonts w:ascii="Arial" w:hAnsi="Arial" w:cs="Arial"/>
          <w:color w:val="000000"/>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0C36AF" w:rsidRPr="009C2313">
        <w:tc>
          <w:tcPr>
            <w:tcW w:w="9606" w:type="dxa"/>
            <w:shd w:val="clear" w:color="auto" w:fill="F3F3F3"/>
          </w:tcPr>
          <w:p w:rsidR="000C36AF" w:rsidRPr="009C2313" w:rsidRDefault="000C36AF" w:rsidP="00175B8F">
            <w:pPr>
              <w:jc w:val="center"/>
              <w:rPr>
                <w:rFonts w:ascii="Arial" w:hAnsi="Arial" w:cs="Arial"/>
                <w:b/>
              </w:rPr>
            </w:pPr>
            <w:bookmarkStart w:id="41" w:name="SiCSexActivity"/>
            <w:bookmarkEnd w:id="41"/>
            <w:r w:rsidRPr="009C2313">
              <w:rPr>
                <w:rFonts w:ascii="Arial" w:hAnsi="Arial" w:cs="Arial"/>
                <w:b/>
                <w:sz w:val="22"/>
                <w:szCs w:val="22"/>
              </w:rPr>
              <w:t>SEXUAL ACTIVITY</w:t>
            </w:r>
            <w:r w:rsidRPr="009C2313">
              <w:rPr>
                <w:rStyle w:val="FootnoteReference"/>
                <w:rFonts w:ascii="Arial" w:hAnsi="Arial" w:cs="Arial"/>
                <w:b/>
                <w:sz w:val="22"/>
                <w:szCs w:val="22"/>
              </w:rPr>
              <w:footnoteReference w:customMarkFollows="1" w:id="11"/>
              <w:t>*</w:t>
            </w:r>
          </w:p>
        </w:tc>
      </w:tr>
    </w:tbl>
    <w:p w:rsidR="000C36AF" w:rsidRPr="009C2313" w:rsidRDefault="000C36AF" w:rsidP="00175B8F">
      <w:pPr>
        <w:rPr>
          <w:rFonts w:ascii="Arial" w:hAnsi="Arial" w:cs="Arial"/>
          <w:color w:val="000000"/>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Within sport, as within other activities, sexual relationships do occur</w:t>
      </w:r>
      <w:r>
        <w:rPr>
          <w:rFonts w:ascii="Arial" w:hAnsi="Arial" w:cs="Arial"/>
          <w:sz w:val="22"/>
          <w:szCs w:val="22"/>
        </w:rPr>
        <w:t>.</w:t>
      </w:r>
      <w:r w:rsidRPr="009C2313">
        <w:rPr>
          <w:rFonts w:ascii="Arial" w:hAnsi="Arial" w:cs="Arial"/>
          <w:sz w:val="22"/>
          <w:szCs w:val="22"/>
        </w:rPr>
        <w:t xml:space="preserve"> It is important to address sexual activity both between children and young people and between adults and young people.</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r w:rsidRPr="009C2313">
        <w:rPr>
          <w:rFonts w:ascii="Arial" w:hAnsi="Arial" w:cs="Arial"/>
          <w:b/>
          <w:sz w:val="22"/>
          <w:szCs w:val="22"/>
        </w:rPr>
        <w:t>Sexual activity between children/young people involved in sport</w:t>
      </w:r>
      <w:r w:rsidRPr="009C2313">
        <w:rPr>
          <w:rFonts w:ascii="Arial" w:hAnsi="Arial" w:cs="Arial"/>
          <w:sz w:val="22"/>
          <w:szCs w:val="22"/>
        </w:rPr>
        <w:t xml:space="preserve"> should be prohibited during team events, in sports facilities and social activities organised by </w:t>
      </w:r>
      <w:r w:rsidRPr="0044327E">
        <w:rPr>
          <w:rFonts w:ascii="Arial" w:hAnsi="Arial" w:cs="Arial"/>
          <w:bCs/>
          <w:iCs/>
          <w:sz w:val="22"/>
          <w:szCs w:val="22"/>
        </w:rPr>
        <w:t>Table Tennis Scotland</w:t>
      </w:r>
      <w:r>
        <w:rPr>
          <w:rFonts w:ascii="Arial" w:hAnsi="Arial" w:cs="Arial"/>
          <w:b/>
          <w:i/>
          <w:sz w:val="22"/>
          <w:szCs w:val="22"/>
        </w:rPr>
        <w:t xml:space="preserve"> </w:t>
      </w:r>
      <w:r w:rsidRPr="00135250">
        <w:rPr>
          <w:rFonts w:ascii="Arial" w:hAnsi="Arial" w:cs="Arial"/>
          <w:sz w:val="22"/>
          <w:szCs w:val="22"/>
        </w:rPr>
        <w:t>.</w:t>
      </w:r>
      <w:r w:rsidRPr="009C2313">
        <w:rPr>
          <w:rFonts w:ascii="Arial" w:hAnsi="Arial" w:cs="Arial"/>
          <w:sz w:val="22"/>
          <w:szCs w:val="22"/>
        </w:rPr>
        <w:t xml:space="preserve"> Inappropriate or criminal sexual behaviour committed by a young person may/will lead to disciplinary action in accordance with the </w:t>
      </w:r>
      <w:r w:rsidRPr="0044327E">
        <w:rPr>
          <w:rFonts w:ascii="Arial" w:hAnsi="Arial" w:cs="Arial"/>
          <w:bCs/>
          <w:iCs/>
          <w:sz w:val="22"/>
          <w:szCs w:val="22"/>
        </w:rPr>
        <w:t>Table Tennis Scotland</w:t>
      </w:r>
      <w:r>
        <w:rPr>
          <w:rFonts w:ascii="Arial" w:hAnsi="Arial" w:cs="Arial"/>
          <w:b/>
          <w:i/>
          <w:sz w:val="22"/>
          <w:szCs w:val="22"/>
        </w:rPr>
        <w:t xml:space="preserve"> </w:t>
      </w:r>
      <w:r w:rsidRPr="009C2313">
        <w:rPr>
          <w:rFonts w:ascii="Arial" w:hAnsi="Arial" w:cs="Arial"/>
          <w:sz w:val="22"/>
          <w:szCs w:val="22"/>
        </w:rPr>
        <w:t>Disciplinary Procedure and reports being made to external agencies such as the police or social services.</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r w:rsidRPr="009C2313">
        <w:rPr>
          <w:rFonts w:ascii="Arial" w:hAnsi="Arial" w:cs="Arial"/>
          <w:b/>
          <w:sz w:val="22"/>
          <w:szCs w:val="22"/>
        </w:rPr>
        <w:t>Sexual interactions between adults and young people (16+) involved in sport</w:t>
      </w:r>
      <w:r w:rsidRPr="009C2313">
        <w:rPr>
          <w:rFonts w:ascii="Arial" w:hAnsi="Arial" w:cs="Arial"/>
          <w:sz w:val="22"/>
          <w:szCs w:val="22"/>
        </w:rPr>
        <w:t xml:space="preserve"> raise serious issues given the power imbalance inherent in the relationship</w:t>
      </w:r>
      <w:r>
        <w:rPr>
          <w:rFonts w:ascii="Arial" w:hAnsi="Arial" w:cs="Arial"/>
          <w:sz w:val="22"/>
          <w:szCs w:val="22"/>
        </w:rPr>
        <w:t>.</w:t>
      </w:r>
      <w:r w:rsidRPr="009C2313">
        <w:rPr>
          <w:rFonts w:ascii="Arial" w:hAnsi="Arial" w:cs="Arial"/>
          <w:sz w:val="22"/>
          <w:szCs w:val="22"/>
        </w:rPr>
        <w:t xml:space="preserve"> Where a young person is of the age of consent the power of the adult over that young person may influence their ability to genuinely consent to sexual activity. A coach or other adult in a position of authority may have significant power or influence over a young person’s career.</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Sexual activity between adults and young people (16+) involved in the same sport should be prohibited when the adult is in a position of trust or authority (coach, trainer, official)</w:t>
      </w:r>
      <w:r>
        <w:rPr>
          <w:rFonts w:ascii="Arial" w:hAnsi="Arial" w:cs="Arial"/>
          <w:sz w:val="22"/>
          <w:szCs w:val="22"/>
        </w:rPr>
        <w:t>.</w:t>
      </w:r>
      <w:r w:rsidRPr="009C2313">
        <w:rPr>
          <w:rFonts w:ascii="Arial" w:hAnsi="Arial" w:cs="Arial"/>
          <w:sz w:val="22"/>
          <w:szCs w:val="22"/>
        </w:rPr>
        <w:t xml:space="preserve"> Inappropriate or criminal sexual behaviour committed by an adult should lead to suspension and disciplinary action in accordance with </w:t>
      </w:r>
      <w:r w:rsidRPr="00456D05">
        <w:rPr>
          <w:rFonts w:ascii="Arial" w:hAnsi="Arial" w:cs="Arial"/>
          <w:bCs/>
          <w:iCs/>
          <w:sz w:val="22"/>
          <w:szCs w:val="22"/>
        </w:rPr>
        <w:t>the</w:t>
      </w:r>
      <w:r>
        <w:rPr>
          <w:rFonts w:ascii="Arial" w:hAnsi="Arial" w:cs="Arial"/>
          <w:b/>
          <w:i/>
          <w:sz w:val="22"/>
          <w:szCs w:val="22"/>
          <w:u w:val="single"/>
        </w:rPr>
        <w:t xml:space="preserve"> </w:t>
      </w:r>
      <w:r w:rsidRPr="0044327E">
        <w:rPr>
          <w:rFonts w:ascii="Arial" w:hAnsi="Arial" w:cs="Arial"/>
          <w:bCs/>
          <w:iCs/>
          <w:sz w:val="22"/>
          <w:szCs w:val="22"/>
        </w:rPr>
        <w:t>Table Tennis Scotland</w:t>
      </w:r>
      <w:r>
        <w:rPr>
          <w:rFonts w:ascii="Arial" w:hAnsi="Arial" w:cs="Arial"/>
          <w:b/>
          <w:i/>
          <w:sz w:val="22"/>
          <w:szCs w:val="22"/>
        </w:rPr>
        <w:t xml:space="preserve"> </w:t>
      </w:r>
      <w:r>
        <w:rPr>
          <w:rFonts w:ascii="Arial" w:hAnsi="Arial" w:cs="Arial"/>
          <w:b/>
          <w:i/>
          <w:sz w:val="22"/>
          <w:szCs w:val="22"/>
          <w:u w:val="single"/>
        </w:rPr>
        <w:t xml:space="preserve"> </w:t>
      </w:r>
      <w:r w:rsidRPr="009C2313">
        <w:rPr>
          <w:rFonts w:ascii="Arial" w:hAnsi="Arial" w:cs="Arial"/>
          <w:sz w:val="22"/>
          <w:szCs w:val="22"/>
        </w:rPr>
        <w:t>Disciplinary Procedures, which in the case of criminal action must include contacting the police.</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r w:rsidRPr="009C2313">
        <w:rPr>
          <w:rFonts w:ascii="Arial" w:hAnsi="Arial" w:cs="Arial"/>
          <w:b/>
          <w:sz w:val="22"/>
          <w:szCs w:val="22"/>
        </w:rPr>
        <w:t xml:space="preserve">Sexual activity between adults and children under the age of 16 </w:t>
      </w:r>
      <w:r w:rsidRPr="009C2313">
        <w:rPr>
          <w:rFonts w:ascii="Arial" w:hAnsi="Arial" w:cs="Arial"/>
          <w:sz w:val="22"/>
          <w:szCs w:val="22"/>
        </w:rPr>
        <w:t>is a criminal act and immediate action must be taken to report it to the police.</w:t>
      </w:r>
    </w:p>
    <w:p w:rsidR="000C36AF" w:rsidRPr="009C2313" w:rsidRDefault="000C36AF" w:rsidP="00175B8F">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C36AF" w:rsidRPr="009C2313">
        <w:tc>
          <w:tcPr>
            <w:tcW w:w="10368" w:type="dxa"/>
            <w:shd w:val="clear" w:color="auto" w:fill="E6E6E6"/>
          </w:tcPr>
          <w:p w:rsidR="000C36AF" w:rsidRPr="009C2313" w:rsidRDefault="000C36AF" w:rsidP="00175B8F">
            <w:pPr>
              <w:jc w:val="center"/>
              <w:rPr>
                <w:rFonts w:ascii="Arial" w:hAnsi="Arial" w:cs="Arial"/>
                <w:b/>
              </w:rPr>
            </w:pPr>
            <w:bookmarkStart w:id="42" w:name="SiCManagingBehaviour"/>
            <w:bookmarkEnd w:id="42"/>
            <w:r w:rsidRPr="009C2313">
              <w:rPr>
                <w:rFonts w:ascii="Arial" w:hAnsi="Arial" w:cs="Arial"/>
                <w:b/>
                <w:sz w:val="22"/>
                <w:szCs w:val="22"/>
              </w:rPr>
              <w:t>MANAGING CHALLENGING BEHAVIOUR</w:t>
            </w:r>
          </w:p>
        </w:tc>
      </w:tr>
    </w:tbl>
    <w:p w:rsidR="000C36AF" w:rsidRPr="009C2313" w:rsidRDefault="000C36AF" w:rsidP="00175B8F">
      <w:pPr>
        <w:jc w:val="both"/>
        <w:rPr>
          <w:rFonts w:ascii="Arial" w:hAnsi="Arial" w:cs="Arial"/>
          <w:b/>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 xml:space="preserve">Staff/volunteers delivering activities to children may, from time to time require to deal with a child’s challenging behaviour. </w:t>
      </w:r>
    </w:p>
    <w:p w:rsidR="000C36AF" w:rsidRPr="00BB3AEE" w:rsidRDefault="000C36AF" w:rsidP="00175B8F">
      <w:pPr>
        <w:jc w:val="both"/>
        <w:rPr>
          <w:rFonts w:ascii="Arial" w:hAnsi="Arial" w:cs="Arial"/>
          <w:b/>
          <w:sz w:val="22"/>
          <w:szCs w:val="22"/>
        </w:rPr>
      </w:pPr>
    </w:p>
    <w:p w:rsidR="000C36AF" w:rsidRPr="009C2313" w:rsidRDefault="000C36AF" w:rsidP="00175B8F">
      <w:pPr>
        <w:jc w:val="both"/>
        <w:rPr>
          <w:rFonts w:ascii="Arial" w:hAnsi="Arial" w:cs="Arial"/>
          <w:sz w:val="22"/>
          <w:szCs w:val="22"/>
        </w:rPr>
      </w:pPr>
      <w:r w:rsidRPr="0044327E">
        <w:rPr>
          <w:rFonts w:ascii="Arial" w:hAnsi="Arial" w:cs="Arial"/>
          <w:bCs/>
          <w:iCs/>
          <w:sz w:val="22"/>
          <w:szCs w:val="22"/>
        </w:rPr>
        <w:t>Table Tennis Scotland</w:t>
      </w:r>
      <w:r>
        <w:rPr>
          <w:rFonts w:ascii="Arial" w:hAnsi="Arial" w:cs="Arial"/>
          <w:b/>
          <w:i/>
          <w:sz w:val="22"/>
          <w:szCs w:val="22"/>
        </w:rPr>
        <w:t xml:space="preserve"> </w:t>
      </w:r>
      <w:r w:rsidRPr="009C2313">
        <w:rPr>
          <w:rFonts w:ascii="Arial" w:hAnsi="Arial" w:cs="Arial"/>
          <w:sz w:val="22"/>
          <w:szCs w:val="22"/>
        </w:rPr>
        <w:t>aim to promote good practice which can help support children to manage their o</w:t>
      </w:r>
      <w:r>
        <w:rPr>
          <w:rFonts w:ascii="Arial" w:hAnsi="Arial" w:cs="Arial"/>
          <w:sz w:val="22"/>
          <w:szCs w:val="22"/>
        </w:rPr>
        <w:t>wn behaviour. S</w:t>
      </w:r>
      <w:r w:rsidRPr="009C2313">
        <w:rPr>
          <w:rFonts w:ascii="Arial" w:hAnsi="Arial" w:cs="Arial"/>
          <w:sz w:val="22"/>
          <w:szCs w:val="22"/>
        </w:rPr>
        <w:t>t</w:t>
      </w:r>
      <w:r>
        <w:rPr>
          <w:rFonts w:ascii="Arial" w:hAnsi="Arial" w:cs="Arial"/>
          <w:sz w:val="22"/>
          <w:szCs w:val="22"/>
        </w:rPr>
        <w:t>rategies and sanctions will be used to</w:t>
      </w:r>
      <w:r w:rsidRPr="009C2313">
        <w:rPr>
          <w:rFonts w:ascii="Arial" w:hAnsi="Arial" w:cs="Arial"/>
          <w:sz w:val="22"/>
          <w:szCs w:val="22"/>
        </w:rPr>
        <w:t xml:space="preserve"> identify unacceptable actions or interventions which must </w:t>
      </w:r>
      <w:r w:rsidRPr="009C2313">
        <w:rPr>
          <w:rFonts w:ascii="Arial" w:hAnsi="Arial" w:cs="Arial"/>
          <w:i/>
          <w:sz w:val="22"/>
          <w:szCs w:val="22"/>
        </w:rPr>
        <w:t>never</w:t>
      </w:r>
      <w:r w:rsidRPr="009C2313">
        <w:rPr>
          <w:rFonts w:ascii="Arial" w:hAnsi="Arial" w:cs="Arial"/>
          <w:sz w:val="22"/>
          <w:szCs w:val="22"/>
        </w:rPr>
        <w:t xml:space="preserve"> be used by staff or volunteers. </w:t>
      </w:r>
    </w:p>
    <w:p w:rsidR="000C36AF" w:rsidRPr="009C2313" w:rsidRDefault="000C36AF" w:rsidP="00175B8F">
      <w:pPr>
        <w:jc w:val="both"/>
        <w:rPr>
          <w:rFonts w:ascii="Arial" w:hAnsi="Arial" w:cs="Arial"/>
          <w:b/>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These guidelines are based on the following principles:</w:t>
      </w:r>
    </w:p>
    <w:p w:rsidR="000C36AF" w:rsidRPr="009C2313" w:rsidRDefault="000C36AF" w:rsidP="00B44A8D">
      <w:pPr>
        <w:numPr>
          <w:ilvl w:val="0"/>
          <w:numId w:val="46"/>
        </w:numPr>
        <w:jc w:val="both"/>
        <w:rPr>
          <w:rFonts w:ascii="Arial" w:hAnsi="Arial" w:cs="Arial"/>
          <w:sz w:val="22"/>
          <w:szCs w:val="22"/>
        </w:rPr>
      </w:pPr>
      <w:r w:rsidRPr="009C2313">
        <w:rPr>
          <w:rFonts w:ascii="Arial" w:hAnsi="Arial" w:cs="Arial"/>
          <w:sz w:val="22"/>
          <w:szCs w:val="22"/>
        </w:rPr>
        <w:t xml:space="preserve">The welfare of the child is the paramount consideration.  </w:t>
      </w:r>
    </w:p>
    <w:p w:rsidR="000C36AF" w:rsidRPr="009C2313" w:rsidRDefault="000C36AF" w:rsidP="00B44A8D">
      <w:pPr>
        <w:numPr>
          <w:ilvl w:val="0"/>
          <w:numId w:val="46"/>
        </w:numPr>
        <w:jc w:val="both"/>
        <w:rPr>
          <w:rFonts w:ascii="Arial" w:hAnsi="Arial" w:cs="Arial"/>
          <w:sz w:val="22"/>
          <w:szCs w:val="22"/>
        </w:rPr>
      </w:pPr>
      <w:r w:rsidRPr="009C2313">
        <w:rPr>
          <w:rFonts w:ascii="Arial" w:hAnsi="Arial" w:cs="Arial"/>
          <w:sz w:val="22"/>
          <w:szCs w:val="22"/>
        </w:rPr>
        <w:t>A risk assessment should be completed for all activities which take into consideration the needs of all children involved in the activity.</w:t>
      </w:r>
    </w:p>
    <w:p w:rsidR="000C36AF" w:rsidRPr="009C2313" w:rsidRDefault="000C36AF" w:rsidP="00B44A8D">
      <w:pPr>
        <w:numPr>
          <w:ilvl w:val="0"/>
          <w:numId w:val="46"/>
        </w:numPr>
        <w:jc w:val="both"/>
        <w:rPr>
          <w:rFonts w:ascii="Arial" w:hAnsi="Arial" w:cs="Arial"/>
          <w:sz w:val="22"/>
          <w:szCs w:val="22"/>
        </w:rPr>
      </w:pPr>
      <w:r w:rsidRPr="009C2313">
        <w:rPr>
          <w:rFonts w:ascii="Arial" w:hAnsi="Arial" w:cs="Arial"/>
          <w:sz w:val="22"/>
          <w:szCs w:val="22"/>
        </w:rPr>
        <w:t>Children must never be subject to any form of treatment that is harmful, abusive, humiliating or degrading and should always be able to maintain their respect and dignity.</w:t>
      </w:r>
    </w:p>
    <w:p w:rsidR="000C36AF" w:rsidRPr="009C2313" w:rsidRDefault="000C36AF" w:rsidP="00B44A8D">
      <w:pPr>
        <w:numPr>
          <w:ilvl w:val="0"/>
          <w:numId w:val="46"/>
        </w:numPr>
        <w:jc w:val="both"/>
        <w:rPr>
          <w:rFonts w:ascii="Arial" w:hAnsi="Arial" w:cs="Arial"/>
          <w:sz w:val="22"/>
          <w:szCs w:val="22"/>
        </w:rPr>
      </w:pPr>
      <w:r w:rsidRPr="009C2313">
        <w:rPr>
          <w:rFonts w:ascii="Arial" w:hAnsi="Arial" w:cs="Arial"/>
          <w:sz w:val="22"/>
          <w:szCs w:val="22"/>
        </w:rPr>
        <w:t xml:space="preserve">No member of staff should attempt to respond to challenging behaviour by using techniques for which they have not been trained. </w:t>
      </w:r>
    </w:p>
    <w:p w:rsidR="000C36AF" w:rsidRDefault="000C36AF" w:rsidP="00175B8F">
      <w:pPr>
        <w:ind w:left="360"/>
        <w:jc w:val="both"/>
        <w:rPr>
          <w:rFonts w:ascii="Arial" w:hAnsi="Arial" w:cs="Arial"/>
          <w:sz w:val="22"/>
          <w:szCs w:val="22"/>
        </w:rPr>
      </w:pPr>
    </w:p>
    <w:p w:rsidR="000C36AF" w:rsidRDefault="000C36AF" w:rsidP="00175B8F">
      <w:pPr>
        <w:ind w:left="360"/>
        <w:jc w:val="both"/>
        <w:rPr>
          <w:rFonts w:ascii="Arial" w:hAnsi="Arial" w:cs="Arial"/>
          <w:sz w:val="22"/>
          <w:szCs w:val="22"/>
        </w:rPr>
      </w:pPr>
    </w:p>
    <w:p w:rsidR="000C36AF" w:rsidRDefault="000C36AF" w:rsidP="00175B8F">
      <w:pPr>
        <w:ind w:left="360"/>
        <w:jc w:val="both"/>
        <w:rPr>
          <w:rFonts w:ascii="Arial" w:hAnsi="Arial" w:cs="Arial"/>
          <w:sz w:val="22"/>
          <w:szCs w:val="22"/>
        </w:rPr>
      </w:pPr>
    </w:p>
    <w:p w:rsidR="000C36AF" w:rsidRDefault="000C36AF" w:rsidP="00175B8F">
      <w:pPr>
        <w:ind w:left="360"/>
        <w:jc w:val="both"/>
        <w:rPr>
          <w:rFonts w:ascii="Arial" w:hAnsi="Arial" w:cs="Arial"/>
          <w:sz w:val="22"/>
          <w:szCs w:val="22"/>
        </w:rPr>
      </w:pPr>
    </w:p>
    <w:p w:rsidR="000C36AF" w:rsidRDefault="000C36AF" w:rsidP="00175B8F">
      <w:pPr>
        <w:ind w:left="360"/>
        <w:jc w:val="both"/>
        <w:rPr>
          <w:rFonts w:ascii="Arial" w:hAnsi="Arial" w:cs="Arial"/>
          <w:sz w:val="22"/>
          <w:szCs w:val="22"/>
        </w:rPr>
      </w:pPr>
    </w:p>
    <w:p w:rsidR="000C36AF" w:rsidRDefault="000C36AF" w:rsidP="00175B8F">
      <w:pPr>
        <w:ind w:left="360"/>
        <w:jc w:val="both"/>
        <w:rPr>
          <w:rFonts w:ascii="Arial" w:hAnsi="Arial" w:cs="Arial"/>
          <w:sz w:val="22"/>
          <w:szCs w:val="22"/>
        </w:rPr>
      </w:pPr>
    </w:p>
    <w:p w:rsidR="000C36AF" w:rsidRDefault="000C36AF" w:rsidP="00175B8F">
      <w:pPr>
        <w:ind w:left="360"/>
        <w:jc w:val="both"/>
        <w:rPr>
          <w:rFonts w:ascii="Arial" w:hAnsi="Arial" w:cs="Arial"/>
          <w:sz w:val="22"/>
          <w:szCs w:val="22"/>
        </w:rPr>
      </w:pPr>
    </w:p>
    <w:p w:rsidR="000C36AF" w:rsidRPr="009C2313" w:rsidRDefault="000C36AF" w:rsidP="00175B8F">
      <w:pPr>
        <w:ind w:left="360"/>
        <w:jc w:val="both"/>
        <w:rPr>
          <w:rFonts w:ascii="Arial" w:hAnsi="Arial" w:cs="Arial"/>
          <w:sz w:val="22"/>
          <w:szCs w:val="22"/>
        </w:rPr>
      </w:pPr>
    </w:p>
    <w:p w:rsidR="000C36AF" w:rsidRPr="00456D05" w:rsidRDefault="000C36AF" w:rsidP="00175B8F">
      <w:pPr>
        <w:ind w:left="360"/>
        <w:jc w:val="both"/>
        <w:rPr>
          <w:rFonts w:ascii="Arial" w:hAnsi="Arial" w:cs="Arial"/>
          <w:b/>
          <w:bCs/>
          <w:i/>
        </w:rPr>
      </w:pPr>
      <w:r w:rsidRPr="009C2313">
        <w:rPr>
          <w:rFonts w:ascii="Arial" w:hAnsi="Arial" w:cs="Arial"/>
          <w:i/>
          <w:sz w:val="22"/>
          <w:szCs w:val="22"/>
        </w:rPr>
        <w:tab/>
      </w:r>
      <w:r w:rsidRPr="00456D05">
        <w:rPr>
          <w:rFonts w:ascii="Arial" w:hAnsi="Arial" w:cs="Arial"/>
          <w:b/>
          <w:bCs/>
          <w:i/>
        </w:rPr>
        <w:t>Planning Activities</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 xml:space="preserve">Good coaching practice requires planning sessions around the group as a whole but also involves taking into consideration the needs of each individual athlete within that group. As part of a risk assessment, coaches should consider whether any members of the group have been challenging in the past or are likely to present any difficulties in relation to either the tasks involved, the other participants or the environment. </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Where staff/volunteers identify any potential risks, strategies to manage those risks should be agreed in advance of the session, event or activity. The risk assessment should also identify the appropriate number of adults required to safely manage and support the session including being able to adequately respond to any challenging behaviour and to safeguard other members of the group and the staff/volunteers involved.</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 xml:space="preserve">All those delivering activities to children should receive training on these guidelines and should be supported to address issues of challenging behaviour through regular supervision. </w:t>
      </w:r>
    </w:p>
    <w:p w:rsidR="000C36AF" w:rsidRPr="009C2313" w:rsidRDefault="000C36AF" w:rsidP="00175B8F">
      <w:pPr>
        <w:jc w:val="both"/>
        <w:rPr>
          <w:rFonts w:ascii="Arial" w:hAnsi="Arial" w:cs="Arial"/>
          <w:sz w:val="22"/>
          <w:szCs w:val="22"/>
        </w:rPr>
      </w:pPr>
    </w:p>
    <w:p w:rsidR="000C36AF" w:rsidRPr="00456D05" w:rsidRDefault="000C36AF" w:rsidP="00175B8F">
      <w:pPr>
        <w:ind w:left="720"/>
        <w:jc w:val="both"/>
        <w:rPr>
          <w:rFonts w:ascii="Arial" w:hAnsi="Arial" w:cs="Arial"/>
          <w:b/>
          <w:bCs/>
          <w:i/>
          <w:sz w:val="22"/>
          <w:szCs w:val="22"/>
        </w:rPr>
      </w:pPr>
      <w:r w:rsidRPr="00456D05">
        <w:rPr>
          <w:rFonts w:ascii="Arial" w:hAnsi="Arial" w:cs="Arial"/>
          <w:b/>
          <w:bCs/>
          <w:i/>
          <w:sz w:val="22"/>
          <w:szCs w:val="22"/>
        </w:rPr>
        <w:t xml:space="preserve">Agreeing Acceptable and Unacceptable Behaviours </w:t>
      </w:r>
    </w:p>
    <w:p w:rsidR="000C36AF" w:rsidRPr="009C2313" w:rsidRDefault="000C36AF" w:rsidP="00175B8F">
      <w:pPr>
        <w:jc w:val="both"/>
        <w:rPr>
          <w:rFonts w:ascii="Arial" w:hAnsi="Arial" w:cs="Arial"/>
          <w:i/>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 xml:space="preserve">Staff, volunteers, children and parents/carers should be involved in developing an agreed statement of what constitutes acceptable and unacceptable behaviour. They should also agree upon the range of options which may be applied in response to unacceptable behaviour (e.g. dropped from the team for one game </w:t>
      </w:r>
      <w:proofErr w:type="spellStart"/>
      <w:r w:rsidRPr="009C2313">
        <w:rPr>
          <w:rFonts w:ascii="Arial" w:hAnsi="Arial" w:cs="Arial"/>
          <w:sz w:val="22"/>
          <w:szCs w:val="22"/>
        </w:rPr>
        <w:t>etc</w:t>
      </w:r>
      <w:proofErr w:type="spellEnd"/>
      <w:r w:rsidRPr="009C2313">
        <w:rPr>
          <w:rFonts w:ascii="Arial" w:hAnsi="Arial" w:cs="Arial"/>
          <w:sz w:val="22"/>
          <w:szCs w:val="22"/>
        </w:rPr>
        <w:t>). This can be done at the start of the season, in advance of a trip away from home or as part of a welcome session at a residential camp.</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Issues of behaviour and control should regularly be discussed with staff, volunteers, parents/carers and children in the context of rights and responsibilities. It is beneficial to ask children as a group to set out what behaviour they find acceptable and unacceptable within their group/team. It is also helpful to ask them what the consequences of breaking these rules should be. Experience shows that they will tend to come up with a sensible and working set of ‘rules’. If and when such a list is compiled, every member of the group can be asked to sign it, as can new members as they join</w:t>
      </w:r>
      <w:r>
        <w:rPr>
          <w:rFonts w:ascii="Arial" w:hAnsi="Arial" w:cs="Arial"/>
          <w:sz w:val="22"/>
          <w:szCs w:val="22"/>
        </w:rPr>
        <w:t>.</w:t>
      </w:r>
      <w:r w:rsidRPr="009C2313">
        <w:rPr>
          <w:rFonts w:ascii="Arial" w:hAnsi="Arial" w:cs="Arial"/>
          <w:sz w:val="22"/>
          <w:szCs w:val="22"/>
        </w:rPr>
        <w:t xml:space="preserve"> It can then be beneficial to have a copy of the ‘rules’ visible for reference during the activity.</w:t>
      </w:r>
    </w:p>
    <w:p w:rsidR="000C36AF" w:rsidRPr="009C2313" w:rsidRDefault="000C36AF" w:rsidP="00175B8F">
      <w:pPr>
        <w:ind w:left="720"/>
        <w:jc w:val="both"/>
        <w:rPr>
          <w:rFonts w:ascii="Arial" w:hAnsi="Arial" w:cs="Arial"/>
          <w:i/>
          <w:sz w:val="22"/>
          <w:szCs w:val="22"/>
        </w:rPr>
      </w:pPr>
    </w:p>
    <w:p w:rsidR="000C36AF" w:rsidRPr="00456D05" w:rsidRDefault="000C36AF" w:rsidP="00175B8F">
      <w:pPr>
        <w:ind w:left="720"/>
        <w:jc w:val="both"/>
        <w:rPr>
          <w:rFonts w:ascii="Arial" w:hAnsi="Arial" w:cs="Arial"/>
          <w:b/>
          <w:bCs/>
          <w:i/>
          <w:sz w:val="22"/>
          <w:szCs w:val="22"/>
        </w:rPr>
      </w:pPr>
      <w:r w:rsidRPr="00456D05">
        <w:rPr>
          <w:rFonts w:ascii="Arial" w:hAnsi="Arial" w:cs="Arial"/>
          <w:b/>
          <w:bCs/>
          <w:i/>
          <w:sz w:val="22"/>
          <w:szCs w:val="22"/>
        </w:rPr>
        <w:t xml:space="preserve">Managing Challenging Behaviour </w:t>
      </w:r>
    </w:p>
    <w:p w:rsidR="000C36AF" w:rsidRPr="009C2313" w:rsidRDefault="000C36AF" w:rsidP="00175B8F">
      <w:pPr>
        <w:jc w:val="both"/>
        <w:rPr>
          <w:rFonts w:ascii="Arial" w:hAnsi="Arial" w:cs="Arial"/>
          <w:i/>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In dealing with children who display risk-taking or challenging behaviours, staff and volunteers might consider the following options:</w:t>
      </w:r>
    </w:p>
    <w:p w:rsidR="000C36AF" w:rsidRPr="009C2313" w:rsidRDefault="000C36AF" w:rsidP="00175B8F">
      <w:pPr>
        <w:jc w:val="both"/>
        <w:rPr>
          <w:rFonts w:ascii="Arial" w:hAnsi="Arial" w:cs="Arial"/>
          <w:sz w:val="22"/>
          <w:szCs w:val="22"/>
        </w:rPr>
      </w:pPr>
    </w:p>
    <w:p w:rsidR="000C36AF" w:rsidRPr="009C2313" w:rsidRDefault="000C36AF" w:rsidP="00B44A8D">
      <w:pPr>
        <w:numPr>
          <w:ilvl w:val="0"/>
          <w:numId w:val="47"/>
        </w:numPr>
        <w:jc w:val="both"/>
        <w:rPr>
          <w:rFonts w:ascii="Arial" w:hAnsi="Arial" w:cs="Arial"/>
          <w:sz w:val="22"/>
          <w:szCs w:val="22"/>
        </w:rPr>
      </w:pPr>
      <w:r w:rsidRPr="009C2313">
        <w:rPr>
          <w:rFonts w:ascii="Arial" w:hAnsi="Arial" w:cs="Arial"/>
          <w:sz w:val="22"/>
          <w:szCs w:val="22"/>
        </w:rPr>
        <w:t>Time out - from the activity, group or individual work.</w:t>
      </w:r>
    </w:p>
    <w:p w:rsidR="000C36AF" w:rsidRPr="009C2313" w:rsidRDefault="000C36AF" w:rsidP="00B44A8D">
      <w:pPr>
        <w:numPr>
          <w:ilvl w:val="0"/>
          <w:numId w:val="47"/>
        </w:numPr>
        <w:jc w:val="both"/>
        <w:rPr>
          <w:rFonts w:ascii="Arial" w:hAnsi="Arial" w:cs="Arial"/>
          <w:sz w:val="22"/>
          <w:szCs w:val="22"/>
        </w:rPr>
      </w:pPr>
      <w:r w:rsidRPr="009C2313">
        <w:rPr>
          <w:rFonts w:ascii="Arial" w:hAnsi="Arial" w:cs="Arial"/>
          <w:sz w:val="22"/>
          <w:szCs w:val="22"/>
        </w:rPr>
        <w:t>Making up - the act or process of making amends.</w:t>
      </w:r>
    </w:p>
    <w:p w:rsidR="000C36AF" w:rsidRPr="009C2313" w:rsidRDefault="000C36AF" w:rsidP="00B44A8D">
      <w:pPr>
        <w:numPr>
          <w:ilvl w:val="0"/>
          <w:numId w:val="47"/>
        </w:numPr>
        <w:jc w:val="both"/>
        <w:rPr>
          <w:rFonts w:ascii="Arial" w:hAnsi="Arial" w:cs="Arial"/>
          <w:sz w:val="22"/>
          <w:szCs w:val="22"/>
        </w:rPr>
      </w:pPr>
      <w:r w:rsidRPr="009C2313">
        <w:rPr>
          <w:rFonts w:ascii="Arial" w:hAnsi="Arial" w:cs="Arial"/>
          <w:sz w:val="22"/>
          <w:szCs w:val="22"/>
        </w:rPr>
        <w:t>Payback - the act of giving something back.</w:t>
      </w:r>
    </w:p>
    <w:p w:rsidR="000C36AF" w:rsidRPr="009C2313" w:rsidRDefault="000C36AF" w:rsidP="00B44A8D">
      <w:pPr>
        <w:numPr>
          <w:ilvl w:val="0"/>
          <w:numId w:val="47"/>
        </w:numPr>
        <w:jc w:val="both"/>
        <w:rPr>
          <w:rFonts w:ascii="Arial" w:hAnsi="Arial" w:cs="Arial"/>
          <w:sz w:val="22"/>
          <w:szCs w:val="22"/>
        </w:rPr>
      </w:pPr>
      <w:r w:rsidRPr="009C2313">
        <w:rPr>
          <w:rFonts w:ascii="Arial" w:hAnsi="Arial" w:cs="Arial"/>
          <w:sz w:val="22"/>
          <w:szCs w:val="22"/>
        </w:rPr>
        <w:t>Behavioural reinforcement</w:t>
      </w:r>
      <w:r>
        <w:rPr>
          <w:rFonts w:ascii="Arial" w:hAnsi="Arial" w:cs="Arial"/>
          <w:sz w:val="22"/>
          <w:szCs w:val="22"/>
        </w:rPr>
        <w:t xml:space="preserve"> </w:t>
      </w:r>
      <w:r w:rsidRPr="009C2313">
        <w:rPr>
          <w:rFonts w:ascii="Arial" w:hAnsi="Arial" w:cs="Arial"/>
          <w:sz w:val="22"/>
          <w:szCs w:val="22"/>
        </w:rPr>
        <w:t>- rewards for good behaviour, consequences for negative behaviour.</w:t>
      </w:r>
    </w:p>
    <w:p w:rsidR="000C36AF" w:rsidRPr="009C2313" w:rsidRDefault="000C36AF" w:rsidP="00B44A8D">
      <w:pPr>
        <w:numPr>
          <w:ilvl w:val="0"/>
          <w:numId w:val="47"/>
        </w:numPr>
        <w:jc w:val="both"/>
        <w:rPr>
          <w:rFonts w:ascii="Arial" w:hAnsi="Arial" w:cs="Arial"/>
          <w:sz w:val="22"/>
          <w:szCs w:val="22"/>
        </w:rPr>
      </w:pPr>
      <w:r w:rsidRPr="009C2313">
        <w:rPr>
          <w:rFonts w:ascii="Arial" w:hAnsi="Arial" w:cs="Arial"/>
          <w:sz w:val="22"/>
          <w:szCs w:val="22"/>
        </w:rPr>
        <w:t>Calming the situation - talking through with the child.</w:t>
      </w:r>
    </w:p>
    <w:p w:rsidR="000C36AF" w:rsidRPr="009C2313" w:rsidRDefault="000C36AF" w:rsidP="00B44A8D">
      <w:pPr>
        <w:numPr>
          <w:ilvl w:val="0"/>
          <w:numId w:val="47"/>
        </w:numPr>
        <w:jc w:val="both"/>
        <w:rPr>
          <w:rFonts w:ascii="Arial" w:hAnsi="Arial" w:cs="Arial"/>
          <w:sz w:val="22"/>
          <w:szCs w:val="22"/>
        </w:rPr>
      </w:pPr>
      <w:r w:rsidRPr="009C2313">
        <w:rPr>
          <w:rFonts w:ascii="Arial" w:hAnsi="Arial" w:cs="Arial"/>
          <w:sz w:val="22"/>
          <w:szCs w:val="22"/>
        </w:rPr>
        <w:t>Increased supervision by staff/volunteers.</w:t>
      </w:r>
    </w:p>
    <w:p w:rsidR="000C36AF" w:rsidRPr="009C2313" w:rsidRDefault="000C36AF" w:rsidP="00B44A8D">
      <w:pPr>
        <w:numPr>
          <w:ilvl w:val="0"/>
          <w:numId w:val="47"/>
        </w:numPr>
        <w:jc w:val="both"/>
        <w:rPr>
          <w:rFonts w:ascii="Arial" w:hAnsi="Arial" w:cs="Arial"/>
          <w:sz w:val="22"/>
          <w:szCs w:val="22"/>
        </w:rPr>
      </w:pPr>
      <w:r w:rsidRPr="009C2313">
        <w:rPr>
          <w:rFonts w:ascii="Arial" w:hAnsi="Arial" w:cs="Arial"/>
          <w:sz w:val="22"/>
          <w:szCs w:val="22"/>
        </w:rPr>
        <w:t>Use of individual ‘contracts’ or agreements for their future or continued participation.</w:t>
      </w:r>
    </w:p>
    <w:p w:rsidR="000C36AF" w:rsidRPr="009C2313" w:rsidRDefault="000C36AF" w:rsidP="00B44A8D">
      <w:pPr>
        <w:numPr>
          <w:ilvl w:val="0"/>
          <w:numId w:val="47"/>
        </w:numPr>
        <w:jc w:val="both"/>
        <w:rPr>
          <w:rFonts w:ascii="Arial" w:hAnsi="Arial" w:cs="Arial"/>
          <w:sz w:val="22"/>
          <w:szCs w:val="22"/>
        </w:rPr>
      </w:pPr>
      <w:r w:rsidRPr="009C2313">
        <w:rPr>
          <w:rFonts w:ascii="Arial" w:hAnsi="Arial" w:cs="Arial"/>
          <w:sz w:val="22"/>
          <w:szCs w:val="22"/>
        </w:rPr>
        <w:t>Consequences e.g. missing an outing.</w:t>
      </w:r>
    </w:p>
    <w:p w:rsidR="000C36AF" w:rsidRPr="009C2313" w:rsidRDefault="000C36AF" w:rsidP="00175B8F">
      <w:pPr>
        <w:jc w:val="both"/>
        <w:rPr>
          <w:rFonts w:ascii="Arial" w:hAnsi="Arial" w:cs="Arial"/>
          <w:b/>
          <w:color w:val="FF6600"/>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Adults and children shall never be permitted to use the any of the following as a means of managing a child’s behaviour:</w:t>
      </w:r>
    </w:p>
    <w:p w:rsidR="000C36AF" w:rsidRPr="009C2313" w:rsidRDefault="000C36AF" w:rsidP="00175B8F">
      <w:pPr>
        <w:jc w:val="both"/>
        <w:rPr>
          <w:rFonts w:ascii="Arial" w:hAnsi="Arial" w:cs="Arial"/>
          <w:sz w:val="22"/>
          <w:szCs w:val="22"/>
        </w:rPr>
      </w:pPr>
    </w:p>
    <w:p w:rsidR="000C36AF" w:rsidRPr="009C2313" w:rsidRDefault="000C36AF" w:rsidP="00B44A8D">
      <w:pPr>
        <w:numPr>
          <w:ilvl w:val="0"/>
          <w:numId w:val="48"/>
        </w:numPr>
        <w:jc w:val="both"/>
        <w:rPr>
          <w:rFonts w:ascii="Arial" w:hAnsi="Arial" w:cs="Arial"/>
          <w:sz w:val="22"/>
          <w:szCs w:val="22"/>
        </w:rPr>
      </w:pPr>
      <w:r w:rsidRPr="009C2313">
        <w:rPr>
          <w:rFonts w:ascii="Arial" w:hAnsi="Arial" w:cs="Arial"/>
          <w:sz w:val="22"/>
          <w:szCs w:val="22"/>
        </w:rPr>
        <w:t>Physical punishment or the threat of such.</w:t>
      </w:r>
    </w:p>
    <w:p w:rsidR="000C36AF" w:rsidRPr="009C2313" w:rsidRDefault="000C36AF" w:rsidP="00B44A8D">
      <w:pPr>
        <w:numPr>
          <w:ilvl w:val="0"/>
          <w:numId w:val="48"/>
        </w:numPr>
        <w:jc w:val="both"/>
        <w:rPr>
          <w:rFonts w:ascii="Arial" w:hAnsi="Arial" w:cs="Arial"/>
          <w:sz w:val="22"/>
          <w:szCs w:val="22"/>
        </w:rPr>
      </w:pPr>
      <w:r w:rsidRPr="009C2313">
        <w:rPr>
          <w:rFonts w:ascii="Arial" w:hAnsi="Arial" w:cs="Arial"/>
          <w:sz w:val="22"/>
          <w:szCs w:val="22"/>
        </w:rPr>
        <w:t xml:space="preserve">The withdrawal of communication with the child.  </w:t>
      </w:r>
    </w:p>
    <w:p w:rsidR="000C36AF" w:rsidRPr="009C2313" w:rsidRDefault="000C36AF" w:rsidP="00B44A8D">
      <w:pPr>
        <w:numPr>
          <w:ilvl w:val="0"/>
          <w:numId w:val="48"/>
        </w:numPr>
        <w:jc w:val="both"/>
        <w:rPr>
          <w:rFonts w:ascii="Arial" w:hAnsi="Arial" w:cs="Arial"/>
          <w:sz w:val="22"/>
          <w:szCs w:val="22"/>
        </w:rPr>
      </w:pPr>
      <w:r w:rsidRPr="009C2313">
        <w:rPr>
          <w:rFonts w:ascii="Arial" w:hAnsi="Arial" w:cs="Arial"/>
          <w:sz w:val="22"/>
          <w:szCs w:val="22"/>
        </w:rPr>
        <w:t>Being deprived of food, water or access to changing facilities or toilets.</w:t>
      </w:r>
    </w:p>
    <w:p w:rsidR="000C36AF" w:rsidRPr="00456D05" w:rsidRDefault="000C36AF" w:rsidP="00B44A8D">
      <w:pPr>
        <w:numPr>
          <w:ilvl w:val="0"/>
          <w:numId w:val="48"/>
        </w:numPr>
        <w:jc w:val="both"/>
        <w:rPr>
          <w:rFonts w:ascii="Arial" w:hAnsi="Arial" w:cs="Arial"/>
          <w:sz w:val="22"/>
          <w:szCs w:val="22"/>
          <w:lang w:val="fr-FR"/>
        </w:rPr>
      </w:pPr>
      <w:r w:rsidRPr="00456D05">
        <w:rPr>
          <w:rFonts w:ascii="Arial" w:hAnsi="Arial" w:cs="Arial"/>
          <w:sz w:val="22"/>
          <w:szCs w:val="22"/>
          <w:lang w:val="fr-FR"/>
        </w:rPr>
        <w:t>Verbal intimidation, ridicule or humiliation.</w:t>
      </w:r>
    </w:p>
    <w:p w:rsidR="000C36AF" w:rsidRPr="00456D05" w:rsidRDefault="000C36AF" w:rsidP="00175B8F">
      <w:pPr>
        <w:jc w:val="both"/>
        <w:rPr>
          <w:rFonts w:ascii="Arial" w:hAnsi="Arial" w:cs="Arial"/>
          <w:b/>
          <w:sz w:val="22"/>
          <w:szCs w:val="22"/>
          <w:lang w:val="fr-FR"/>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Staff and volunteers should review the needs of any child on whom consequences are frequently imposed. This review should involve the child and parents/carers to ensure an informed decision is made about the child’s future or continued participation in the group or activity</w:t>
      </w:r>
      <w:r>
        <w:rPr>
          <w:rFonts w:ascii="Arial" w:hAnsi="Arial" w:cs="Arial"/>
          <w:sz w:val="22"/>
          <w:szCs w:val="22"/>
        </w:rPr>
        <w:t>.</w:t>
      </w:r>
      <w:r w:rsidRPr="009C2313">
        <w:rPr>
          <w:rFonts w:ascii="Arial" w:hAnsi="Arial" w:cs="Arial"/>
          <w:sz w:val="22"/>
          <w:szCs w:val="22"/>
        </w:rPr>
        <w:t xml:space="preserve"> Whilst it would always be against the wishes of everyone involved in </w:t>
      </w:r>
      <w:r w:rsidRPr="00345E48">
        <w:rPr>
          <w:rFonts w:ascii="Arial" w:hAnsi="Arial" w:cs="Arial"/>
          <w:b/>
          <w:i/>
          <w:sz w:val="22"/>
          <w:szCs w:val="22"/>
        </w:rPr>
        <w:t>Table Tennis</w:t>
      </w:r>
      <w:r>
        <w:rPr>
          <w:rFonts w:ascii="Arial" w:hAnsi="Arial" w:cs="Arial"/>
          <w:b/>
          <w:i/>
          <w:sz w:val="22"/>
          <w:szCs w:val="22"/>
          <w:u w:val="single"/>
        </w:rPr>
        <w:t xml:space="preserve"> </w:t>
      </w:r>
      <w:r w:rsidRPr="00345E48">
        <w:rPr>
          <w:rFonts w:ascii="Arial" w:hAnsi="Arial" w:cs="Arial"/>
          <w:b/>
          <w:i/>
          <w:sz w:val="22"/>
          <w:szCs w:val="22"/>
        </w:rPr>
        <w:t>Scotland</w:t>
      </w:r>
      <w:r w:rsidRPr="009C2313">
        <w:rPr>
          <w:rFonts w:ascii="Arial" w:hAnsi="Arial" w:cs="Arial"/>
          <w:i/>
          <w:sz w:val="22"/>
          <w:szCs w:val="22"/>
        </w:rPr>
        <w:t>,</w:t>
      </w:r>
      <w:r w:rsidRPr="009C2313">
        <w:rPr>
          <w:rFonts w:ascii="Arial" w:hAnsi="Arial" w:cs="Arial"/>
          <w:sz w:val="22"/>
          <w:szCs w:val="22"/>
        </w:rPr>
        <w:t xml:space="preserve"> ultimately, if a child continues to present a high level of risk or danger to him or herself, or others, he or she may have to be barred from activity in the sport.</w:t>
      </w:r>
    </w:p>
    <w:p w:rsidR="000C36AF" w:rsidRPr="009C2313" w:rsidRDefault="000C36AF" w:rsidP="00175B8F">
      <w:pPr>
        <w:jc w:val="both"/>
        <w:rPr>
          <w:rFonts w:ascii="Arial" w:hAnsi="Arial" w:cs="Arial"/>
          <w:sz w:val="22"/>
          <w:szCs w:val="22"/>
        </w:rPr>
      </w:pPr>
    </w:p>
    <w:p w:rsidR="000C36AF" w:rsidRPr="00456D05" w:rsidRDefault="000C36AF" w:rsidP="00175B8F">
      <w:pPr>
        <w:jc w:val="both"/>
        <w:rPr>
          <w:rFonts w:ascii="Arial" w:hAnsi="Arial" w:cs="Arial"/>
          <w:b/>
          <w:bCs/>
          <w:i/>
          <w:sz w:val="22"/>
          <w:szCs w:val="22"/>
        </w:rPr>
      </w:pPr>
      <w:r w:rsidRPr="009C2313">
        <w:rPr>
          <w:rFonts w:ascii="Arial" w:hAnsi="Arial" w:cs="Arial"/>
          <w:i/>
          <w:sz w:val="22"/>
          <w:szCs w:val="22"/>
        </w:rPr>
        <w:tab/>
      </w:r>
      <w:r w:rsidRPr="00456D05">
        <w:rPr>
          <w:rFonts w:ascii="Arial" w:hAnsi="Arial" w:cs="Arial"/>
          <w:b/>
          <w:bCs/>
          <w:i/>
          <w:sz w:val="22"/>
          <w:szCs w:val="22"/>
        </w:rPr>
        <w:t>Physical Interventions</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 xml:space="preserve">The use of physical interventions should always be avoided unless it is absolutely necessary in order to prevent a child injuring themselves, injuring others or causing serious damage to property. All forms of physical intervention shall form part of a broader approach to the management of challenging behaviour. </w:t>
      </w:r>
    </w:p>
    <w:p w:rsidR="000C36AF" w:rsidRPr="009C2313"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r w:rsidRPr="009C2313">
        <w:rPr>
          <w:rFonts w:ascii="Arial" w:hAnsi="Arial" w:cs="Arial"/>
          <w:sz w:val="22"/>
          <w:szCs w:val="22"/>
        </w:rPr>
        <w:t xml:space="preserve">Physical contact to prevent something happening should always be the result of conscious decision-making and not a reaction. Before physically intervening, the member of staff or volunteer should ask themselves, ‘Is this the only option in order to manage the situation and ensure safety?’ </w:t>
      </w:r>
    </w:p>
    <w:p w:rsidR="000C36AF"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p>
    <w:p w:rsidR="000C36AF" w:rsidRDefault="000C36AF" w:rsidP="00175B8F">
      <w:pPr>
        <w:pStyle w:val="Heading8"/>
        <w:rPr>
          <w:rFonts w:cs="Arial"/>
          <w:bCs/>
          <w:sz w:val="22"/>
          <w:szCs w:val="22"/>
          <w:lang w:val="en-GB"/>
        </w:rPr>
      </w:pPr>
      <w:r w:rsidRPr="00456D05">
        <w:rPr>
          <w:rFonts w:cs="Arial"/>
          <w:bCs/>
          <w:sz w:val="22"/>
          <w:szCs w:val="22"/>
          <w:lang w:val="en-GB"/>
        </w:rPr>
        <w:t>The following must always be considered:</w:t>
      </w:r>
    </w:p>
    <w:p w:rsidR="000C36AF" w:rsidRDefault="000C36AF" w:rsidP="00456D05"/>
    <w:p w:rsidR="000C36AF" w:rsidRPr="00456D05" w:rsidRDefault="000C36AF" w:rsidP="00456D05">
      <w:pPr>
        <w:rPr>
          <w:b/>
          <w:lang w:val="en-US"/>
        </w:rPr>
      </w:pPr>
    </w:p>
    <w:p w:rsidR="000C36AF" w:rsidRPr="009C2313" w:rsidRDefault="000C36AF" w:rsidP="00B44A8D">
      <w:pPr>
        <w:pStyle w:val="Heading8"/>
        <w:numPr>
          <w:ilvl w:val="0"/>
          <w:numId w:val="49"/>
        </w:numPr>
        <w:jc w:val="both"/>
        <w:rPr>
          <w:rFonts w:cs="Arial"/>
          <w:i/>
          <w:sz w:val="22"/>
          <w:szCs w:val="22"/>
          <w:lang w:val="en-GB"/>
        </w:rPr>
      </w:pPr>
      <w:r w:rsidRPr="009C2313">
        <w:rPr>
          <w:rFonts w:cs="Arial"/>
          <w:b w:val="0"/>
          <w:sz w:val="22"/>
          <w:szCs w:val="22"/>
          <w:lang w:val="en-GB"/>
        </w:rPr>
        <w:t>Contact should be avoided with buttocks, genitals and breasts. Staff/volunteers should never behave in a way which could be interpreted as sexual.</w:t>
      </w:r>
    </w:p>
    <w:p w:rsidR="000C36AF" w:rsidRPr="009C2313" w:rsidRDefault="000C36AF" w:rsidP="00B44A8D">
      <w:pPr>
        <w:pStyle w:val="Heading8"/>
        <w:numPr>
          <w:ilvl w:val="0"/>
          <w:numId w:val="49"/>
        </w:numPr>
        <w:jc w:val="both"/>
        <w:rPr>
          <w:rFonts w:cs="Arial"/>
          <w:i/>
          <w:sz w:val="22"/>
          <w:szCs w:val="22"/>
          <w:lang w:val="en-GB"/>
        </w:rPr>
      </w:pPr>
      <w:r w:rsidRPr="009C2313">
        <w:rPr>
          <w:rFonts w:cs="Arial"/>
          <w:b w:val="0"/>
          <w:sz w:val="22"/>
          <w:szCs w:val="22"/>
          <w:lang w:val="en-GB"/>
        </w:rPr>
        <w:t>Any form of physical intervention should achieve an outcome that is in the best interests of the child whose behaviour is of immediate concern.</w:t>
      </w:r>
    </w:p>
    <w:p w:rsidR="000C36AF" w:rsidRPr="009C2313" w:rsidRDefault="000C36AF" w:rsidP="00B44A8D">
      <w:pPr>
        <w:pStyle w:val="Heading8"/>
        <w:numPr>
          <w:ilvl w:val="0"/>
          <w:numId w:val="49"/>
        </w:numPr>
        <w:jc w:val="both"/>
        <w:rPr>
          <w:rFonts w:cs="Arial"/>
          <w:i/>
          <w:sz w:val="22"/>
          <w:szCs w:val="22"/>
          <w:lang w:val="en-GB"/>
        </w:rPr>
      </w:pPr>
      <w:r w:rsidRPr="009C2313">
        <w:rPr>
          <w:rFonts w:cs="Arial"/>
          <w:b w:val="0"/>
          <w:sz w:val="22"/>
          <w:szCs w:val="22"/>
          <w:lang w:val="en-GB"/>
        </w:rPr>
        <w:t>Staff/volunteers should consider the circumstances, the risks associated with employing physical intervention compared with the risks of not employing physical intervention.</w:t>
      </w:r>
    </w:p>
    <w:p w:rsidR="000C36AF" w:rsidRPr="009C2313" w:rsidRDefault="000C36AF" w:rsidP="00B44A8D">
      <w:pPr>
        <w:pStyle w:val="Heading8"/>
        <w:numPr>
          <w:ilvl w:val="0"/>
          <w:numId w:val="49"/>
        </w:numPr>
        <w:jc w:val="both"/>
        <w:rPr>
          <w:rFonts w:cs="Arial"/>
          <w:b w:val="0"/>
          <w:sz w:val="22"/>
          <w:szCs w:val="22"/>
          <w:lang w:val="en-GB"/>
        </w:rPr>
      </w:pPr>
      <w:r w:rsidRPr="009C2313">
        <w:rPr>
          <w:rFonts w:cs="Arial"/>
          <w:b w:val="0"/>
          <w:sz w:val="22"/>
          <w:szCs w:val="22"/>
          <w:lang w:val="en-GB"/>
        </w:rPr>
        <w:t>The scale and nature of physical intervention must always be proportionate to the behaviour of the young person and the nature of harm/ damage they might cause.</w:t>
      </w:r>
    </w:p>
    <w:p w:rsidR="000C36AF" w:rsidRPr="009C2313" w:rsidRDefault="000C36AF" w:rsidP="00B44A8D">
      <w:pPr>
        <w:pStyle w:val="Heading8"/>
        <w:numPr>
          <w:ilvl w:val="0"/>
          <w:numId w:val="49"/>
        </w:numPr>
        <w:jc w:val="both"/>
        <w:rPr>
          <w:rFonts w:cs="Arial"/>
          <w:b w:val="0"/>
          <w:sz w:val="22"/>
          <w:szCs w:val="22"/>
          <w:lang w:val="en-GB"/>
        </w:rPr>
      </w:pPr>
      <w:r w:rsidRPr="009C2313">
        <w:rPr>
          <w:rFonts w:cs="Arial"/>
          <w:b w:val="0"/>
          <w:sz w:val="22"/>
          <w:szCs w:val="22"/>
          <w:lang w:val="en-GB"/>
        </w:rPr>
        <w:t>All forms of physical intervention should employ only a reasonable amount of force</w:t>
      </w:r>
      <w:r>
        <w:rPr>
          <w:rFonts w:cs="Arial"/>
          <w:b w:val="0"/>
          <w:sz w:val="22"/>
          <w:szCs w:val="22"/>
          <w:lang w:val="en-GB"/>
        </w:rPr>
        <w:t xml:space="preserve"> </w:t>
      </w:r>
      <w:r w:rsidRPr="009C2313">
        <w:rPr>
          <w:rFonts w:cs="Arial"/>
          <w:b w:val="0"/>
          <w:sz w:val="22"/>
          <w:szCs w:val="22"/>
          <w:lang w:val="en-GB"/>
        </w:rPr>
        <w:t xml:space="preserve">- the minimum force needed to avert injury to a person or serious damage to property – applied for the shortest period of time. </w:t>
      </w:r>
    </w:p>
    <w:p w:rsidR="000C36AF" w:rsidRPr="009C2313" w:rsidRDefault="000C36AF" w:rsidP="00175B8F">
      <w:pPr>
        <w:rPr>
          <w:lang w:eastAsia="en-US"/>
        </w:rPr>
      </w:pPr>
    </w:p>
    <w:p w:rsidR="000C36AF" w:rsidRPr="009C2313" w:rsidRDefault="000C36AF" w:rsidP="00B44A8D">
      <w:pPr>
        <w:pStyle w:val="Heading8"/>
        <w:numPr>
          <w:ilvl w:val="0"/>
          <w:numId w:val="49"/>
        </w:numPr>
        <w:jc w:val="both"/>
        <w:rPr>
          <w:rFonts w:cs="Arial"/>
          <w:i/>
          <w:sz w:val="22"/>
          <w:szCs w:val="22"/>
          <w:lang w:val="en-GB"/>
        </w:rPr>
      </w:pPr>
      <w:r w:rsidRPr="009C2313">
        <w:rPr>
          <w:rFonts w:cs="Arial"/>
          <w:b w:val="0"/>
          <w:sz w:val="22"/>
          <w:szCs w:val="22"/>
          <w:lang w:val="en-GB"/>
        </w:rPr>
        <w:t>Staff/volunteers should never employ physical interventions which are deemed to present an unreasonable risk to children or staff/volunteers.</w:t>
      </w:r>
    </w:p>
    <w:p w:rsidR="000C36AF" w:rsidRPr="009C2313" w:rsidRDefault="000C36AF" w:rsidP="00B44A8D">
      <w:pPr>
        <w:pStyle w:val="Heading8"/>
        <w:numPr>
          <w:ilvl w:val="0"/>
          <w:numId w:val="49"/>
        </w:numPr>
        <w:jc w:val="both"/>
        <w:rPr>
          <w:rFonts w:cs="Arial"/>
          <w:i/>
          <w:sz w:val="22"/>
          <w:szCs w:val="22"/>
          <w:lang w:val="en-GB"/>
        </w:rPr>
      </w:pPr>
      <w:r w:rsidRPr="009C2313">
        <w:rPr>
          <w:rFonts w:cs="Arial"/>
          <w:b w:val="0"/>
          <w:sz w:val="22"/>
          <w:szCs w:val="22"/>
          <w:lang w:val="en-GB"/>
        </w:rPr>
        <w:t>Staff/volunteers shall never use physical intervention as a form of punishment.</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 xml:space="preserve">Any physical intervention used should be recorded as soon as possible after the incident by the staff/volunteers involved using the </w:t>
      </w:r>
      <w:hyperlink w:anchor="page58" w:history="1">
        <w:r w:rsidRPr="00345E48">
          <w:rPr>
            <w:rStyle w:val="Hyperlink"/>
            <w:rFonts w:ascii="Arial" w:hAnsi="Arial" w:cs="Arial"/>
            <w:b/>
            <w:bCs/>
            <w:i/>
            <w:sz w:val="22"/>
            <w:szCs w:val="22"/>
          </w:rPr>
          <w:t>Significant Incident Form</w:t>
        </w:r>
      </w:hyperlink>
      <w:r w:rsidRPr="009C2313">
        <w:rPr>
          <w:rFonts w:ascii="Arial" w:hAnsi="Arial" w:cs="Arial"/>
          <w:sz w:val="22"/>
          <w:szCs w:val="22"/>
        </w:rPr>
        <w:t xml:space="preserve"> and passed to the Child Protection Officer as soon as possible.  </w:t>
      </w:r>
    </w:p>
    <w:p w:rsidR="000C36AF" w:rsidRPr="009C2313" w:rsidRDefault="000C36AF" w:rsidP="00175B8F">
      <w:pPr>
        <w:jc w:val="both"/>
        <w:rPr>
          <w:rFonts w:ascii="Arial" w:hAnsi="Arial" w:cs="Arial"/>
          <w:sz w:val="22"/>
          <w:szCs w:val="22"/>
        </w:rPr>
      </w:pPr>
    </w:p>
    <w:p w:rsidR="000C36AF" w:rsidRPr="009C2313" w:rsidRDefault="000C36AF" w:rsidP="00175B8F">
      <w:pPr>
        <w:pStyle w:val="Heading8"/>
        <w:jc w:val="both"/>
        <w:rPr>
          <w:rFonts w:cs="Arial"/>
          <w:b w:val="0"/>
          <w:sz w:val="22"/>
          <w:szCs w:val="22"/>
          <w:lang w:val="en-GB"/>
        </w:rPr>
      </w:pPr>
      <w:r w:rsidRPr="009C2313">
        <w:rPr>
          <w:rFonts w:cs="Arial"/>
          <w:b w:val="0"/>
          <w:sz w:val="22"/>
          <w:szCs w:val="22"/>
          <w:lang w:val="en-GB"/>
        </w:rPr>
        <w:t xml:space="preserve">A timely debrief for staff/volunteers, the child and parents/carers should always take place following an incident where physical intervention has been used. This should include ensuring that the physical and emotional well-being of those involved has been addressed and ongoing </w:t>
      </w:r>
      <w:r w:rsidRPr="009C2313">
        <w:rPr>
          <w:rFonts w:cs="Arial"/>
          <w:b w:val="0"/>
          <w:sz w:val="22"/>
          <w:szCs w:val="22"/>
          <w:lang w:val="en-GB"/>
        </w:rPr>
        <w:lastRenderedPageBreak/>
        <w:t>support offered where necessary. Staff/volunteers, children and parents/carers should be given an opportunity to talk about what happened in a calm and safe environment.</w:t>
      </w:r>
    </w:p>
    <w:p w:rsidR="000C36AF" w:rsidRPr="009C2313" w:rsidRDefault="000C36AF" w:rsidP="00175B8F">
      <w:pPr>
        <w:pStyle w:val="Heading8"/>
        <w:jc w:val="both"/>
        <w:rPr>
          <w:rFonts w:cs="Arial"/>
          <w:b w:val="0"/>
          <w:sz w:val="22"/>
          <w:szCs w:val="22"/>
          <w:lang w:val="en-GB"/>
        </w:rPr>
      </w:pPr>
    </w:p>
    <w:p w:rsidR="000C36AF" w:rsidRPr="009C2313" w:rsidRDefault="000C36AF" w:rsidP="00175B8F">
      <w:pPr>
        <w:pStyle w:val="Heading8"/>
        <w:jc w:val="both"/>
        <w:rPr>
          <w:rFonts w:cs="Arial"/>
          <w:sz w:val="22"/>
          <w:szCs w:val="22"/>
          <w:lang w:val="en-GB"/>
        </w:rPr>
      </w:pPr>
      <w:r w:rsidRPr="009C2313">
        <w:rPr>
          <w:rFonts w:cs="Arial"/>
          <w:sz w:val="22"/>
          <w:szCs w:val="22"/>
          <w:lang w:val="en-GB"/>
        </w:rPr>
        <w:t xml:space="preserve">There should also be a discussion with the child and parents/carers about the child’s needs and continued safe participation in the group or activity. </w:t>
      </w:r>
    </w:p>
    <w:p w:rsidR="000C36AF" w:rsidRPr="009C2313" w:rsidRDefault="000C36AF" w:rsidP="00175B8F">
      <w:pPr>
        <w:rPr>
          <w:rFonts w:ascii="Arial" w:hAnsi="Arial" w:cs="Arial"/>
          <w:sz w:val="22"/>
          <w:szCs w:val="22"/>
        </w:rPr>
      </w:pPr>
      <w:bookmarkStart w:id="43" w:name="page91"/>
      <w:bookmarkEnd w:id="4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0C36AF" w:rsidRPr="009C2313">
        <w:tc>
          <w:tcPr>
            <w:tcW w:w="9606" w:type="dxa"/>
            <w:shd w:val="clear" w:color="auto" w:fill="E6E6E6"/>
          </w:tcPr>
          <w:p w:rsidR="000C36AF" w:rsidRPr="009C2313" w:rsidRDefault="000C36AF" w:rsidP="00175B8F">
            <w:pPr>
              <w:jc w:val="center"/>
              <w:rPr>
                <w:rFonts w:ascii="Arial" w:hAnsi="Arial" w:cs="Arial"/>
              </w:rPr>
            </w:pPr>
            <w:bookmarkStart w:id="44" w:name="SiCTransport"/>
            <w:bookmarkEnd w:id="44"/>
            <w:r w:rsidRPr="009C2313">
              <w:rPr>
                <w:rFonts w:ascii="Arial" w:hAnsi="Arial" w:cs="Arial"/>
                <w:b/>
                <w:sz w:val="22"/>
                <w:szCs w:val="22"/>
              </w:rPr>
              <w:t>TRANSPORTING CHILDREN</w:t>
            </w:r>
          </w:p>
        </w:tc>
      </w:tr>
    </w:tbl>
    <w:p w:rsidR="000C36AF" w:rsidRPr="009C2313" w:rsidRDefault="000C36AF" w:rsidP="00175B8F">
      <w:pPr>
        <w:jc w:val="both"/>
        <w:rPr>
          <w:rFonts w:ascii="Arial" w:hAnsi="Arial" w:cs="Arial"/>
          <w:color w:val="0000FF"/>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Where it is necessary to transport children, the following good practice is required:</w:t>
      </w:r>
    </w:p>
    <w:p w:rsidR="000C36AF" w:rsidRPr="009C2313" w:rsidRDefault="000C36AF" w:rsidP="00175B8F">
      <w:pPr>
        <w:jc w:val="both"/>
        <w:rPr>
          <w:rFonts w:ascii="Arial" w:hAnsi="Arial" w:cs="Arial"/>
          <w:sz w:val="22"/>
          <w:szCs w:val="22"/>
        </w:rPr>
      </w:pPr>
    </w:p>
    <w:p w:rsidR="000C36AF" w:rsidRPr="009C2313" w:rsidRDefault="000C36AF" w:rsidP="00B44A8D">
      <w:pPr>
        <w:numPr>
          <w:ilvl w:val="0"/>
          <w:numId w:val="42"/>
        </w:numPr>
        <w:jc w:val="both"/>
        <w:rPr>
          <w:rFonts w:ascii="Arial" w:hAnsi="Arial" w:cs="Arial"/>
          <w:sz w:val="22"/>
          <w:szCs w:val="22"/>
        </w:rPr>
      </w:pPr>
      <w:r w:rsidRPr="009C2313">
        <w:rPr>
          <w:rFonts w:ascii="Arial" w:hAnsi="Arial" w:cs="Arial"/>
          <w:sz w:val="22"/>
          <w:szCs w:val="22"/>
        </w:rPr>
        <w:t xml:space="preserve">Where parents/carers make arrangements for the transportation of children to and from the activity, </w:t>
      </w:r>
      <w:r w:rsidRPr="009C2313">
        <w:rPr>
          <w:rFonts w:ascii="Arial" w:hAnsi="Arial" w:cs="Arial"/>
          <w:i/>
          <w:sz w:val="22"/>
          <w:szCs w:val="22"/>
        </w:rPr>
        <w:t>out with</w:t>
      </w:r>
      <w:r w:rsidRPr="009C2313">
        <w:rPr>
          <w:rFonts w:ascii="Arial" w:hAnsi="Arial" w:cs="Arial"/>
          <w:sz w:val="22"/>
          <w:szCs w:val="22"/>
        </w:rPr>
        <w:t xml:space="preserve"> the knowledge of </w:t>
      </w:r>
      <w:r w:rsidRPr="00345E48">
        <w:rPr>
          <w:rFonts w:ascii="Arial" w:hAnsi="Arial" w:cs="Arial"/>
          <w:b/>
          <w:i/>
          <w:sz w:val="22"/>
          <w:szCs w:val="22"/>
        </w:rPr>
        <w:t xml:space="preserve">Table Tennis Scotland  </w:t>
      </w:r>
      <w:r w:rsidRPr="009C2313">
        <w:rPr>
          <w:rFonts w:ascii="Arial" w:hAnsi="Arial" w:cs="Arial"/>
          <w:sz w:val="22"/>
          <w:szCs w:val="22"/>
        </w:rPr>
        <w:t xml:space="preserve">it will be the responsibility of the parents/carers to satisfy themselves about the appropriateness and safety of the arrangements. </w:t>
      </w:r>
    </w:p>
    <w:p w:rsidR="000C36AF" w:rsidRPr="009C2313" w:rsidRDefault="000C36AF" w:rsidP="00B44A8D">
      <w:pPr>
        <w:numPr>
          <w:ilvl w:val="0"/>
          <w:numId w:val="42"/>
        </w:numPr>
        <w:jc w:val="both"/>
        <w:rPr>
          <w:rFonts w:ascii="Arial" w:hAnsi="Arial" w:cs="Arial"/>
          <w:sz w:val="22"/>
          <w:szCs w:val="22"/>
        </w:rPr>
      </w:pPr>
      <w:r w:rsidRPr="009C2313">
        <w:rPr>
          <w:rFonts w:ascii="Arial" w:hAnsi="Arial" w:cs="Arial"/>
          <w:sz w:val="22"/>
          <w:szCs w:val="22"/>
        </w:rPr>
        <w:t xml:space="preserve">Where </w:t>
      </w:r>
      <w:r w:rsidRPr="00345E48">
        <w:rPr>
          <w:rFonts w:ascii="Arial" w:hAnsi="Arial" w:cs="Arial"/>
          <w:b/>
          <w:i/>
          <w:sz w:val="22"/>
          <w:szCs w:val="22"/>
        </w:rPr>
        <w:t>Table Tennis Scotland</w:t>
      </w:r>
      <w:r>
        <w:rPr>
          <w:rFonts w:ascii="Arial" w:hAnsi="Arial" w:cs="Arial"/>
          <w:b/>
          <w:i/>
          <w:sz w:val="22"/>
          <w:szCs w:val="22"/>
        </w:rPr>
        <w:t xml:space="preserve"> </w:t>
      </w:r>
      <w:r w:rsidRPr="009C2313">
        <w:rPr>
          <w:rFonts w:ascii="Arial" w:hAnsi="Arial" w:cs="Arial"/>
          <w:sz w:val="22"/>
          <w:szCs w:val="22"/>
        </w:rPr>
        <w:t>makes arrangements for the transportation of children the members of staff/volunteers involved will undertake a risk assessment of the transportation required. This will include an assessment of the following areas:</w:t>
      </w:r>
    </w:p>
    <w:p w:rsidR="000C36AF" w:rsidRPr="009C2313" w:rsidRDefault="000C36AF" w:rsidP="00175B8F">
      <w:pPr>
        <w:ind w:left="360"/>
        <w:jc w:val="both"/>
        <w:rPr>
          <w:rFonts w:ascii="Arial" w:hAnsi="Arial" w:cs="Arial"/>
          <w:sz w:val="22"/>
          <w:szCs w:val="22"/>
        </w:rPr>
      </w:pPr>
    </w:p>
    <w:p w:rsidR="000C36AF" w:rsidRPr="009C2313" w:rsidRDefault="000C36AF" w:rsidP="00175B8F">
      <w:pPr>
        <w:tabs>
          <w:tab w:val="num" w:pos="1080"/>
        </w:tabs>
        <w:ind w:left="720"/>
        <w:jc w:val="both"/>
        <w:rPr>
          <w:rFonts w:ascii="Arial" w:hAnsi="Arial" w:cs="Arial"/>
          <w:sz w:val="22"/>
          <w:szCs w:val="22"/>
        </w:rPr>
      </w:pPr>
      <w:r w:rsidRPr="009C2313">
        <w:rPr>
          <w:rFonts w:ascii="Arial" w:hAnsi="Arial" w:cs="Arial"/>
          <w:sz w:val="22"/>
          <w:szCs w:val="22"/>
        </w:rPr>
        <w:t>- Ensuring that all vehicles and drivers are correctly insured for the purpose.</w:t>
      </w:r>
    </w:p>
    <w:p w:rsidR="000C36AF" w:rsidRPr="009C2313" w:rsidRDefault="000C36AF" w:rsidP="00175B8F">
      <w:pPr>
        <w:tabs>
          <w:tab w:val="num" w:pos="1080"/>
        </w:tabs>
        <w:ind w:left="720"/>
        <w:jc w:val="both"/>
        <w:rPr>
          <w:rFonts w:ascii="Arial" w:hAnsi="Arial" w:cs="Arial"/>
          <w:sz w:val="22"/>
          <w:szCs w:val="22"/>
        </w:rPr>
      </w:pPr>
      <w:r w:rsidRPr="009C2313">
        <w:rPr>
          <w:rFonts w:ascii="Arial" w:hAnsi="Arial" w:cs="Arial"/>
          <w:sz w:val="22"/>
          <w:szCs w:val="22"/>
        </w:rPr>
        <w:t>- Ensuring the driver has a valid and appropriate license for the vehicle being used.</w:t>
      </w:r>
    </w:p>
    <w:p w:rsidR="000C36AF" w:rsidRPr="009C2313" w:rsidRDefault="000C36AF" w:rsidP="00175B8F">
      <w:pPr>
        <w:tabs>
          <w:tab w:val="num" w:pos="1080"/>
        </w:tabs>
        <w:ind w:left="720"/>
        <w:jc w:val="both"/>
        <w:rPr>
          <w:rFonts w:ascii="Arial" w:hAnsi="Arial" w:cs="Arial"/>
          <w:sz w:val="22"/>
          <w:szCs w:val="22"/>
        </w:rPr>
      </w:pPr>
      <w:r w:rsidRPr="009C2313">
        <w:rPr>
          <w:rFonts w:ascii="Arial" w:hAnsi="Arial" w:cs="Arial"/>
          <w:sz w:val="22"/>
          <w:szCs w:val="22"/>
        </w:rPr>
        <w:t>- All reasonable safety measures are available e.g. fitted, working seatbelts, booster seats where appropriate</w:t>
      </w:r>
      <w:r>
        <w:rPr>
          <w:rFonts w:ascii="Arial" w:hAnsi="Arial" w:cs="Arial"/>
          <w:sz w:val="22"/>
          <w:szCs w:val="22"/>
        </w:rPr>
        <w:t>.</w:t>
      </w:r>
    </w:p>
    <w:p w:rsidR="000C36AF" w:rsidRPr="009C2313" w:rsidRDefault="000C36AF" w:rsidP="00175B8F">
      <w:pPr>
        <w:tabs>
          <w:tab w:val="num" w:pos="1080"/>
        </w:tabs>
        <w:ind w:left="720"/>
        <w:jc w:val="both"/>
        <w:rPr>
          <w:rFonts w:ascii="Arial" w:hAnsi="Arial" w:cs="Arial"/>
          <w:sz w:val="22"/>
          <w:szCs w:val="22"/>
        </w:rPr>
      </w:pPr>
      <w:r w:rsidRPr="009C2313">
        <w:rPr>
          <w:rFonts w:ascii="Arial" w:hAnsi="Arial" w:cs="Arial"/>
          <w:sz w:val="22"/>
          <w:szCs w:val="22"/>
        </w:rPr>
        <w:t xml:space="preserve">- An appropriate ratio of adults per child.  </w:t>
      </w:r>
    </w:p>
    <w:p w:rsidR="000C36AF" w:rsidRPr="009C2313" w:rsidRDefault="000C36AF" w:rsidP="00175B8F">
      <w:pPr>
        <w:tabs>
          <w:tab w:val="num" w:pos="1080"/>
        </w:tabs>
        <w:ind w:left="720"/>
        <w:jc w:val="both"/>
        <w:rPr>
          <w:rFonts w:ascii="Arial" w:hAnsi="Arial" w:cs="Arial"/>
          <w:sz w:val="22"/>
          <w:szCs w:val="22"/>
        </w:rPr>
      </w:pPr>
      <w:r w:rsidRPr="009C2313">
        <w:rPr>
          <w:rFonts w:ascii="Arial" w:hAnsi="Arial" w:cs="Arial"/>
          <w:sz w:val="22"/>
          <w:szCs w:val="22"/>
        </w:rPr>
        <w:t>- Ensuring drivers have adequate breaks.</w:t>
      </w:r>
    </w:p>
    <w:p w:rsidR="000C36AF" w:rsidRPr="009C2313" w:rsidRDefault="000C36AF" w:rsidP="00175B8F">
      <w:pPr>
        <w:ind w:left="720"/>
        <w:jc w:val="both"/>
        <w:rPr>
          <w:rFonts w:ascii="Arial" w:hAnsi="Arial" w:cs="Arial"/>
          <w:sz w:val="22"/>
          <w:szCs w:val="22"/>
        </w:rPr>
      </w:pPr>
    </w:p>
    <w:p w:rsidR="000C36AF" w:rsidRPr="009C2313" w:rsidRDefault="000C36AF" w:rsidP="00B44A8D">
      <w:pPr>
        <w:numPr>
          <w:ilvl w:val="0"/>
          <w:numId w:val="42"/>
        </w:numPr>
        <w:jc w:val="both"/>
        <w:rPr>
          <w:rFonts w:ascii="Arial" w:hAnsi="Arial" w:cs="Arial"/>
          <w:sz w:val="22"/>
          <w:szCs w:val="22"/>
        </w:rPr>
      </w:pPr>
      <w:r w:rsidRPr="009C2313">
        <w:rPr>
          <w:rFonts w:ascii="Arial" w:hAnsi="Arial" w:cs="Arial"/>
          <w:sz w:val="22"/>
          <w:szCs w:val="22"/>
        </w:rPr>
        <w:t>When transporting children, wherever possible they should be in the back seat of the car for health and safety reasons.</w:t>
      </w:r>
    </w:p>
    <w:p w:rsidR="000C36AF" w:rsidRPr="009C2313" w:rsidRDefault="000C36AF" w:rsidP="00B44A8D">
      <w:pPr>
        <w:numPr>
          <w:ilvl w:val="0"/>
          <w:numId w:val="42"/>
        </w:numPr>
        <w:jc w:val="both"/>
        <w:rPr>
          <w:rFonts w:ascii="Arial" w:hAnsi="Arial" w:cs="Arial"/>
          <w:sz w:val="22"/>
          <w:szCs w:val="22"/>
        </w:rPr>
      </w:pPr>
      <w:r w:rsidRPr="009C2313">
        <w:rPr>
          <w:rFonts w:ascii="Arial" w:hAnsi="Arial" w:cs="Arial"/>
          <w:sz w:val="22"/>
          <w:szCs w:val="22"/>
        </w:rPr>
        <w:t>Where practicable and planned, written parent/carer consent will be requested if staff/volunteers are required to transport children.</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To safeguard the member of staff/volunteer the following good practice is required:</w:t>
      </w:r>
    </w:p>
    <w:p w:rsidR="000C36AF" w:rsidRPr="009C2313" w:rsidRDefault="000C36AF" w:rsidP="00175B8F">
      <w:pPr>
        <w:jc w:val="both"/>
        <w:rPr>
          <w:rFonts w:ascii="Arial" w:hAnsi="Arial" w:cs="Arial"/>
          <w:sz w:val="22"/>
          <w:szCs w:val="22"/>
        </w:rPr>
      </w:pPr>
    </w:p>
    <w:p w:rsidR="000C36AF" w:rsidRPr="009C2313" w:rsidRDefault="000C36AF" w:rsidP="00B44A8D">
      <w:pPr>
        <w:numPr>
          <w:ilvl w:val="0"/>
          <w:numId w:val="38"/>
        </w:numPr>
        <w:tabs>
          <w:tab w:val="clear" w:pos="360"/>
          <w:tab w:val="num" w:pos="780"/>
        </w:tabs>
        <w:ind w:left="780"/>
        <w:jc w:val="both"/>
        <w:rPr>
          <w:rFonts w:ascii="Arial" w:hAnsi="Arial" w:cs="Arial"/>
          <w:sz w:val="22"/>
          <w:szCs w:val="22"/>
        </w:rPr>
      </w:pPr>
      <w:r w:rsidRPr="009C2313">
        <w:rPr>
          <w:rFonts w:ascii="Arial" w:hAnsi="Arial" w:cs="Arial"/>
          <w:sz w:val="22"/>
          <w:szCs w:val="22"/>
        </w:rPr>
        <w:t>Agree a collection policy with parents/carers which will include a clear and shared understanding of arrangements for collection at the end of a session.</w:t>
      </w:r>
    </w:p>
    <w:p w:rsidR="000C36AF" w:rsidRPr="009C2313" w:rsidRDefault="000C36AF" w:rsidP="00B44A8D">
      <w:pPr>
        <w:numPr>
          <w:ilvl w:val="0"/>
          <w:numId w:val="38"/>
        </w:numPr>
        <w:tabs>
          <w:tab w:val="clear" w:pos="360"/>
          <w:tab w:val="num" w:pos="780"/>
        </w:tabs>
        <w:ind w:left="780"/>
        <w:jc w:val="both"/>
        <w:rPr>
          <w:rFonts w:ascii="Arial" w:hAnsi="Arial" w:cs="Arial"/>
          <w:sz w:val="22"/>
          <w:szCs w:val="22"/>
        </w:rPr>
      </w:pPr>
      <w:r w:rsidRPr="009C2313">
        <w:rPr>
          <w:rFonts w:ascii="Arial" w:hAnsi="Arial" w:cs="Arial"/>
          <w:sz w:val="22"/>
          <w:szCs w:val="22"/>
        </w:rPr>
        <w:t xml:space="preserve">Always tell another member </w:t>
      </w:r>
      <w:r w:rsidRPr="00DA5B0D">
        <w:rPr>
          <w:rFonts w:ascii="Arial" w:hAnsi="Arial" w:cs="Arial"/>
          <w:sz w:val="22"/>
          <w:szCs w:val="22"/>
        </w:rPr>
        <w:t>of staff/volunteer</w:t>
      </w:r>
      <w:r>
        <w:rPr>
          <w:rFonts w:ascii="Arial" w:hAnsi="Arial" w:cs="Arial"/>
          <w:sz w:val="22"/>
          <w:szCs w:val="22"/>
        </w:rPr>
        <w:t xml:space="preserve"> </w:t>
      </w:r>
      <w:r w:rsidRPr="009C2313">
        <w:rPr>
          <w:rFonts w:ascii="Arial" w:hAnsi="Arial" w:cs="Arial"/>
          <w:sz w:val="22"/>
          <w:szCs w:val="22"/>
        </w:rPr>
        <w:t>that you are transporting a child, give details of the route and the anticipated length of the journey.</w:t>
      </w:r>
    </w:p>
    <w:p w:rsidR="000C36AF" w:rsidRPr="009C2313" w:rsidRDefault="000C36AF" w:rsidP="00B44A8D">
      <w:pPr>
        <w:numPr>
          <w:ilvl w:val="0"/>
          <w:numId w:val="38"/>
        </w:numPr>
        <w:tabs>
          <w:tab w:val="clear" w:pos="360"/>
          <w:tab w:val="num" w:pos="780"/>
        </w:tabs>
        <w:ind w:left="780"/>
        <w:jc w:val="both"/>
        <w:rPr>
          <w:rFonts w:ascii="Arial" w:hAnsi="Arial" w:cs="Arial"/>
          <w:sz w:val="22"/>
          <w:szCs w:val="22"/>
        </w:rPr>
      </w:pPr>
      <w:r w:rsidRPr="009C2313">
        <w:rPr>
          <w:rFonts w:ascii="Arial" w:hAnsi="Arial" w:cs="Arial"/>
          <w:sz w:val="22"/>
          <w:szCs w:val="22"/>
        </w:rPr>
        <w:t>Take all reasonable safety measures e.g. children in the back seat, seatbelts worn.</w:t>
      </w:r>
    </w:p>
    <w:p w:rsidR="000C36AF" w:rsidRPr="009C2313" w:rsidRDefault="000C36AF" w:rsidP="00B44A8D">
      <w:pPr>
        <w:numPr>
          <w:ilvl w:val="0"/>
          <w:numId w:val="38"/>
        </w:numPr>
        <w:tabs>
          <w:tab w:val="clear" w:pos="360"/>
          <w:tab w:val="num" w:pos="780"/>
        </w:tabs>
        <w:ind w:left="780"/>
        <w:jc w:val="both"/>
        <w:rPr>
          <w:rFonts w:ascii="Arial" w:hAnsi="Arial" w:cs="Arial"/>
          <w:sz w:val="22"/>
          <w:szCs w:val="22"/>
        </w:rPr>
      </w:pPr>
      <w:r w:rsidRPr="009C2313">
        <w:rPr>
          <w:rFonts w:ascii="Arial" w:hAnsi="Arial" w:cs="Arial"/>
          <w:sz w:val="22"/>
          <w:szCs w:val="22"/>
        </w:rPr>
        <w:t>Where possible, have another adult accompany you on the journey.</w:t>
      </w:r>
    </w:p>
    <w:p w:rsidR="000C36AF" w:rsidRPr="009C2313" w:rsidRDefault="000C36AF" w:rsidP="00B44A8D">
      <w:pPr>
        <w:numPr>
          <w:ilvl w:val="0"/>
          <w:numId w:val="43"/>
        </w:numPr>
        <w:tabs>
          <w:tab w:val="clear" w:pos="360"/>
          <w:tab w:val="num" w:pos="780"/>
        </w:tabs>
        <w:ind w:left="780"/>
        <w:jc w:val="both"/>
        <w:rPr>
          <w:rFonts w:ascii="Arial" w:hAnsi="Arial" w:cs="Arial"/>
          <w:sz w:val="22"/>
          <w:szCs w:val="22"/>
        </w:rPr>
      </w:pPr>
      <w:r w:rsidRPr="009C2313">
        <w:rPr>
          <w:rFonts w:ascii="Arial" w:hAnsi="Arial" w:cs="Arial"/>
          <w:sz w:val="22"/>
          <w:szCs w:val="22"/>
        </w:rPr>
        <w:t>Call ahead to inform the child’s parents/carers that you are giving them a lift and inform them when you expect to arrive.</w:t>
      </w:r>
    </w:p>
    <w:p w:rsidR="000C36AF" w:rsidRDefault="000C36AF" w:rsidP="00175B8F">
      <w:pPr>
        <w:rPr>
          <w:lang w:eastAsia="en-US"/>
        </w:rPr>
      </w:pPr>
    </w:p>
    <w:p w:rsidR="000C36AF" w:rsidRDefault="000C36AF" w:rsidP="00175B8F">
      <w:pPr>
        <w:rPr>
          <w:lang w:eastAsia="en-US"/>
        </w:rPr>
      </w:pPr>
    </w:p>
    <w:p w:rsidR="000C36AF" w:rsidRDefault="000C36AF" w:rsidP="00175B8F">
      <w:pPr>
        <w:rPr>
          <w:lang w:eastAsia="en-US"/>
        </w:rPr>
      </w:pPr>
    </w:p>
    <w:p w:rsidR="000C36AF" w:rsidRDefault="000C36AF" w:rsidP="00175B8F">
      <w:pPr>
        <w:rPr>
          <w:lang w:eastAsia="en-US"/>
        </w:rPr>
      </w:pPr>
    </w:p>
    <w:p w:rsidR="000C36AF" w:rsidRDefault="000C36AF" w:rsidP="00175B8F">
      <w:pPr>
        <w:rPr>
          <w:lang w:eastAsia="en-US"/>
        </w:rPr>
      </w:pPr>
    </w:p>
    <w:p w:rsidR="000C36AF" w:rsidRDefault="000C36AF" w:rsidP="00175B8F">
      <w:pPr>
        <w:rPr>
          <w:lang w:eastAsia="en-US"/>
        </w:rPr>
      </w:pPr>
    </w:p>
    <w:p w:rsidR="000C36AF" w:rsidRDefault="000C36AF" w:rsidP="00175B8F">
      <w:pPr>
        <w:rPr>
          <w:lang w:eastAsia="en-US"/>
        </w:rPr>
      </w:pPr>
    </w:p>
    <w:p w:rsidR="000C36AF" w:rsidRDefault="000C36AF" w:rsidP="00175B8F">
      <w:pPr>
        <w:rPr>
          <w:lang w:eastAsia="en-US"/>
        </w:rPr>
      </w:pPr>
    </w:p>
    <w:p w:rsidR="000C36AF" w:rsidRDefault="000C36AF" w:rsidP="00175B8F">
      <w:pPr>
        <w:rPr>
          <w:lang w:eastAsia="en-US"/>
        </w:rPr>
      </w:pPr>
    </w:p>
    <w:p w:rsidR="000C36AF" w:rsidRDefault="000C36AF" w:rsidP="00175B8F">
      <w:pPr>
        <w:rPr>
          <w:lang w:eastAsia="en-US"/>
        </w:rPr>
      </w:pPr>
    </w:p>
    <w:p w:rsidR="000C36AF" w:rsidRDefault="000C36AF" w:rsidP="00175B8F">
      <w:pPr>
        <w:rPr>
          <w:lang w:eastAsia="en-US"/>
        </w:rPr>
      </w:pPr>
    </w:p>
    <w:p w:rsidR="000C36AF" w:rsidRDefault="000C36AF" w:rsidP="00175B8F">
      <w:pPr>
        <w:rPr>
          <w:lang w:eastAsia="en-US"/>
        </w:rPr>
      </w:pPr>
    </w:p>
    <w:p w:rsidR="000C36AF" w:rsidRPr="009C2313" w:rsidRDefault="000C36AF" w:rsidP="00175B8F">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C36AF" w:rsidRPr="009C2313">
        <w:tc>
          <w:tcPr>
            <w:tcW w:w="10368" w:type="dxa"/>
            <w:shd w:val="clear" w:color="auto" w:fill="E6E6E6"/>
          </w:tcPr>
          <w:p w:rsidR="000C36AF" w:rsidRPr="009C2313" w:rsidRDefault="000C36AF" w:rsidP="00175B8F">
            <w:pPr>
              <w:pStyle w:val="Heading8"/>
              <w:jc w:val="center"/>
              <w:rPr>
                <w:rFonts w:cs="Arial"/>
                <w:sz w:val="22"/>
                <w:lang w:val="en-GB"/>
              </w:rPr>
            </w:pPr>
            <w:bookmarkStart w:id="45" w:name="SiCCollection"/>
            <w:bookmarkEnd w:id="45"/>
            <w:r w:rsidRPr="009C2313">
              <w:rPr>
                <w:rFonts w:cs="Arial"/>
                <w:sz w:val="22"/>
                <w:szCs w:val="22"/>
                <w:lang w:val="en-GB"/>
              </w:rPr>
              <w:t>COLLECTION BY PARENTS/CARERS</w:t>
            </w:r>
          </w:p>
        </w:tc>
      </w:tr>
    </w:tbl>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On some occasions, parents/carers can be late when picking their child up at the end of a session</w:t>
      </w:r>
      <w:r>
        <w:rPr>
          <w:rFonts w:ascii="Arial" w:hAnsi="Arial" w:cs="Arial"/>
          <w:sz w:val="22"/>
          <w:szCs w:val="22"/>
        </w:rPr>
        <w:t>.</w:t>
      </w:r>
      <w:r w:rsidRPr="009C2313">
        <w:rPr>
          <w:rFonts w:ascii="Arial" w:hAnsi="Arial" w:cs="Arial"/>
          <w:sz w:val="22"/>
          <w:szCs w:val="22"/>
        </w:rPr>
        <w:t xml:space="preserve"> It is not the responsibility of </w:t>
      </w:r>
      <w:r w:rsidRPr="00345E48">
        <w:rPr>
          <w:rFonts w:ascii="Arial" w:hAnsi="Arial" w:cs="Arial"/>
          <w:b/>
          <w:i/>
          <w:sz w:val="22"/>
          <w:szCs w:val="22"/>
        </w:rPr>
        <w:t>Table Tennis Scotland</w:t>
      </w:r>
      <w:r w:rsidRPr="009C2313">
        <w:rPr>
          <w:rFonts w:ascii="Arial" w:hAnsi="Arial" w:cs="Arial"/>
          <w:sz w:val="22"/>
          <w:szCs w:val="22"/>
        </w:rPr>
        <w:t xml:space="preserve"> to transport children home on behalf of parents/carers who have been delayed. It is therefore important for the guidelines below to be followed:</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 xml:space="preserve">- It is clear that while the club/session/training is running then leaders and coaches have a duty of care to the children that are in their charge. This is a principle of good practice and one, which we all should to sign up to. </w:t>
      </w:r>
    </w:p>
    <w:p w:rsidR="000C36AF" w:rsidRPr="009C2313" w:rsidRDefault="000C36AF" w:rsidP="00175B8F">
      <w:pPr>
        <w:rPr>
          <w:rFonts w:ascii="Arial" w:hAnsi="Arial" w:cs="Arial"/>
        </w:rPr>
      </w:pPr>
    </w:p>
    <w:p w:rsidR="000C36AF" w:rsidRPr="009C2313" w:rsidRDefault="000C36AF" w:rsidP="00175B8F">
      <w:pPr>
        <w:jc w:val="both"/>
        <w:rPr>
          <w:rFonts w:ascii="Arial" w:hAnsi="Arial" w:cs="Arial"/>
          <w:bCs/>
          <w:iCs/>
          <w:sz w:val="22"/>
          <w:szCs w:val="22"/>
        </w:rPr>
      </w:pPr>
      <w:r w:rsidRPr="009C2313">
        <w:rPr>
          <w:rFonts w:ascii="Arial" w:hAnsi="Arial" w:cs="Arial"/>
          <w:bCs/>
          <w:iCs/>
          <w:sz w:val="22"/>
          <w:szCs w:val="22"/>
        </w:rPr>
        <w:t xml:space="preserve">- When the session has finished, obligations that we have under guidance, good practice and legislation still remain. We still have care and control of the child in the absence of a parent/carer or other responsible adult. </w:t>
      </w:r>
    </w:p>
    <w:p w:rsidR="000C36AF" w:rsidRPr="009C2313" w:rsidRDefault="000C36AF" w:rsidP="00175B8F">
      <w:pPr>
        <w:jc w:val="both"/>
        <w:rPr>
          <w:rFonts w:ascii="Arial" w:hAnsi="Arial" w:cs="Arial"/>
          <w:bCs/>
          <w:iCs/>
          <w:sz w:val="22"/>
          <w:szCs w:val="22"/>
        </w:rPr>
      </w:pPr>
    </w:p>
    <w:p w:rsidR="000C36AF" w:rsidRPr="009C2313" w:rsidRDefault="000C36AF" w:rsidP="00175B8F">
      <w:pPr>
        <w:jc w:val="both"/>
        <w:rPr>
          <w:rFonts w:ascii="Arial" w:hAnsi="Arial" w:cs="Arial"/>
          <w:bCs/>
          <w:iCs/>
          <w:sz w:val="22"/>
          <w:szCs w:val="22"/>
        </w:rPr>
      </w:pPr>
      <w:r w:rsidRPr="009C2313">
        <w:rPr>
          <w:rFonts w:ascii="Arial" w:hAnsi="Arial" w:cs="Arial"/>
          <w:bCs/>
          <w:iCs/>
          <w:sz w:val="22"/>
          <w:szCs w:val="22"/>
        </w:rPr>
        <w:t>- To help avoid this situation occurring in the first place, here are some points to consider:</w:t>
      </w:r>
    </w:p>
    <w:p w:rsidR="000C36AF" w:rsidRPr="009C2313" w:rsidRDefault="000C36AF" w:rsidP="00175B8F">
      <w:pPr>
        <w:rPr>
          <w:rFonts w:ascii="Arial" w:hAnsi="Arial" w:cs="Arial"/>
          <w:bCs/>
          <w:iCs/>
          <w:sz w:val="22"/>
          <w:szCs w:val="22"/>
        </w:rPr>
      </w:pPr>
    </w:p>
    <w:p w:rsidR="000C36AF" w:rsidRPr="009C2313" w:rsidRDefault="000C36AF" w:rsidP="00263614">
      <w:pPr>
        <w:numPr>
          <w:ilvl w:val="0"/>
          <w:numId w:val="88"/>
        </w:numPr>
        <w:rPr>
          <w:rFonts w:ascii="Arial" w:hAnsi="Arial" w:cs="Arial"/>
          <w:bCs/>
          <w:iCs/>
          <w:sz w:val="22"/>
          <w:szCs w:val="22"/>
        </w:rPr>
      </w:pPr>
      <w:r w:rsidRPr="009C2313">
        <w:rPr>
          <w:rFonts w:ascii="Arial" w:hAnsi="Arial" w:cs="Arial"/>
          <w:bCs/>
          <w:iCs/>
          <w:sz w:val="22"/>
          <w:szCs w:val="22"/>
        </w:rPr>
        <w:t xml:space="preserve">Make sure that </w:t>
      </w:r>
      <w:r w:rsidRPr="0044327E">
        <w:rPr>
          <w:rFonts w:ascii="Arial" w:hAnsi="Arial" w:cs="Arial"/>
          <w:bCs/>
          <w:iCs/>
          <w:sz w:val="22"/>
          <w:szCs w:val="22"/>
        </w:rPr>
        <w:t>Table Tennis Scotland</w:t>
      </w:r>
      <w:r>
        <w:rPr>
          <w:rFonts w:ascii="Arial" w:hAnsi="Arial" w:cs="Arial"/>
          <w:b/>
          <w:i/>
          <w:sz w:val="22"/>
          <w:szCs w:val="22"/>
        </w:rPr>
        <w:t xml:space="preserve"> </w:t>
      </w:r>
      <w:r w:rsidRPr="009C2313">
        <w:rPr>
          <w:rFonts w:ascii="Arial" w:hAnsi="Arial" w:cs="Arial"/>
          <w:bCs/>
          <w:iCs/>
          <w:sz w:val="22"/>
          <w:szCs w:val="22"/>
        </w:rPr>
        <w:t xml:space="preserve">literature, application forms and consent forms; </w:t>
      </w:r>
    </w:p>
    <w:p w:rsidR="000C36AF" w:rsidRPr="009C2313" w:rsidRDefault="000C36AF" w:rsidP="00263614">
      <w:pPr>
        <w:numPr>
          <w:ilvl w:val="0"/>
          <w:numId w:val="87"/>
        </w:numPr>
        <w:rPr>
          <w:rFonts w:ascii="Arial" w:hAnsi="Arial" w:cs="Arial"/>
          <w:bCs/>
          <w:iCs/>
          <w:sz w:val="22"/>
          <w:szCs w:val="22"/>
        </w:rPr>
      </w:pPr>
      <w:r>
        <w:rPr>
          <w:rFonts w:ascii="Arial" w:hAnsi="Arial" w:cs="Arial"/>
          <w:bCs/>
          <w:iCs/>
          <w:sz w:val="22"/>
          <w:szCs w:val="22"/>
        </w:rPr>
        <w:t>A</w:t>
      </w:r>
      <w:r w:rsidRPr="009C2313">
        <w:rPr>
          <w:rFonts w:ascii="Arial" w:hAnsi="Arial" w:cs="Arial"/>
          <w:bCs/>
          <w:iCs/>
          <w:sz w:val="22"/>
          <w:szCs w:val="22"/>
        </w:rPr>
        <w:t>re clear about starting and finishing times of sessions.</w:t>
      </w:r>
    </w:p>
    <w:p w:rsidR="000C36AF" w:rsidRPr="009C2313" w:rsidRDefault="000C36AF" w:rsidP="00263614">
      <w:pPr>
        <w:numPr>
          <w:ilvl w:val="0"/>
          <w:numId w:val="87"/>
        </w:numPr>
        <w:rPr>
          <w:rFonts w:ascii="Arial" w:hAnsi="Arial" w:cs="Arial"/>
          <w:bCs/>
          <w:iCs/>
          <w:sz w:val="22"/>
          <w:szCs w:val="22"/>
        </w:rPr>
      </w:pPr>
      <w:r>
        <w:rPr>
          <w:rFonts w:ascii="Arial" w:hAnsi="Arial" w:cs="Arial"/>
          <w:bCs/>
          <w:iCs/>
          <w:sz w:val="22"/>
          <w:szCs w:val="22"/>
        </w:rPr>
        <w:t>A</w:t>
      </w:r>
      <w:r w:rsidRPr="009C2313">
        <w:rPr>
          <w:rFonts w:ascii="Arial" w:hAnsi="Arial" w:cs="Arial"/>
          <w:bCs/>
          <w:iCs/>
          <w:sz w:val="22"/>
          <w:szCs w:val="22"/>
        </w:rPr>
        <w:t>re clear about the expectations of parents/carers not to drop children off too early and collect children promptly when sessions finish.</w:t>
      </w:r>
    </w:p>
    <w:p w:rsidR="000C36AF" w:rsidRPr="009C2313" w:rsidRDefault="000C36AF" w:rsidP="00263614">
      <w:pPr>
        <w:numPr>
          <w:ilvl w:val="0"/>
          <w:numId w:val="87"/>
        </w:numPr>
        <w:rPr>
          <w:rFonts w:ascii="Arial" w:hAnsi="Arial" w:cs="Arial"/>
          <w:bCs/>
          <w:iCs/>
          <w:sz w:val="22"/>
          <w:szCs w:val="22"/>
        </w:rPr>
      </w:pPr>
      <w:r>
        <w:rPr>
          <w:rFonts w:ascii="Arial" w:hAnsi="Arial" w:cs="Arial"/>
          <w:bCs/>
          <w:iCs/>
          <w:sz w:val="22"/>
          <w:szCs w:val="22"/>
        </w:rPr>
        <w:t>A</w:t>
      </w:r>
      <w:r w:rsidRPr="009C2313">
        <w:rPr>
          <w:rFonts w:ascii="Arial" w:hAnsi="Arial" w:cs="Arial"/>
          <w:bCs/>
          <w:iCs/>
          <w:sz w:val="22"/>
          <w:szCs w:val="22"/>
        </w:rPr>
        <w:t>sk parents/carers whether they give consent for children to go home unaccompanied (according to their age and stage).</w:t>
      </w:r>
    </w:p>
    <w:p w:rsidR="000C36AF" w:rsidRPr="00345E48" w:rsidRDefault="000C36AF" w:rsidP="00263614">
      <w:pPr>
        <w:numPr>
          <w:ilvl w:val="0"/>
          <w:numId w:val="87"/>
        </w:numPr>
        <w:rPr>
          <w:rFonts w:ascii="Arial" w:hAnsi="Arial" w:cs="Arial"/>
          <w:b/>
          <w:bCs/>
          <w:iCs/>
          <w:color w:val="000000" w:themeColor="text1"/>
          <w:sz w:val="22"/>
          <w:szCs w:val="22"/>
        </w:rPr>
      </w:pPr>
      <w:r>
        <w:rPr>
          <w:rFonts w:ascii="Arial" w:hAnsi="Arial" w:cs="Arial"/>
          <w:bCs/>
          <w:iCs/>
          <w:sz w:val="22"/>
          <w:szCs w:val="22"/>
        </w:rPr>
        <w:t>H</w:t>
      </w:r>
      <w:r w:rsidRPr="009C2313">
        <w:rPr>
          <w:rFonts w:ascii="Arial" w:hAnsi="Arial" w:cs="Arial"/>
          <w:bCs/>
          <w:iCs/>
          <w:sz w:val="22"/>
          <w:szCs w:val="22"/>
        </w:rPr>
        <w:t xml:space="preserve">ave </w:t>
      </w:r>
      <w:r>
        <w:rPr>
          <w:rFonts w:ascii="Arial" w:hAnsi="Arial" w:cs="Arial"/>
          <w:bCs/>
          <w:iCs/>
          <w:sz w:val="22"/>
          <w:szCs w:val="22"/>
        </w:rPr>
        <w:t xml:space="preserve">a </w:t>
      </w:r>
      <w:r w:rsidRPr="009C2313">
        <w:rPr>
          <w:rFonts w:ascii="Arial" w:hAnsi="Arial" w:cs="Arial"/>
          <w:bCs/>
          <w:iCs/>
          <w:sz w:val="22"/>
          <w:szCs w:val="22"/>
        </w:rPr>
        <w:t>late collection telephone contact and number on</w:t>
      </w:r>
      <w:ins w:id="46" w:author="dgc" w:date="2014-06-02T10:19:00Z">
        <w:r w:rsidR="00345E48">
          <w:rPr>
            <w:rFonts w:ascii="Arial" w:hAnsi="Arial" w:cs="Arial"/>
            <w:bCs/>
            <w:iCs/>
            <w:color w:val="000000" w:themeColor="text1"/>
            <w:sz w:val="22"/>
            <w:szCs w:val="22"/>
          </w:rPr>
          <w:t xml:space="preserve"> </w:t>
        </w:r>
      </w:ins>
      <w:r w:rsidR="00345E48" w:rsidRPr="00345E48">
        <w:rPr>
          <w:rFonts w:ascii="Arial" w:hAnsi="Arial" w:cs="Arial"/>
          <w:bCs/>
          <w:iCs/>
          <w:color w:val="000000" w:themeColor="text1"/>
          <w:sz w:val="22"/>
          <w:szCs w:val="22"/>
        </w:rPr>
        <w:t>the partnership – parents/carer form.</w:t>
      </w:r>
    </w:p>
    <w:p w:rsidR="006472DB" w:rsidRPr="009C2313" w:rsidRDefault="006472DB" w:rsidP="00175B8F">
      <w:pPr>
        <w:rPr>
          <w:rFonts w:ascii="Arial" w:hAnsi="Arial" w:cs="Arial"/>
          <w:bCs/>
          <w:iCs/>
          <w:sz w:val="22"/>
          <w:szCs w:val="22"/>
        </w:rPr>
      </w:pPr>
    </w:p>
    <w:p w:rsidR="000C36AF" w:rsidRPr="009C2313" w:rsidRDefault="000C36AF" w:rsidP="00263614">
      <w:pPr>
        <w:numPr>
          <w:ilvl w:val="0"/>
          <w:numId w:val="93"/>
        </w:numPr>
        <w:jc w:val="both"/>
        <w:rPr>
          <w:rFonts w:ascii="Arial" w:hAnsi="Arial" w:cs="Arial"/>
          <w:bCs/>
          <w:iCs/>
          <w:sz w:val="22"/>
          <w:szCs w:val="22"/>
        </w:rPr>
      </w:pPr>
      <w:r w:rsidRPr="009C2313">
        <w:rPr>
          <w:rFonts w:ascii="Arial" w:hAnsi="Arial" w:cs="Arial"/>
          <w:bCs/>
          <w:iCs/>
          <w:sz w:val="22"/>
          <w:szCs w:val="22"/>
        </w:rPr>
        <w:t>Where possible make sure that there is more than one adult/leader to lock up at the end of a session.</w:t>
      </w:r>
    </w:p>
    <w:p w:rsidR="000C36AF" w:rsidRPr="009C2313" w:rsidRDefault="000C36AF" w:rsidP="00175B8F">
      <w:pPr>
        <w:jc w:val="both"/>
        <w:rPr>
          <w:rFonts w:ascii="Arial" w:hAnsi="Arial" w:cs="Arial"/>
          <w:bCs/>
          <w:iCs/>
          <w:sz w:val="22"/>
          <w:szCs w:val="22"/>
        </w:rPr>
      </w:pPr>
    </w:p>
    <w:p w:rsidR="000C36AF" w:rsidRPr="009C2313" w:rsidRDefault="000C36AF" w:rsidP="006472DB">
      <w:pPr>
        <w:numPr>
          <w:ilvl w:val="0"/>
          <w:numId w:val="93"/>
        </w:numPr>
        <w:jc w:val="both"/>
        <w:rPr>
          <w:rFonts w:ascii="Arial" w:hAnsi="Arial" w:cs="Arial"/>
          <w:bCs/>
          <w:iCs/>
          <w:sz w:val="22"/>
          <w:szCs w:val="22"/>
        </w:rPr>
      </w:pPr>
      <w:r w:rsidRPr="009C2313">
        <w:rPr>
          <w:rFonts w:ascii="Arial" w:hAnsi="Arial" w:cs="Arial"/>
          <w:bCs/>
          <w:iCs/>
          <w:sz w:val="22"/>
          <w:szCs w:val="22"/>
        </w:rPr>
        <w:t>Discuss and rehearse with members of staff/volunteers how to deal with being left alone with a child.  Put preventative measures in place (points 1 and 2) and draw up simple guidelines about how the situation should be dealt with if it arises. Although as a general rule we should not put ourselves in the position of being alone with a child there are exceptions and this situation is one of them. Remember the welfare of the child has to take precedence, so leaving children alone is not an option.</w:t>
      </w:r>
    </w:p>
    <w:p w:rsidR="000C36AF" w:rsidRPr="009C2313" w:rsidRDefault="000C36AF" w:rsidP="00175B8F">
      <w:pPr>
        <w:rPr>
          <w:rFonts w:ascii="Arial" w:hAnsi="Arial" w:cs="Arial"/>
          <w:bCs/>
          <w:iCs/>
          <w:sz w:val="22"/>
          <w:szCs w:val="22"/>
        </w:rPr>
      </w:pPr>
    </w:p>
    <w:p w:rsidR="000C36AF" w:rsidRPr="009C2313" w:rsidRDefault="000C36AF" w:rsidP="006472DB">
      <w:pPr>
        <w:numPr>
          <w:ilvl w:val="0"/>
          <w:numId w:val="93"/>
        </w:numPr>
        <w:jc w:val="both"/>
        <w:rPr>
          <w:rFonts w:ascii="Arial" w:hAnsi="Arial" w:cs="Arial"/>
          <w:bCs/>
          <w:iCs/>
          <w:sz w:val="22"/>
          <w:szCs w:val="22"/>
        </w:rPr>
      </w:pPr>
      <w:r w:rsidRPr="009C2313">
        <w:rPr>
          <w:rFonts w:ascii="Arial" w:hAnsi="Arial" w:cs="Arial"/>
          <w:bCs/>
          <w:iCs/>
          <w:sz w:val="22"/>
          <w:szCs w:val="22"/>
        </w:rPr>
        <w:t>That you have access to a record of the child’s address, contact telephone number and an alternative phone number e.g. of a grandparent or other responsible adult. You need this information to contact the adult responsible for the child and ask them to collect the child. If you are unable to contact anyone then you have to make a decision of whether to take the child home yourself (see point 5) or call the police (point 6)</w:t>
      </w:r>
    </w:p>
    <w:p w:rsidR="000C36AF" w:rsidRPr="009C2313" w:rsidRDefault="000C36AF" w:rsidP="00175B8F">
      <w:pPr>
        <w:rPr>
          <w:rFonts w:ascii="Arial" w:hAnsi="Arial" w:cs="Arial"/>
          <w:bCs/>
          <w:iCs/>
          <w:sz w:val="22"/>
          <w:szCs w:val="22"/>
        </w:rPr>
      </w:pPr>
    </w:p>
    <w:p w:rsidR="000C36AF" w:rsidRPr="009C2313" w:rsidRDefault="000C36AF" w:rsidP="006472DB">
      <w:pPr>
        <w:numPr>
          <w:ilvl w:val="0"/>
          <w:numId w:val="93"/>
        </w:numPr>
        <w:jc w:val="both"/>
        <w:rPr>
          <w:rFonts w:ascii="Arial" w:hAnsi="Arial" w:cs="Arial"/>
          <w:bCs/>
          <w:iCs/>
          <w:sz w:val="22"/>
          <w:szCs w:val="22"/>
        </w:rPr>
      </w:pPr>
      <w:r w:rsidRPr="009C2313">
        <w:rPr>
          <w:rFonts w:ascii="Arial" w:hAnsi="Arial" w:cs="Arial"/>
          <w:bCs/>
          <w:iCs/>
          <w:sz w:val="22"/>
          <w:szCs w:val="22"/>
        </w:rPr>
        <w:t xml:space="preserve">If you are left alone with a child then transparency is the key. Keep a record of your actions (use the guidelines above in Transporting Children re; good practice to safeguard member of staff/volunteer) and make sure that you inform the </w:t>
      </w:r>
      <w:r w:rsidRPr="0044327E">
        <w:rPr>
          <w:rFonts w:ascii="Arial" w:hAnsi="Arial" w:cs="Arial"/>
          <w:bCs/>
          <w:iCs/>
          <w:sz w:val="22"/>
          <w:szCs w:val="22"/>
        </w:rPr>
        <w:t>Table Tennis Scotland</w:t>
      </w:r>
      <w:r>
        <w:rPr>
          <w:rFonts w:ascii="Arial" w:hAnsi="Arial" w:cs="Arial"/>
          <w:b/>
          <w:i/>
          <w:sz w:val="22"/>
          <w:szCs w:val="22"/>
        </w:rPr>
        <w:t xml:space="preserve"> </w:t>
      </w:r>
      <w:r w:rsidRPr="009C2313">
        <w:rPr>
          <w:rFonts w:ascii="Arial" w:hAnsi="Arial" w:cs="Arial"/>
          <w:bCs/>
          <w:iCs/>
          <w:sz w:val="22"/>
          <w:szCs w:val="22"/>
        </w:rPr>
        <w:t xml:space="preserve">Child Protection Officer and parents/carers as soon as possible. </w:t>
      </w:r>
    </w:p>
    <w:p w:rsidR="000C36AF" w:rsidRPr="009C2313" w:rsidRDefault="000C36AF" w:rsidP="00175B8F">
      <w:pPr>
        <w:rPr>
          <w:rFonts w:ascii="Arial" w:hAnsi="Arial" w:cs="Arial"/>
          <w:bCs/>
          <w:iCs/>
          <w:sz w:val="22"/>
          <w:szCs w:val="22"/>
        </w:rPr>
      </w:pPr>
    </w:p>
    <w:p w:rsidR="000C36AF" w:rsidRPr="009C2313" w:rsidRDefault="000C36AF" w:rsidP="006472DB">
      <w:pPr>
        <w:numPr>
          <w:ilvl w:val="0"/>
          <w:numId w:val="93"/>
        </w:numPr>
        <w:rPr>
          <w:rFonts w:ascii="Arial" w:hAnsi="Arial" w:cs="Arial"/>
          <w:bCs/>
          <w:i/>
          <w:iCs/>
          <w:sz w:val="22"/>
          <w:szCs w:val="22"/>
        </w:rPr>
      </w:pPr>
      <w:r w:rsidRPr="009C2313">
        <w:rPr>
          <w:rFonts w:ascii="Arial" w:hAnsi="Arial" w:cs="Arial"/>
          <w:bCs/>
          <w:iCs/>
          <w:sz w:val="22"/>
          <w:szCs w:val="22"/>
        </w:rPr>
        <w:t>When all else fails call the police.</w:t>
      </w:r>
    </w:p>
    <w:p w:rsidR="000C36AF" w:rsidRDefault="000C36AF" w:rsidP="00175B8F">
      <w:pPr>
        <w:rPr>
          <w:ins w:id="47" w:author="dgc" w:date="2014-05-26T15:36:00Z"/>
          <w:lang w:eastAsia="en-US"/>
        </w:rPr>
      </w:pPr>
    </w:p>
    <w:p w:rsidR="00C17316" w:rsidRDefault="00C17316" w:rsidP="00175B8F">
      <w:pPr>
        <w:rPr>
          <w:lang w:eastAsia="en-US"/>
        </w:rPr>
      </w:pPr>
    </w:p>
    <w:p w:rsidR="000C36AF" w:rsidRPr="009C2313" w:rsidRDefault="000C36AF" w:rsidP="00175B8F">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C36AF" w:rsidRPr="009C2313">
        <w:tc>
          <w:tcPr>
            <w:tcW w:w="10368" w:type="dxa"/>
            <w:shd w:val="clear" w:color="auto" w:fill="E6E6E6"/>
          </w:tcPr>
          <w:p w:rsidR="000C36AF" w:rsidRPr="009C2313" w:rsidRDefault="000C36AF" w:rsidP="00175B8F">
            <w:pPr>
              <w:pStyle w:val="Heading8"/>
              <w:jc w:val="center"/>
              <w:rPr>
                <w:rFonts w:cs="Arial"/>
                <w:sz w:val="22"/>
                <w:lang w:val="en-GB"/>
              </w:rPr>
            </w:pPr>
            <w:bookmarkStart w:id="48" w:name="SiCTrips"/>
            <w:bookmarkEnd w:id="48"/>
            <w:r w:rsidRPr="009C2313">
              <w:rPr>
                <w:rFonts w:cs="Arial"/>
                <w:sz w:val="22"/>
                <w:szCs w:val="22"/>
                <w:lang w:val="en-GB"/>
              </w:rPr>
              <w:lastRenderedPageBreak/>
              <w:t>TRIPS AWAY FROM HOME (INVOLVING OVERNIGHT STAYS)</w:t>
            </w:r>
          </w:p>
        </w:tc>
      </w:tr>
    </w:tbl>
    <w:p w:rsidR="000C36AF" w:rsidRPr="009C2313" w:rsidRDefault="000C36AF" w:rsidP="00175B8F">
      <w:pPr>
        <w:jc w:val="both"/>
        <w:rPr>
          <w:rFonts w:ascii="Arial" w:hAnsi="Arial" w:cs="Arial"/>
          <w:sz w:val="22"/>
          <w:szCs w:val="22"/>
        </w:rPr>
      </w:pPr>
    </w:p>
    <w:p w:rsidR="000C36AF" w:rsidRPr="009C2313" w:rsidRDefault="000C36AF" w:rsidP="00175B8F">
      <w:pPr>
        <w:ind w:left="720"/>
        <w:jc w:val="both"/>
        <w:rPr>
          <w:rFonts w:ascii="Arial" w:hAnsi="Arial" w:cs="Arial"/>
          <w:b/>
          <w:i/>
          <w:sz w:val="22"/>
          <w:szCs w:val="22"/>
        </w:rPr>
      </w:pPr>
      <w:r w:rsidRPr="009C2313">
        <w:rPr>
          <w:rFonts w:ascii="Arial" w:hAnsi="Arial" w:cs="Arial"/>
          <w:b/>
          <w:i/>
          <w:sz w:val="22"/>
          <w:szCs w:val="22"/>
        </w:rPr>
        <w:t xml:space="preserve">1. </w:t>
      </w:r>
      <w:r w:rsidRPr="009C2313">
        <w:rPr>
          <w:rFonts w:ascii="Arial" w:hAnsi="Arial" w:cs="Arial"/>
          <w:b/>
          <w:i/>
          <w:sz w:val="22"/>
          <w:szCs w:val="22"/>
        </w:rPr>
        <w:tab/>
        <w:t>Designate a Child Protection Officer for the Trip</w:t>
      </w:r>
    </w:p>
    <w:p w:rsidR="000C36AF" w:rsidRPr="009C2313" w:rsidRDefault="000C36AF" w:rsidP="00175B8F">
      <w:pPr>
        <w:jc w:val="both"/>
        <w:rPr>
          <w:rFonts w:ascii="Arial" w:hAnsi="Arial" w:cs="Arial"/>
          <w:b/>
          <w:i/>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Those in charge of the group will be responsible for the safety and well being of children in their care. It is recommended that one of the group leaders co-ordinates the arrangements to safeguard the safety and welfare of children during the trip. The Child Protection Officer should ensure all practical arrangements have been addressed and act as the main contact for dealing with any concerns about the safety and welfare of children whilst away from home</w:t>
      </w:r>
      <w:r>
        <w:rPr>
          <w:rFonts w:ascii="Arial" w:hAnsi="Arial" w:cs="Arial"/>
          <w:sz w:val="22"/>
          <w:szCs w:val="22"/>
        </w:rPr>
        <w:t>.</w:t>
      </w:r>
      <w:r w:rsidRPr="009C2313">
        <w:rPr>
          <w:rFonts w:ascii="Arial" w:hAnsi="Arial" w:cs="Arial"/>
          <w:sz w:val="22"/>
          <w:szCs w:val="22"/>
        </w:rPr>
        <w:t xml:space="preserve"> A detailed itinerary will be prepared and copies provided to the designated contact for </w:t>
      </w:r>
      <w:r w:rsidRPr="006B3116">
        <w:rPr>
          <w:rFonts w:ascii="Arial" w:hAnsi="Arial" w:cs="Arial"/>
          <w:i/>
          <w:sz w:val="22"/>
          <w:szCs w:val="22"/>
        </w:rPr>
        <w:t>Table Tennis Scotland</w:t>
      </w:r>
      <w:r w:rsidRPr="006B3116">
        <w:rPr>
          <w:rFonts w:ascii="Arial" w:hAnsi="Arial" w:cs="Arial"/>
          <w:sz w:val="22"/>
          <w:szCs w:val="22"/>
        </w:rPr>
        <w:t xml:space="preserve"> </w:t>
      </w:r>
      <w:r w:rsidRPr="009C2313">
        <w:rPr>
          <w:rFonts w:ascii="Arial" w:hAnsi="Arial" w:cs="Arial"/>
          <w:sz w:val="22"/>
          <w:szCs w:val="22"/>
        </w:rPr>
        <w:t>and parents/carers.</w:t>
      </w:r>
    </w:p>
    <w:p w:rsidR="000C36AF" w:rsidRPr="009C2313" w:rsidRDefault="000C36AF" w:rsidP="00175B8F">
      <w:pPr>
        <w:jc w:val="both"/>
        <w:rPr>
          <w:rFonts w:ascii="Arial" w:hAnsi="Arial" w:cs="Arial"/>
          <w:sz w:val="22"/>
          <w:szCs w:val="22"/>
        </w:rPr>
      </w:pPr>
    </w:p>
    <w:p w:rsidR="000C36AF" w:rsidRPr="009C2313" w:rsidRDefault="000C36AF" w:rsidP="00175B8F">
      <w:pPr>
        <w:ind w:left="720"/>
        <w:jc w:val="both"/>
        <w:rPr>
          <w:rFonts w:ascii="Arial" w:hAnsi="Arial" w:cs="Arial"/>
          <w:b/>
          <w:i/>
          <w:sz w:val="22"/>
          <w:szCs w:val="22"/>
        </w:rPr>
      </w:pPr>
      <w:r w:rsidRPr="009C2313">
        <w:rPr>
          <w:rFonts w:ascii="Arial" w:hAnsi="Arial" w:cs="Arial"/>
          <w:b/>
          <w:i/>
          <w:sz w:val="22"/>
          <w:szCs w:val="22"/>
        </w:rPr>
        <w:t xml:space="preserve"> 2. </w:t>
      </w:r>
      <w:r w:rsidRPr="009C2313">
        <w:rPr>
          <w:rFonts w:ascii="Arial" w:hAnsi="Arial" w:cs="Arial"/>
          <w:b/>
          <w:i/>
          <w:sz w:val="22"/>
          <w:szCs w:val="22"/>
        </w:rPr>
        <w:tab/>
        <w:t>Risk Assessment</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Potential area of risk should be identified at the planning stage through a risk assessment, which should be recorded in writing. Safeguards should be put in place to manage the risks, where appropriate. Risk assessment should be an on-going process throughout the trip as groups can often find themselves in unexpected situations despite the best laid plans!</w:t>
      </w:r>
    </w:p>
    <w:p w:rsidR="000C36AF" w:rsidRPr="009C2313" w:rsidRDefault="000C36AF" w:rsidP="00175B8F">
      <w:pPr>
        <w:jc w:val="both"/>
        <w:rPr>
          <w:rFonts w:ascii="Arial" w:hAnsi="Arial" w:cs="Arial"/>
          <w:sz w:val="22"/>
          <w:szCs w:val="22"/>
        </w:rPr>
      </w:pPr>
    </w:p>
    <w:p w:rsidR="000C36AF" w:rsidRPr="009C2313" w:rsidRDefault="000C36AF" w:rsidP="00175B8F">
      <w:pPr>
        <w:ind w:left="720"/>
        <w:jc w:val="both"/>
        <w:rPr>
          <w:rFonts w:ascii="Arial" w:hAnsi="Arial" w:cs="Arial"/>
          <w:b/>
          <w:i/>
          <w:color w:val="0000FF"/>
          <w:sz w:val="22"/>
          <w:szCs w:val="22"/>
        </w:rPr>
      </w:pPr>
      <w:r w:rsidRPr="009C2313">
        <w:rPr>
          <w:rFonts w:ascii="Arial" w:hAnsi="Arial" w:cs="Arial"/>
          <w:b/>
          <w:i/>
          <w:sz w:val="22"/>
          <w:szCs w:val="22"/>
        </w:rPr>
        <w:t>3.</w:t>
      </w:r>
      <w:r w:rsidRPr="009C2313">
        <w:rPr>
          <w:rFonts w:ascii="Arial" w:hAnsi="Arial" w:cs="Arial"/>
          <w:b/>
          <w:i/>
          <w:sz w:val="22"/>
          <w:szCs w:val="22"/>
        </w:rPr>
        <w:tab/>
        <w:t xml:space="preserve">Travel Arrangements </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Organisers must ensure there is adequate and relevant insurance cover (including travel and medical insurance). If the trip involves travel abroad, organisers shall ensure they are aware of local procedures for dealing with concerns about the welfare of children and are familiar with the details of the emergency services in the location of the visit</w:t>
      </w:r>
      <w:r>
        <w:rPr>
          <w:rFonts w:ascii="Arial" w:hAnsi="Arial" w:cs="Arial"/>
          <w:sz w:val="22"/>
          <w:szCs w:val="22"/>
        </w:rPr>
        <w:t>.</w:t>
      </w:r>
      <w:r w:rsidRPr="009C2313">
        <w:rPr>
          <w:rFonts w:ascii="Arial" w:hAnsi="Arial" w:cs="Arial"/>
          <w:sz w:val="22"/>
          <w:szCs w:val="22"/>
        </w:rPr>
        <w:t xml:space="preserve"> Children should be informed of any local customs.</w:t>
      </w:r>
    </w:p>
    <w:p w:rsidR="000C36AF" w:rsidRPr="009C2313" w:rsidRDefault="000C36AF" w:rsidP="00175B8F">
      <w:pPr>
        <w:jc w:val="both"/>
        <w:rPr>
          <w:rFonts w:ascii="Arial" w:hAnsi="Arial" w:cs="Arial"/>
          <w:sz w:val="22"/>
          <w:szCs w:val="22"/>
        </w:rPr>
      </w:pPr>
    </w:p>
    <w:p w:rsidR="000C36AF" w:rsidRPr="009C2313" w:rsidRDefault="000C36AF" w:rsidP="00175B8F">
      <w:pPr>
        <w:ind w:left="720"/>
        <w:jc w:val="both"/>
        <w:rPr>
          <w:rFonts w:ascii="Arial" w:hAnsi="Arial" w:cs="Arial"/>
          <w:b/>
          <w:i/>
          <w:sz w:val="22"/>
          <w:szCs w:val="22"/>
        </w:rPr>
      </w:pPr>
      <w:r w:rsidRPr="009C2313">
        <w:rPr>
          <w:rFonts w:ascii="Arial" w:hAnsi="Arial" w:cs="Arial"/>
          <w:b/>
          <w:i/>
          <w:sz w:val="22"/>
          <w:szCs w:val="22"/>
        </w:rPr>
        <w:t xml:space="preserve">4. </w:t>
      </w:r>
      <w:r w:rsidRPr="009C2313">
        <w:rPr>
          <w:rFonts w:ascii="Arial" w:hAnsi="Arial" w:cs="Arial"/>
          <w:b/>
          <w:i/>
          <w:sz w:val="22"/>
          <w:szCs w:val="22"/>
        </w:rPr>
        <w:tab/>
        <w:t xml:space="preserve">Adult to Child Ratios </w:t>
      </w:r>
    </w:p>
    <w:p w:rsidR="000C36AF" w:rsidRPr="009C2313" w:rsidRDefault="000C36AF" w:rsidP="00175B8F">
      <w:pPr>
        <w:ind w:left="720"/>
        <w:jc w:val="both"/>
        <w:rPr>
          <w:rFonts w:ascii="Arial" w:hAnsi="Arial" w:cs="Arial"/>
          <w:i/>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 xml:space="preserve">All trips away should be planned to involve </w:t>
      </w:r>
      <w:r w:rsidRPr="009C2313">
        <w:rPr>
          <w:rFonts w:ascii="Arial" w:hAnsi="Arial" w:cs="Arial"/>
          <w:i/>
          <w:sz w:val="22"/>
          <w:szCs w:val="22"/>
          <w:u w:val="single"/>
        </w:rPr>
        <w:t>at least</w:t>
      </w:r>
      <w:r w:rsidRPr="009C2313">
        <w:rPr>
          <w:rFonts w:ascii="Arial" w:hAnsi="Arial" w:cs="Arial"/>
          <w:sz w:val="22"/>
          <w:szCs w:val="22"/>
        </w:rPr>
        <w:t xml:space="preserve"> two adults, preferably one male and one female where possible. The guidelines on adult to child ratios above, will inform an assessment of the numbers of adults required to safely supervise the group.</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 xml:space="preserve">Those involved should be recruited and selected in accordance with the procedure for recruitment and selection of staff/volunteers in regulated work with children. </w:t>
      </w:r>
    </w:p>
    <w:p w:rsidR="000C36AF" w:rsidRPr="009C2313"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r w:rsidRPr="009C2313">
        <w:rPr>
          <w:rFonts w:ascii="Arial" w:hAnsi="Arial" w:cs="Arial"/>
          <w:sz w:val="22"/>
          <w:szCs w:val="22"/>
        </w:rPr>
        <w:t xml:space="preserve">Group leaders should be familiar with and agree to abide by </w:t>
      </w:r>
      <w:r w:rsidRPr="00456D05">
        <w:rPr>
          <w:rFonts w:ascii="Arial" w:hAnsi="Arial" w:cs="Arial"/>
          <w:bCs/>
          <w:iCs/>
          <w:sz w:val="22"/>
          <w:szCs w:val="22"/>
        </w:rPr>
        <w:t>the</w:t>
      </w:r>
      <w:r w:rsidRPr="006B3116">
        <w:rPr>
          <w:rFonts w:ascii="Arial" w:hAnsi="Arial" w:cs="Arial"/>
          <w:b/>
          <w:i/>
          <w:sz w:val="22"/>
          <w:szCs w:val="22"/>
        </w:rPr>
        <w:t xml:space="preserve"> </w:t>
      </w:r>
      <w:r w:rsidRPr="0044327E">
        <w:rPr>
          <w:rFonts w:ascii="Arial" w:hAnsi="Arial" w:cs="Arial"/>
          <w:bCs/>
          <w:iCs/>
          <w:sz w:val="22"/>
          <w:szCs w:val="22"/>
        </w:rPr>
        <w:t>Table Tennis Scotland</w:t>
      </w:r>
      <w:r>
        <w:rPr>
          <w:rFonts w:ascii="Arial" w:hAnsi="Arial" w:cs="Arial"/>
          <w:b/>
          <w:i/>
          <w:sz w:val="22"/>
          <w:szCs w:val="22"/>
        </w:rPr>
        <w:t xml:space="preserve"> </w:t>
      </w:r>
      <w:r w:rsidRPr="00456D05">
        <w:rPr>
          <w:rFonts w:ascii="Arial" w:hAnsi="Arial" w:cs="Arial"/>
          <w:iCs/>
          <w:sz w:val="22"/>
          <w:szCs w:val="22"/>
        </w:rPr>
        <w:t>Child</w:t>
      </w:r>
      <w:r w:rsidRPr="009C2313">
        <w:rPr>
          <w:rFonts w:ascii="Arial" w:hAnsi="Arial" w:cs="Arial"/>
          <w:sz w:val="22"/>
          <w:szCs w:val="22"/>
        </w:rPr>
        <w:t xml:space="preserve"> Protection Policy, Procedures and Code of Conduct.</w:t>
      </w: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p>
    <w:p w:rsidR="000C36AF" w:rsidRPr="009C2313" w:rsidRDefault="000C36AF" w:rsidP="00175B8F">
      <w:pPr>
        <w:ind w:left="720"/>
        <w:jc w:val="both"/>
        <w:rPr>
          <w:rFonts w:ascii="Arial" w:hAnsi="Arial" w:cs="Arial"/>
          <w:b/>
          <w:i/>
          <w:sz w:val="22"/>
          <w:szCs w:val="22"/>
        </w:rPr>
      </w:pPr>
      <w:r w:rsidRPr="009C2313">
        <w:rPr>
          <w:rFonts w:ascii="Arial" w:hAnsi="Arial" w:cs="Arial"/>
          <w:b/>
          <w:i/>
          <w:sz w:val="22"/>
          <w:szCs w:val="22"/>
        </w:rPr>
        <w:t xml:space="preserve">5. </w:t>
      </w:r>
      <w:r w:rsidRPr="009C2313">
        <w:rPr>
          <w:rFonts w:ascii="Arial" w:hAnsi="Arial" w:cs="Arial"/>
          <w:b/>
          <w:i/>
          <w:sz w:val="22"/>
          <w:szCs w:val="22"/>
        </w:rPr>
        <w:tab/>
        <w:t xml:space="preserve">Accommodation </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 xml:space="preserve">Organisers should find out as much as possible about the accommodation and the surroundings at the planning stage. </w:t>
      </w:r>
      <w:r w:rsidRPr="009C2313">
        <w:rPr>
          <w:rFonts w:ascii="Arial" w:hAnsi="Arial" w:cs="Arial"/>
          <w:i/>
          <w:sz w:val="22"/>
          <w:szCs w:val="22"/>
        </w:rPr>
        <w:t>Where possible</w:t>
      </w:r>
      <w:r w:rsidRPr="009C2313">
        <w:rPr>
          <w:rFonts w:ascii="Arial" w:hAnsi="Arial" w:cs="Arial"/>
          <w:sz w:val="22"/>
          <w:szCs w:val="22"/>
        </w:rPr>
        <w:t>, an initial visit to the venue/accommodation should take place to help those organising the trip identify all practical issues and allow time to address them in advance, in consultation with children and parents/carers where appropriate.</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The following is a (non-exhaustive) list of some of the practical things which should be considered in advance about the arrangements for accommodation:</w:t>
      </w:r>
    </w:p>
    <w:p w:rsidR="000C36AF" w:rsidRPr="009C2313" w:rsidRDefault="000C36AF" w:rsidP="00175B8F">
      <w:pPr>
        <w:jc w:val="both"/>
        <w:rPr>
          <w:rFonts w:ascii="Arial" w:hAnsi="Arial" w:cs="Arial"/>
          <w:sz w:val="22"/>
          <w:szCs w:val="22"/>
        </w:rPr>
      </w:pPr>
    </w:p>
    <w:p w:rsidR="000C36AF" w:rsidRPr="009C2313" w:rsidRDefault="000C36AF" w:rsidP="00B44A8D">
      <w:pPr>
        <w:numPr>
          <w:ilvl w:val="0"/>
          <w:numId w:val="44"/>
        </w:numPr>
        <w:jc w:val="both"/>
        <w:rPr>
          <w:rFonts w:ascii="Arial" w:hAnsi="Arial" w:cs="Arial"/>
          <w:sz w:val="22"/>
          <w:szCs w:val="22"/>
        </w:rPr>
      </w:pPr>
      <w:r w:rsidRPr="009C2313">
        <w:rPr>
          <w:rFonts w:ascii="Arial" w:hAnsi="Arial" w:cs="Arial"/>
          <w:sz w:val="22"/>
          <w:szCs w:val="22"/>
        </w:rPr>
        <w:t>Location: central and remote locations both present different challenges.</w:t>
      </w:r>
    </w:p>
    <w:p w:rsidR="000C36AF" w:rsidRPr="009C2313" w:rsidRDefault="000C36AF" w:rsidP="00B44A8D">
      <w:pPr>
        <w:numPr>
          <w:ilvl w:val="0"/>
          <w:numId w:val="44"/>
        </w:numPr>
        <w:jc w:val="both"/>
        <w:rPr>
          <w:rFonts w:ascii="Arial" w:hAnsi="Arial" w:cs="Arial"/>
          <w:sz w:val="22"/>
          <w:szCs w:val="22"/>
        </w:rPr>
      </w:pPr>
      <w:r w:rsidRPr="009C2313">
        <w:rPr>
          <w:rFonts w:ascii="Arial" w:hAnsi="Arial" w:cs="Arial"/>
          <w:sz w:val="22"/>
          <w:szCs w:val="22"/>
        </w:rPr>
        <w:t>Accommodation facility: health &amp; safety of building confirmed by owners/providers.</w:t>
      </w:r>
    </w:p>
    <w:p w:rsidR="000C36AF" w:rsidRPr="009C2313" w:rsidRDefault="000C36AF" w:rsidP="00B44A8D">
      <w:pPr>
        <w:numPr>
          <w:ilvl w:val="0"/>
          <w:numId w:val="44"/>
        </w:numPr>
        <w:jc w:val="both"/>
        <w:rPr>
          <w:rFonts w:ascii="Arial" w:hAnsi="Arial" w:cs="Arial"/>
          <w:sz w:val="22"/>
          <w:szCs w:val="22"/>
        </w:rPr>
      </w:pPr>
      <w:r w:rsidRPr="009C2313">
        <w:rPr>
          <w:rFonts w:ascii="Arial" w:hAnsi="Arial" w:cs="Arial"/>
          <w:sz w:val="22"/>
          <w:szCs w:val="22"/>
        </w:rPr>
        <w:t>Sleeping arrangements. These will enable suitable sharing in terms of age and gender and appropriately located staff/volunteer bedrooms for both supervision and ease of access in case of emergency. Parents/carers and children should be consulted in advance about arrangements for sharing where possible and appropriate.</w:t>
      </w:r>
    </w:p>
    <w:p w:rsidR="000C36AF" w:rsidRPr="009C2313" w:rsidRDefault="000C36AF" w:rsidP="00B44A8D">
      <w:pPr>
        <w:numPr>
          <w:ilvl w:val="0"/>
          <w:numId w:val="44"/>
        </w:numPr>
        <w:jc w:val="both"/>
        <w:rPr>
          <w:rFonts w:ascii="Arial" w:hAnsi="Arial" w:cs="Arial"/>
          <w:sz w:val="22"/>
          <w:szCs w:val="22"/>
        </w:rPr>
      </w:pPr>
      <w:r w:rsidRPr="009C2313">
        <w:rPr>
          <w:rFonts w:ascii="Arial" w:hAnsi="Arial" w:cs="Arial"/>
          <w:sz w:val="22"/>
          <w:szCs w:val="22"/>
        </w:rPr>
        <w:t>Appropriate safeguards where others have access to the sleeping quarters.</w:t>
      </w:r>
    </w:p>
    <w:p w:rsidR="000C36AF" w:rsidRPr="009C2313" w:rsidRDefault="000C36AF" w:rsidP="00B44A8D">
      <w:pPr>
        <w:numPr>
          <w:ilvl w:val="0"/>
          <w:numId w:val="44"/>
        </w:numPr>
        <w:jc w:val="both"/>
        <w:rPr>
          <w:rFonts w:ascii="Arial" w:hAnsi="Arial" w:cs="Arial"/>
          <w:sz w:val="22"/>
          <w:szCs w:val="22"/>
        </w:rPr>
      </w:pPr>
      <w:r w:rsidRPr="009C2313">
        <w:rPr>
          <w:rFonts w:ascii="Arial" w:hAnsi="Arial" w:cs="Arial"/>
          <w:sz w:val="22"/>
          <w:szCs w:val="22"/>
        </w:rPr>
        <w:t>Special access or adaptive aids required by group leaders or children.</w:t>
      </w:r>
    </w:p>
    <w:p w:rsidR="000C36AF" w:rsidRPr="009C2313" w:rsidRDefault="000C36AF" w:rsidP="00B44A8D">
      <w:pPr>
        <w:numPr>
          <w:ilvl w:val="0"/>
          <w:numId w:val="44"/>
        </w:numPr>
        <w:jc w:val="both"/>
        <w:rPr>
          <w:rFonts w:ascii="Arial" w:hAnsi="Arial" w:cs="Arial"/>
          <w:sz w:val="22"/>
          <w:szCs w:val="22"/>
        </w:rPr>
      </w:pPr>
      <w:r w:rsidRPr="009C2313">
        <w:rPr>
          <w:rFonts w:ascii="Arial" w:hAnsi="Arial" w:cs="Arial"/>
          <w:sz w:val="22"/>
          <w:szCs w:val="22"/>
        </w:rPr>
        <w:t>Environmental factors.</w:t>
      </w:r>
    </w:p>
    <w:p w:rsidR="000C36AF" w:rsidRPr="009C2313" w:rsidRDefault="000C36AF" w:rsidP="00B44A8D">
      <w:pPr>
        <w:numPr>
          <w:ilvl w:val="0"/>
          <w:numId w:val="44"/>
        </w:numPr>
        <w:jc w:val="both"/>
        <w:rPr>
          <w:rFonts w:ascii="Arial" w:hAnsi="Arial" w:cs="Arial"/>
          <w:sz w:val="22"/>
          <w:szCs w:val="22"/>
        </w:rPr>
      </w:pPr>
      <w:r w:rsidRPr="009C2313">
        <w:rPr>
          <w:rFonts w:ascii="Arial" w:hAnsi="Arial" w:cs="Arial"/>
          <w:sz w:val="22"/>
          <w:szCs w:val="22"/>
        </w:rPr>
        <w:t xml:space="preserve">Personal safety issues. </w:t>
      </w:r>
    </w:p>
    <w:p w:rsidR="000C36AF" w:rsidRPr="009C2313" w:rsidRDefault="000C36AF" w:rsidP="00175B8F">
      <w:pPr>
        <w:ind w:left="360"/>
        <w:jc w:val="both"/>
        <w:rPr>
          <w:rFonts w:ascii="Arial" w:hAnsi="Arial" w:cs="Arial"/>
          <w:sz w:val="22"/>
          <w:szCs w:val="22"/>
        </w:rPr>
      </w:pPr>
    </w:p>
    <w:p w:rsidR="000C36AF" w:rsidRPr="00456D05" w:rsidRDefault="000C36AF" w:rsidP="00175B8F">
      <w:pPr>
        <w:ind w:left="720"/>
        <w:jc w:val="both"/>
        <w:rPr>
          <w:rFonts w:ascii="Arial" w:hAnsi="Arial" w:cs="Arial"/>
          <w:b/>
          <w:bCs/>
          <w:i/>
          <w:sz w:val="22"/>
          <w:szCs w:val="22"/>
        </w:rPr>
      </w:pPr>
      <w:r w:rsidRPr="00456D05">
        <w:rPr>
          <w:rFonts w:ascii="Arial" w:hAnsi="Arial" w:cs="Arial"/>
          <w:b/>
          <w:bCs/>
          <w:i/>
          <w:sz w:val="22"/>
          <w:szCs w:val="22"/>
        </w:rPr>
        <w:t>Exchange Visits/Hosting</w:t>
      </w:r>
    </w:p>
    <w:p w:rsidR="000C36AF" w:rsidRPr="009C2313" w:rsidRDefault="000C36AF" w:rsidP="00175B8F">
      <w:pPr>
        <w:pStyle w:val="FootnoteText"/>
        <w:jc w:val="both"/>
        <w:rPr>
          <w:rFonts w:ascii="Arial" w:hAnsi="Arial" w:cs="Arial"/>
          <w:sz w:val="22"/>
          <w:szCs w:val="22"/>
          <w:lang w:val="en-GB"/>
        </w:rPr>
      </w:pPr>
    </w:p>
    <w:p w:rsidR="000C36AF" w:rsidRPr="009C2313" w:rsidRDefault="000C36AF" w:rsidP="00175B8F">
      <w:pPr>
        <w:pStyle w:val="FootnoteText"/>
        <w:jc w:val="both"/>
        <w:rPr>
          <w:rFonts w:ascii="Arial" w:hAnsi="Arial" w:cs="Arial"/>
          <w:sz w:val="22"/>
          <w:szCs w:val="22"/>
          <w:lang w:val="en-GB"/>
        </w:rPr>
      </w:pPr>
      <w:r w:rsidRPr="009C2313">
        <w:rPr>
          <w:rFonts w:ascii="Arial" w:hAnsi="Arial" w:cs="Arial"/>
          <w:sz w:val="22"/>
          <w:szCs w:val="22"/>
          <w:lang w:val="en-GB"/>
        </w:rPr>
        <w:t xml:space="preserve">Before departure, organisers should ensure there is a shared understanding of the standards expected during home stays between them, host organisation/families, parents/carers and children themselves. These standards should include arrangements for the supervision of children during the visit.  </w:t>
      </w:r>
    </w:p>
    <w:p w:rsidR="000C36AF" w:rsidRPr="009C2313" w:rsidRDefault="000C36AF" w:rsidP="00175B8F">
      <w:pPr>
        <w:pStyle w:val="FootnoteText"/>
        <w:jc w:val="both"/>
        <w:rPr>
          <w:rFonts w:ascii="Arial" w:hAnsi="Arial" w:cs="Arial"/>
          <w:sz w:val="22"/>
          <w:szCs w:val="22"/>
          <w:lang w:val="en-GB"/>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Host families should be appropriately vetted (adults should be PVG Scheme members) where possible or equivalent police checks undertaken and references thoroughly checked. Organisers, parents/carers and children should all be provided with a copy of emergency contact numbers.</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 xml:space="preserve">Children should be aware of who they should talk to if problems arise during the visit. Daily contact should be made with all children to ensure they are safe and well. </w:t>
      </w:r>
    </w:p>
    <w:p w:rsidR="000C36AF" w:rsidRPr="009C2313" w:rsidRDefault="000C36AF" w:rsidP="00175B8F">
      <w:pPr>
        <w:jc w:val="both"/>
        <w:rPr>
          <w:rFonts w:ascii="Arial" w:hAnsi="Arial" w:cs="Arial"/>
          <w:sz w:val="22"/>
          <w:szCs w:val="22"/>
        </w:rPr>
      </w:pPr>
    </w:p>
    <w:p w:rsidR="000C36AF" w:rsidRPr="00456D05" w:rsidRDefault="000C36AF" w:rsidP="00175B8F">
      <w:pPr>
        <w:ind w:left="720"/>
        <w:jc w:val="both"/>
        <w:rPr>
          <w:rFonts w:ascii="Arial" w:hAnsi="Arial" w:cs="Arial"/>
          <w:b/>
          <w:bCs/>
          <w:i/>
          <w:sz w:val="22"/>
          <w:szCs w:val="22"/>
        </w:rPr>
      </w:pPr>
      <w:r w:rsidRPr="00456D05">
        <w:rPr>
          <w:rFonts w:ascii="Arial" w:hAnsi="Arial" w:cs="Arial"/>
          <w:b/>
          <w:bCs/>
          <w:i/>
          <w:sz w:val="22"/>
          <w:szCs w:val="22"/>
        </w:rPr>
        <w:t>Residential at a Facility/Centre</w:t>
      </w:r>
    </w:p>
    <w:p w:rsidR="000C36AF" w:rsidRPr="009C2313" w:rsidRDefault="000C36AF" w:rsidP="00175B8F">
      <w:pPr>
        <w:jc w:val="both"/>
        <w:rPr>
          <w:rFonts w:ascii="Arial" w:hAnsi="Arial" w:cs="Arial"/>
          <w:b/>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Organisers should ensure</w:t>
      </w:r>
      <w:r w:rsidRPr="009C2313">
        <w:rPr>
          <w:rFonts w:ascii="Arial" w:hAnsi="Arial" w:cs="Arial"/>
          <w:b/>
          <w:sz w:val="22"/>
          <w:szCs w:val="22"/>
        </w:rPr>
        <w:t xml:space="preserve"> </w:t>
      </w:r>
      <w:r w:rsidRPr="009C2313">
        <w:rPr>
          <w:rFonts w:ascii="Arial" w:hAnsi="Arial" w:cs="Arial"/>
          <w:sz w:val="22"/>
          <w:szCs w:val="22"/>
        </w:rPr>
        <w:t>the facility is appropriately licensed and has adequate and relevant insurance cover in place. The facility should have a policy on the protection of children and Health and Safety. Adequate security arrangements should be in place and facility staff should have been appropriately vetted. Facility staff involved in the training or instruction of children must be appropriately qualified and trained.</w:t>
      </w:r>
    </w:p>
    <w:p w:rsidR="000C36AF" w:rsidRPr="009C2313"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r w:rsidRPr="009C2313">
        <w:rPr>
          <w:rFonts w:ascii="Arial" w:hAnsi="Arial" w:cs="Arial"/>
          <w:sz w:val="22"/>
          <w:szCs w:val="22"/>
        </w:rPr>
        <w:t xml:space="preserve">Organisers should ensure there is adequate supervision of the group for the duration of the stay, particularly when the facility is being shared with other groups. </w:t>
      </w: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b/>
          <w:sz w:val="22"/>
          <w:szCs w:val="22"/>
        </w:rPr>
      </w:pPr>
    </w:p>
    <w:p w:rsidR="000C36AF" w:rsidRPr="009C2313" w:rsidRDefault="000C36AF" w:rsidP="00175B8F">
      <w:pPr>
        <w:ind w:left="720"/>
        <w:jc w:val="both"/>
        <w:rPr>
          <w:rFonts w:ascii="Arial" w:hAnsi="Arial" w:cs="Arial"/>
          <w:b/>
          <w:i/>
          <w:sz w:val="22"/>
          <w:szCs w:val="22"/>
        </w:rPr>
      </w:pPr>
      <w:r w:rsidRPr="009C2313">
        <w:rPr>
          <w:rFonts w:ascii="Arial" w:hAnsi="Arial" w:cs="Arial"/>
          <w:b/>
          <w:i/>
          <w:sz w:val="22"/>
          <w:szCs w:val="22"/>
        </w:rPr>
        <w:t xml:space="preserve">6. </w:t>
      </w:r>
      <w:r w:rsidRPr="009C2313">
        <w:rPr>
          <w:rFonts w:ascii="Arial" w:hAnsi="Arial" w:cs="Arial"/>
          <w:b/>
          <w:i/>
          <w:sz w:val="22"/>
          <w:szCs w:val="22"/>
        </w:rPr>
        <w:tab/>
        <w:t xml:space="preserve">Involving Parents/Carers </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b/>
          <w:i/>
          <w:sz w:val="22"/>
          <w:szCs w:val="22"/>
        </w:rPr>
      </w:pPr>
      <w:r w:rsidRPr="009C2313">
        <w:rPr>
          <w:rFonts w:ascii="Arial" w:hAnsi="Arial" w:cs="Arial"/>
          <w:sz w:val="22"/>
          <w:szCs w:val="22"/>
        </w:rPr>
        <w:t xml:space="preserve">Where possible, a meeting should be held with parents/carers before departure to share information about the trip, answer their questions and make joint decisions about arrangements where appropriate. A Code of Conduct shall be agreed with children and parents/carers in advance of the trip along with sanctions for unacceptable behaviour. </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 xml:space="preserve">Parents/carers must complete a </w:t>
      </w:r>
      <w:hyperlink w:anchor="page102" w:history="1">
        <w:r w:rsidRPr="00456D05">
          <w:rPr>
            <w:rStyle w:val="Hyperlink"/>
            <w:rFonts w:ascii="Arial" w:hAnsi="Arial" w:cs="Arial"/>
            <w:b/>
            <w:bCs/>
            <w:i/>
            <w:sz w:val="22"/>
            <w:szCs w:val="22"/>
          </w:rPr>
          <w:t>Partnership with Parents/Carers Form</w:t>
        </w:r>
      </w:hyperlink>
      <w:r w:rsidRPr="009C2313">
        <w:rPr>
          <w:rFonts w:ascii="Arial" w:hAnsi="Arial" w:cs="Arial"/>
          <w:sz w:val="22"/>
          <w:szCs w:val="22"/>
        </w:rPr>
        <w:t xml:space="preserve"> and provide emergency contact details. </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 xml:space="preserve">In the event of an emergency at home during the trip, parents/carers should be encouraged to make contact with the group leaders in the first instance so that arrangements can be put in to place to support the child on hearing any distressing news. </w:t>
      </w:r>
    </w:p>
    <w:p w:rsidR="000C36AF" w:rsidRPr="009C2313" w:rsidRDefault="000C36AF" w:rsidP="00175B8F">
      <w:pPr>
        <w:jc w:val="both"/>
        <w:rPr>
          <w:rFonts w:ascii="Arial" w:hAnsi="Arial" w:cs="Arial"/>
          <w:sz w:val="22"/>
          <w:szCs w:val="22"/>
        </w:rPr>
      </w:pPr>
    </w:p>
    <w:p w:rsidR="000C36AF" w:rsidRPr="009C2313" w:rsidRDefault="000C36AF" w:rsidP="00175B8F">
      <w:pPr>
        <w:ind w:left="720"/>
        <w:jc w:val="both"/>
        <w:rPr>
          <w:rFonts w:ascii="Arial" w:hAnsi="Arial" w:cs="Arial"/>
          <w:b/>
          <w:i/>
          <w:sz w:val="22"/>
          <w:szCs w:val="22"/>
        </w:rPr>
      </w:pPr>
      <w:r w:rsidRPr="009C2313">
        <w:rPr>
          <w:rFonts w:ascii="Arial" w:hAnsi="Arial" w:cs="Arial"/>
          <w:b/>
          <w:i/>
          <w:sz w:val="22"/>
          <w:szCs w:val="22"/>
        </w:rPr>
        <w:t xml:space="preserve">7. </w:t>
      </w:r>
      <w:r w:rsidRPr="009C2313">
        <w:rPr>
          <w:rFonts w:ascii="Arial" w:hAnsi="Arial" w:cs="Arial"/>
          <w:b/>
          <w:i/>
          <w:sz w:val="22"/>
          <w:szCs w:val="22"/>
        </w:rPr>
        <w:tab/>
        <w:t>During the Trip</w:t>
      </w:r>
    </w:p>
    <w:p w:rsidR="000C36AF" w:rsidRPr="009C2313" w:rsidRDefault="000C36AF" w:rsidP="00175B8F">
      <w:pPr>
        <w:ind w:left="720"/>
        <w:jc w:val="both"/>
        <w:rPr>
          <w:rFonts w:ascii="Arial" w:hAnsi="Arial" w:cs="Arial"/>
          <w:b/>
          <w:i/>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 xml:space="preserve">Organisers must ensure arrangements are in place for the supervision and risk assessment of activities during free time. Children shall not be allowed to wander alone in unfamiliar places. </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Group leaders should have clear roles and responsibilities for the duration of the trip. They must not be over familiar with or fraternise with children during the trip and remember that they are in a position of trust at all times. The use of alcohol and/or drugs or engaging in sexual relationships (between two young people) should not be condoned during the trip, even if the legislation relating to any of these behaviours is more lenient than in Scotland.</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Group leaders should maintain an overview of the well being of all children during the trip. This can help to identify issues at an early stage and resolve them as quickly as possible. Children can participate in this process by, for example, taking turns to complete a daily diary about the trip. This can be an overt or discreet way for them to communicate things (both positive and negative) that they want you to know.</w:t>
      </w:r>
    </w:p>
    <w:p w:rsidR="000C36AF" w:rsidRPr="009C2313" w:rsidRDefault="000C36AF" w:rsidP="00175B8F">
      <w:pPr>
        <w:ind w:left="720"/>
        <w:jc w:val="both"/>
        <w:rPr>
          <w:rFonts w:ascii="Arial" w:hAnsi="Arial" w:cs="Arial"/>
          <w:b/>
          <w:i/>
          <w:sz w:val="22"/>
          <w:szCs w:val="22"/>
        </w:rPr>
      </w:pPr>
    </w:p>
    <w:p w:rsidR="000C36AF" w:rsidRPr="009C2313" w:rsidRDefault="000C36AF" w:rsidP="00175B8F">
      <w:pPr>
        <w:ind w:left="720"/>
        <w:jc w:val="both"/>
        <w:rPr>
          <w:rFonts w:ascii="Arial" w:hAnsi="Arial" w:cs="Arial"/>
          <w:b/>
          <w:i/>
          <w:sz w:val="22"/>
          <w:szCs w:val="22"/>
        </w:rPr>
      </w:pPr>
      <w:r w:rsidRPr="009C2313">
        <w:rPr>
          <w:rFonts w:ascii="Arial" w:hAnsi="Arial" w:cs="Arial"/>
          <w:b/>
          <w:i/>
          <w:sz w:val="22"/>
          <w:szCs w:val="22"/>
        </w:rPr>
        <w:t xml:space="preserve">8. </w:t>
      </w:r>
      <w:r w:rsidRPr="009C2313">
        <w:rPr>
          <w:rFonts w:ascii="Arial" w:hAnsi="Arial" w:cs="Arial"/>
          <w:b/>
          <w:i/>
          <w:sz w:val="22"/>
          <w:szCs w:val="22"/>
        </w:rPr>
        <w:tab/>
        <w:t>After the Trip</w:t>
      </w:r>
    </w:p>
    <w:p w:rsidR="000C36AF" w:rsidRPr="009C2313" w:rsidRDefault="000C36AF" w:rsidP="00175B8F">
      <w:pPr>
        <w:jc w:val="both"/>
        <w:rPr>
          <w:rFonts w:ascii="Arial" w:hAnsi="Arial" w:cs="Arial"/>
          <w:b/>
          <w:sz w:val="22"/>
          <w:szCs w:val="22"/>
        </w:rPr>
      </w:pPr>
    </w:p>
    <w:p w:rsidR="000C36AF" w:rsidRDefault="000C36AF" w:rsidP="00175B8F">
      <w:pPr>
        <w:jc w:val="both"/>
        <w:rPr>
          <w:rFonts w:ascii="Arial" w:hAnsi="Arial" w:cs="Arial"/>
          <w:sz w:val="22"/>
          <w:szCs w:val="22"/>
        </w:rPr>
      </w:pPr>
      <w:r w:rsidRPr="009C2313">
        <w:rPr>
          <w:rFonts w:ascii="Arial" w:hAnsi="Arial" w:cs="Arial"/>
          <w:sz w:val="22"/>
          <w:szCs w:val="22"/>
        </w:rPr>
        <w:t>Where appropriate, a de-brief will take place with all those involved in the trip, including children. This will provide an opportunity to reflect on what went well, not so well and what could have been done differently.</w:t>
      </w:r>
      <w:r w:rsidRPr="009C2313">
        <w:rPr>
          <w:rFonts w:ascii="Arial" w:hAnsi="Arial" w:cs="Arial"/>
          <w:b/>
          <w:sz w:val="22"/>
          <w:szCs w:val="22"/>
        </w:rPr>
        <w:t xml:space="preserve"> </w:t>
      </w:r>
      <w:r w:rsidRPr="009C2313">
        <w:rPr>
          <w:rFonts w:ascii="Arial" w:hAnsi="Arial" w:cs="Arial"/>
          <w:sz w:val="22"/>
          <w:szCs w:val="22"/>
        </w:rPr>
        <w:t xml:space="preserve">Feedback will be used to inform future trips. </w:t>
      </w: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0C36AF" w:rsidRPr="009C2313">
        <w:trPr>
          <w:trHeight w:val="70"/>
        </w:trPr>
        <w:tc>
          <w:tcPr>
            <w:tcW w:w="9606" w:type="dxa"/>
            <w:shd w:val="clear" w:color="auto" w:fill="F3F3F3"/>
          </w:tcPr>
          <w:p w:rsidR="000C36AF" w:rsidRPr="009C2313" w:rsidRDefault="000C36AF" w:rsidP="00175B8F">
            <w:pPr>
              <w:jc w:val="center"/>
              <w:rPr>
                <w:rFonts w:ascii="Arial" w:hAnsi="Arial" w:cs="Arial"/>
                <w:b/>
              </w:rPr>
            </w:pPr>
            <w:bookmarkStart w:id="49" w:name="SiCICT"/>
            <w:bookmarkEnd w:id="49"/>
            <w:r w:rsidRPr="009C2313">
              <w:rPr>
                <w:rFonts w:ascii="Arial" w:hAnsi="Arial" w:cs="Arial"/>
                <w:b/>
                <w:sz w:val="22"/>
                <w:szCs w:val="22"/>
              </w:rPr>
              <w:t>INFORMATION AND COMMUNICATIONS TECHNOLOGY (ICT) AND SOCIAL MEDIA</w:t>
            </w:r>
          </w:p>
        </w:tc>
      </w:tr>
    </w:tbl>
    <w:p w:rsidR="000C36AF" w:rsidRPr="009C2313" w:rsidRDefault="000C36AF" w:rsidP="00175B8F">
      <w:pPr>
        <w:jc w:val="both"/>
        <w:rPr>
          <w:rFonts w:ascii="Arial" w:hAnsi="Arial" w:cs="Arial"/>
          <w:b/>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 xml:space="preserve">Technology advances extremely quickly, meaning ways in which we communicate and receive and absorb information are changing all the time. This provides a great opportunity for organisations to promote their activities and communicate easily with members. But it can also put children and young people at considerable risk, which is why safeguards must be put in place. </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Whether your organisation is considering setting up a social networking page or using email to inform young people about match details, be aware that the following guidelines should be met:</w:t>
      </w:r>
    </w:p>
    <w:p w:rsidR="000C36AF" w:rsidRPr="009C2313" w:rsidRDefault="000C36AF" w:rsidP="00175B8F">
      <w:pPr>
        <w:jc w:val="both"/>
        <w:rPr>
          <w:rFonts w:ascii="Arial" w:hAnsi="Arial" w:cs="Arial"/>
          <w:sz w:val="22"/>
          <w:szCs w:val="22"/>
        </w:rPr>
      </w:pPr>
    </w:p>
    <w:p w:rsidR="000C36AF" w:rsidRPr="009C2313" w:rsidRDefault="000C36AF" w:rsidP="00263614">
      <w:pPr>
        <w:numPr>
          <w:ilvl w:val="0"/>
          <w:numId w:val="83"/>
        </w:numPr>
        <w:jc w:val="both"/>
        <w:rPr>
          <w:rFonts w:ascii="Arial" w:hAnsi="Arial" w:cs="Arial"/>
          <w:sz w:val="22"/>
          <w:szCs w:val="22"/>
        </w:rPr>
      </w:pPr>
      <w:r w:rsidRPr="009C2313">
        <w:rPr>
          <w:rFonts w:ascii="Arial" w:hAnsi="Arial" w:cs="Arial"/>
          <w:sz w:val="22"/>
          <w:szCs w:val="22"/>
        </w:rPr>
        <w:t xml:space="preserve">Where possible, try to ensure that no one is excluded, e.g. young people who may not have access to a mobile phone/internet </w:t>
      </w:r>
      <w:proofErr w:type="spellStart"/>
      <w:r w:rsidRPr="009C2313">
        <w:rPr>
          <w:rFonts w:ascii="Arial" w:hAnsi="Arial" w:cs="Arial"/>
          <w:sz w:val="22"/>
          <w:szCs w:val="22"/>
        </w:rPr>
        <w:t>etc</w:t>
      </w:r>
      <w:proofErr w:type="spellEnd"/>
      <w:r w:rsidRPr="009C2313">
        <w:rPr>
          <w:rFonts w:ascii="Arial" w:hAnsi="Arial" w:cs="Arial"/>
          <w:sz w:val="22"/>
          <w:szCs w:val="22"/>
        </w:rPr>
        <w:t>;</w:t>
      </w:r>
    </w:p>
    <w:p w:rsidR="000C36AF" w:rsidRPr="009C2313" w:rsidRDefault="000C36AF" w:rsidP="00263614">
      <w:pPr>
        <w:numPr>
          <w:ilvl w:val="0"/>
          <w:numId w:val="83"/>
        </w:numPr>
        <w:jc w:val="both"/>
        <w:rPr>
          <w:rFonts w:ascii="Arial" w:hAnsi="Arial" w:cs="Arial"/>
          <w:b/>
          <w:sz w:val="22"/>
          <w:szCs w:val="22"/>
        </w:rPr>
      </w:pPr>
      <w:r w:rsidRPr="009C2313">
        <w:rPr>
          <w:rFonts w:ascii="Arial" w:hAnsi="Arial" w:cs="Arial"/>
          <w:b/>
          <w:sz w:val="22"/>
          <w:szCs w:val="22"/>
        </w:rPr>
        <w:t>that written permission is sought from parents/carers for all children under 16 years;</w:t>
      </w:r>
    </w:p>
    <w:p w:rsidR="000C36AF" w:rsidRPr="009C2313" w:rsidRDefault="000C36AF" w:rsidP="00263614">
      <w:pPr>
        <w:numPr>
          <w:ilvl w:val="0"/>
          <w:numId w:val="83"/>
        </w:numPr>
        <w:jc w:val="both"/>
        <w:rPr>
          <w:rFonts w:ascii="Arial" w:hAnsi="Arial" w:cs="Arial"/>
          <w:sz w:val="22"/>
          <w:szCs w:val="22"/>
        </w:rPr>
      </w:pPr>
      <w:r w:rsidRPr="009C2313">
        <w:rPr>
          <w:rFonts w:ascii="Arial" w:hAnsi="Arial" w:cs="Arial"/>
          <w:sz w:val="22"/>
          <w:szCs w:val="22"/>
        </w:rPr>
        <w:t>that the need for the technology is clearly identified and its use is specific;</w:t>
      </w:r>
    </w:p>
    <w:p w:rsidR="000C36AF" w:rsidRPr="009C2313" w:rsidRDefault="000C36AF" w:rsidP="00263614">
      <w:pPr>
        <w:numPr>
          <w:ilvl w:val="0"/>
          <w:numId w:val="83"/>
        </w:numPr>
        <w:jc w:val="both"/>
        <w:rPr>
          <w:rFonts w:ascii="Arial" w:hAnsi="Arial" w:cs="Arial"/>
          <w:sz w:val="22"/>
          <w:szCs w:val="22"/>
        </w:rPr>
      </w:pPr>
      <w:r w:rsidRPr="009C2313">
        <w:rPr>
          <w:rFonts w:ascii="Arial" w:hAnsi="Arial" w:cs="Arial"/>
          <w:sz w:val="22"/>
          <w:szCs w:val="22"/>
        </w:rPr>
        <w:t>that it is the organisation who is communicating information – one-to-one interaction is strongly discouraged and safeguards should be in place and settings adjusted to prevent this happening;</w:t>
      </w:r>
    </w:p>
    <w:p w:rsidR="000C36AF" w:rsidRPr="009C2313" w:rsidRDefault="000C36AF" w:rsidP="00263614">
      <w:pPr>
        <w:numPr>
          <w:ilvl w:val="0"/>
          <w:numId w:val="83"/>
        </w:numPr>
        <w:jc w:val="both"/>
        <w:rPr>
          <w:rFonts w:ascii="Arial" w:hAnsi="Arial" w:cs="Arial"/>
          <w:sz w:val="22"/>
          <w:szCs w:val="22"/>
        </w:rPr>
      </w:pPr>
      <w:r>
        <w:rPr>
          <w:rFonts w:ascii="Arial" w:hAnsi="Arial" w:cs="Arial"/>
          <w:sz w:val="22"/>
          <w:szCs w:val="22"/>
        </w:rPr>
        <w:t>C</w:t>
      </w:r>
      <w:r w:rsidRPr="009C2313">
        <w:rPr>
          <w:rFonts w:ascii="Arial" w:hAnsi="Arial" w:cs="Arial"/>
          <w:sz w:val="22"/>
          <w:szCs w:val="22"/>
        </w:rPr>
        <w:t xml:space="preserve">hildren and young people should be briefed about the introduction of the technology. They should also be given information on how to keep themselves safe and who to report any concerns to </w:t>
      </w:r>
      <w:r w:rsidRPr="006472DB">
        <w:rPr>
          <w:rFonts w:ascii="Arial" w:hAnsi="Arial" w:cs="Arial"/>
          <w:b/>
          <w:i/>
          <w:sz w:val="22"/>
          <w:szCs w:val="22"/>
        </w:rPr>
        <w:t>Table Tennis Scotland.</w:t>
      </w:r>
    </w:p>
    <w:p w:rsidR="000C36AF" w:rsidRPr="009C2313" w:rsidRDefault="000C36AF" w:rsidP="00263614">
      <w:pPr>
        <w:numPr>
          <w:ilvl w:val="0"/>
          <w:numId w:val="83"/>
        </w:numPr>
        <w:jc w:val="both"/>
        <w:rPr>
          <w:rFonts w:ascii="Arial" w:hAnsi="Arial" w:cs="Arial"/>
          <w:sz w:val="22"/>
          <w:szCs w:val="22"/>
        </w:rPr>
      </w:pPr>
      <w:r w:rsidRPr="009C2313">
        <w:rPr>
          <w:rFonts w:ascii="Arial" w:hAnsi="Arial" w:cs="Arial"/>
          <w:sz w:val="22"/>
          <w:szCs w:val="22"/>
        </w:rPr>
        <w:t xml:space="preserve">All concerns about the inappropriate use of technology will be dealt with in line with </w:t>
      </w:r>
      <w:r w:rsidRPr="006472DB">
        <w:rPr>
          <w:rFonts w:ascii="Arial" w:hAnsi="Arial" w:cs="Arial"/>
          <w:i/>
          <w:sz w:val="22"/>
          <w:szCs w:val="22"/>
        </w:rPr>
        <w:t>the</w:t>
      </w:r>
      <w:r>
        <w:rPr>
          <w:rFonts w:ascii="Arial" w:hAnsi="Arial" w:cs="Arial"/>
          <w:b/>
          <w:i/>
          <w:sz w:val="22"/>
          <w:szCs w:val="22"/>
        </w:rPr>
        <w:t xml:space="preserve"> Table Tennis Scotland</w:t>
      </w:r>
      <w:r w:rsidRPr="009C2313">
        <w:rPr>
          <w:rFonts w:ascii="Arial" w:hAnsi="Arial" w:cs="Arial"/>
          <w:b/>
          <w:sz w:val="22"/>
          <w:szCs w:val="22"/>
        </w:rPr>
        <w:t xml:space="preserve"> </w:t>
      </w:r>
      <w:r w:rsidRPr="009C2313">
        <w:rPr>
          <w:rFonts w:ascii="Arial" w:hAnsi="Arial" w:cs="Arial"/>
          <w:sz w:val="22"/>
          <w:szCs w:val="22"/>
        </w:rPr>
        <w:t>Complaints Policy</w:t>
      </w:r>
      <w:r w:rsidRPr="009C2313">
        <w:rPr>
          <w:rStyle w:val="FootnoteReference"/>
          <w:rFonts w:ascii="Arial" w:hAnsi="Arial" w:cs="Arial"/>
          <w:sz w:val="22"/>
          <w:szCs w:val="22"/>
        </w:rPr>
        <w:footnoteReference w:customMarkFollows="1" w:id="12"/>
        <w:t>*</w:t>
      </w:r>
      <w:r w:rsidRPr="009C2313">
        <w:rPr>
          <w:rFonts w:ascii="Arial" w:hAnsi="Arial" w:cs="Arial"/>
          <w:sz w:val="22"/>
          <w:szCs w:val="22"/>
        </w:rPr>
        <w:t xml:space="preserve">, Performance Management*, Disciplinary Procedure* and/or Procedure for Responding to Concerns about a Child*/Concerns About the Conduct of a Member of Staff or Volunteer*. This may include the concerns being reported to the police. </w:t>
      </w:r>
    </w:p>
    <w:p w:rsidR="000C36AF" w:rsidRPr="009C2313" w:rsidRDefault="000C36AF" w:rsidP="00175B8F">
      <w:pPr>
        <w:jc w:val="both"/>
        <w:rPr>
          <w:rFonts w:ascii="Arial" w:hAnsi="Arial" w:cs="Arial"/>
          <w:sz w:val="22"/>
          <w:szCs w:val="22"/>
        </w:rPr>
      </w:pPr>
    </w:p>
    <w:p w:rsidR="000C36AF" w:rsidRDefault="000C36AF" w:rsidP="00175B8F">
      <w:pPr>
        <w:jc w:val="both"/>
        <w:rPr>
          <w:rFonts w:ascii="Arial" w:hAnsi="Arial" w:cs="Arial"/>
          <w:b/>
          <w:sz w:val="22"/>
          <w:szCs w:val="22"/>
        </w:rPr>
      </w:pPr>
    </w:p>
    <w:p w:rsidR="000C36AF" w:rsidRDefault="000C36AF" w:rsidP="00175B8F">
      <w:pPr>
        <w:jc w:val="both"/>
        <w:rPr>
          <w:rFonts w:ascii="Arial" w:hAnsi="Arial" w:cs="Arial"/>
          <w:b/>
          <w:sz w:val="22"/>
          <w:szCs w:val="22"/>
        </w:rPr>
      </w:pPr>
    </w:p>
    <w:p w:rsidR="000C36AF" w:rsidRDefault="000C36AF" w:rsidP="00175B8F">
      <w:pPr>
        <w:jc w:val="both"/>
        <w:rPr>
          <w:rFonts w:ascii="Arial" w:hAnsi="Arial" w:cs="Arial"/>
          <w:b/>
          <w:sz w:val="22"/>
          <w:szCs w:val="22"/>
        </w:rPr>
      </w:pPr>
    </w:p>
    <w:p w:rsidR="000C36AF" w:rsidRDefault="000C36AF" w:rsidP="00175B8F">
      <w:pPr>
        <w:jc w:val="both"/>
        <w:rPr>
          <w:rFonts w:ascii="Arial" w:hAnsi="Arial" w:cs="Arial"/>
          <w:b/>
          <w:sz w:val="22"/>
          <w:szCs w:val="22"/>
        </w:rPr>
      </w:pPr>
    </w:p>
    <w:p w:rsidR="000C36AF" w:rsidRDefault="000C36AF" w:rsidP="00175B8F">
      <w:pPr>
        <w:jc w:val="both"/>
        <w:rPr>
          <w:rFonts w:ascii="Arial" w:hAnsi="Arial" w:cs="Arial"/>
          <w:b/>
          <w:sz w:val="22"/>
          <w:szCs w:val="22"/>
        </w:rPr>
      </w:pPr>
    </w:p>
    <w:p w:rsidR="000C36AF" w:rsidRDefault="000C36AF" w:rsidP="00175B8F">
      <w:pPr>
        <w:jc w:val="both"/>
        <w:rPr>
          <w:rFonts w:ascii="Arial" w:hAnsi="Arial" w:cs="Arial"/>
          <w:b/>
          <w:sz w:val="22"/>
          <w:szCs w:val="22"/>
        </w:rPr>
      </w:pPr>
    </w:p>
    <w:p w:rsidR="000C36AF" w:rsidRDefault="000C36AF" w:rsidP="00175B8F">
      <w:pPr>
        <w:jc w:val="both"/>
        <w:rPr>
          <w:rFonts w:ascii="Arial" w:hAnsi="Arial" w:cs="Arial"/>
          <w:b/>
          <w:sz w:val="22"/>
          <w:szCs w:val="22"/>
        </w:rPr>
      </w:pPr>
    </w:p>
    <w:p w:rsidR="000C36AF" w:rsidRDefault="000C36AF" w:rsidP="00175B8F">
      <w:pPr>
        <w:jc w:val="both"/>
        <w:rPr>
          <w:rFonts w:ascii="Arial" w:hAnsi="Arial" w:cs="Arial"/>
          <w:b/>
          <w:sz w:val="22"/>
          <w:szCs w:val="22"/>
        </w:rPr>
      </w:pPr>
    </w:p>
    <w:p w:rsidR="000C36AF" w:rsidRDefault="000C36AF" w:rsidP="00175B8F">
      <w:pPr>
        <w:jc w:val="both"/>
        <w:rPr>
          <w:rFonts w:ascii="Arial" w:hAnsi="Arial" w:cs="Arial"/>
          <w:b/>
          <w:sz w:val="22"/>
          <w:szCs w:val="22"/>
        </w:rPr>
      </w:pPr>
    </w:p>
    <w:p w:rsidR="000C36AF" w:rsidRDefault="000C36AF" w:rsidP="00175B8F">
      <w:pPr>
        <w:jc w:val="both"/>
        <w:rPr>
          <w:rFonts w:ascii="Arial" w:hAnsi="Arial" w:cs="Arial"/>
          <w:b/>
          <w:sz w:val="22"/>
          <w:szCs w:val="22"/>
        </w:rPr>
      </w:pPr>
    </w:p>
    <w:p w:rsidR="000C36AF" w:rsidRDefault="000C36AF" w:rsidP="00175B8F">
      <w:pPr>
        <w:jc w:val="both"/>
        <w:rPr>
          <w:rFonts w:ascii="Arial" w:hAnsi="Arial" w:cs="Arial"/>
          <w:b/>
          <w:sz w:val="22"/>
          <w:szCs w:val="22"/>
        </w:rPr>
      </w:pPr>
    </w:p>
    <w:p w:rsidR="000C36AF" w:rsidRDefault="000C36AF" w:rsidP="00175B8F">
      <w:pPr>
        <w:jc w:val="both"/>
        <w:rPr>
          <w:rFonts w:ascii="Arial" w:hAnsi="Arial" w:cs="Arial"/>
          <w:b/>
          <w:sz w:val="22"/>
          <w:szCs w:val="22"/>
        </w:rPr>
      </w:pPr>
    </w:p>
    <w:p w:rsidR="000C36AF" w:rsidRDefault="000C36AF" w:rsidP="00175B8F">
      <w:pPr>
        <w:jc w:val="both"/>
        <w:rPr>
          <w:rFonts w:ascii="Arial" w:hAnsi="Arial" w:cs="Arial"/>
          <w:b/>
          <w:sz w:val="22"/>
          <w:szCs w:val="22"/>
        </w:rPr>
      </w:pPr>
    </w:p>
    <w:p w:rsidR="000C36AF" w:rsidRDefault="000C36AF" w:rsidP="00175B8F">
      <w:pPr>
        <w:jc w:val="both"/>
        <w:rPr>
          <w:rFonts w:ascii="Arial" w:hAnsi="Arial" w:cs="Arial"/>
          <w:b/>
          <w:sz w:val="22"/>
          <w:szCs w:val="22"/>
        </w:rPr>
      </w:pPr>
    </w:p>
    <w:p w:rsidR="000C36AF" w:rsidRDefault="000C36AF" w:rsidP="00175B8F">
      <w:pPr>
        <w:jc w:val="both"/>
        <w:rPr>
          <w:rFonts w:ascii="Arial" w:hAnsi="Arial" w:cs="Arial"/>
          <w:b/>
          <w:sz w:val="22"/>
          <w:szCs w:val="22"/>
        </w:rPr>
      </w:pPr>
    </w:p>
    <w:p w:rsidR="000C36AF" w:rsidRDefault="000C36AF" w:rsidP="00175B8F">
      <w:pPr>
        <w:jc w:val="both"/>
        <w:rPr>
          <w:rFonts w:ascii="Arial" w:hAnsi="Arial" w:cs="Arial"/>
          <w:b/>
          <w:sz w:val="22"/>
          <w:szCs w:val="22"/>
        </w:rPr>
      </w:pPr>
    </w:p>
    <w:p w:rsidR="000C36AF" w:rsidRDefault="000C36AF" w:rsidP="00175B8F">
      <w:pPr>
        <w:jc w:val="both"/>
        <w:rPr>
          <w:rFonts w:ascii="Arial" w:hAnsi="Arial" w:cs="Arial"/>
          <w:b/>
          <w:sz w:val="22"/>
          <w:szCs w:val="22"/>
        </w:rPr>
      </w:pPr>
    </w:p>
    <w:p w:rsidR="000C36AF" w:rsidRDefault="000C36AF" w:rsidP="00175B8F">
      <w:pPr>
        <w:jc w:val="both"/>
        <w:rPr>
          <w:rFonts w:ascii="Arial" w:hAnsi="Arial" w:cs="Arial"/>
          <w:b/>
          <w:sz w:val="22"/>
          <w:szCs w:val="22"/>
        </w:rPr>
      </w:pPr>
    </w:p>
    <w:p w:rsidR="000C36AF" w:rsidRDefault="000C36AF" w:rsidP="00175B8F">
      <w:pPr>
        <w:jc w:val="both"/>
        <w:rPr>
          <w:rFonts w:ascii="Arial" w:hAnsi="Arial" w:cs="Arial"/>
          <w:b/>
          <w:sz w:val="22"/>
          <w:szCs w:val="22"/>
        </w:rPr>
      </w:pPr>
    </w:p>
    <w:p w:rsidR="000C36AF" w:rsidRDefault="000C36AF" w:rsidP="00175B8F">
      <w:pPr>
        <w:jc w:val="both"/>
        <w:rPr>
          <w:rFonts w:ascii="Arial" w:hAnsi="Arial" w:cs="Arial"/>
          <w:b/>
          <w:sz w:val="22"/>
          <w:szCs w:val="22"/>
        </w:rPr>
      </w:pPr>
    </w:p>
    <w:p w:rsidR="000C36AF" w:rsidRDefault="000C36AF" w:rsidP="00175B8F">
      <w:pPr>
        <w:jc w:val="both"/>
        <w:rPr>
          <w:rFonts w:ascii="Arial" w:hAnsi="Arial" w:cs="Arial"/>
          <w:b/>
          <w:sz w:val="22"/>
          <w:szCs w:val="22"/>
        </w:rPr>
      </w:pPr>
    </w:p>
    <w:p w:rsidR="000C36AF" w:rsidRDefault="000C36AF" w:rsidP="00175B8F">
      <w:pPr>
        <w:jc w:val="both"/>
        <w:rPr>
          <w:rFonts w:ascii="Arial" w:hAnsi="Arial" w:cs="Arial"/>
          <w:b/>
          <w:sz w:val="22"/>
          <w:szCs w:val="22"/>
        </w:rPr>
      </w:pPr>
    </w:p>
    <w:p w:rsidR="000C36AF" w:rsidRPr="009C2313" w:rsidRDefault="000C36AF" w:rsidP="00175B8F">
      <w:pPr>
        <w:jc w:val="both"/>
        <w:rPr>
          <w:rFonts w:ascii="Arial" w:hAnsi="Arial" w:cs="Arial"/>
          <w:b/>
          <w:sz w:val="22"/>
          <w:szCs w:val="22"/>
        </w:rPr>
      </w:pPr>
    </w:p>
    <w:p w:rsidR="000C36AF" w:rsidRPr="009C2313" w:rsidRDefault="000C36AF" w:rsidP="00175B8F">
      <w:pPr>
        <w:jc w:val="both"/>
        <w:rPr>
          <w:rFonts w:ascii="Arial" w:hAnsi="Arial" w:cs="Arial"/>
          <w:b/>
          <w:sz w:val="22"/>
          <w:szCs w:val="22"/>
        </w:rPr>
      </w:pPr>
      <w:r w:rsidRPr="009C2313">
        <w:rPr>
          <w:rFonts w:ascii="Arial" w:hAnsi="Arial" w:cs="Arial"/>
          <w:b/>
          <w:sz w:val="22"/>
          <w:szCs w:val="22"/>
        </w:rPr>
        <w:t>1. COMMUNICATIONS TECHNOLOGY</w:t>
      </w:r>
    </w:p>
    <w:p w:rsidR="000C36AF" w:rsidRPr="009C2313" w:rsidRDefault="000C36AF" w:rsidP="00175B8F">
      <w:pPr>
        <w:jc w:val="both"/>
        <w:rPr>
          <w:rFonts w:ascii="Arial" w:hAnsi="Arial" w:cs="Arial"/>
          <w:b/>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There are significant benefits for organisations using texts/emails and setting up social networking sites. Not only is it cheap, it’s one of the most direct forms of communication with young people. However, there are risks. Adults who seek to harm children have been known to use messaging to “groom” children. This area is now specifically addressed by the Protection of Children and Prevention of Sexual Offences (Scotland) Act 2005.</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For children and young people, the safeguarding risks of these technologies include:</w:t>
      </w:r>
    </w:p>
    <w:p w:rsidR="000C36AF" w:rsidRPr="009C2313" w:rsidRDefault="000C36AF" w:rsidP="00263614">
      <w:pPr>
        <w:numPr>
          <w:ilvl w:val="0"/>
          <w:numId w:val="85"/>
        </w:numPr>
        <w:jc w:val="both"/>
        <w:rPr>
          <w:rFonts w:ascii="Arial" w:hAnsi="Arial" w:cs="Arial"/>
          <w:sz w:val="22"/>
          <w:szCs w:val="22"/>
        </w:rPr>
      </w:pPr>
      <w:r w:rsidRPr="009C2313">
        <w:rPr>
          <w:rFonts w:ascii="Arial" w:hAnsi="Arial" w:cs="Arial"/>
          <w:sz w:val="22"/>
          <w:szCs w:val="22"/>
        </w:rPr>
        <w:t xml:space="preserve">inappropriate access to, use or sharing of personal details (e.g. names, email addresses); </w:t>
      </w:r>
    </w:p>
    <w:p w:rsidR="000C36AF" w:rsidRPr="009C2313" w:rsidRDefault="000C36AF" w:rsidP="00263614">
      <w:pPr>
        <w:numPr>
          <w:ilvl w:val="0"/>
          <w:numId w:val="85"/>
        </w:numPr>
        <w:jc w:val="both"/>
        <w:rPr>
          <w:rFonts w:ascii="Arial" w:hAnsi="Arial" w:cs="Arial"/>
          <w:sz w:val="22"/>
          <w:szCs w:val="22"/>
        </w:rPr>
      </w:pPr>
      <w:r w:rsidRPr="009C2313">
        <w:rPr>
          <w:rFonts w:ascii="Arial" w:hAnsi="Arial" w:cs="Arial"/>
          <w:sz w:val="22"/>
          <w:szCs w:val="22"/>
        </w:rPr>
        <w:t xml:space="preserve">unwanted contact with children by adults with wrongful/questionable intent; </w:t>
      </w:r>
    </w:p>
    <w:p w:rsidR="000C36AF" w:rsidRPr="009C2313" w:rsidRDefault="000C36AF" w:rsidP="00263614">
      <w:pPr>
        <w:numPr>
          <w:ilvl w:val="0"/>
          <w:numId w:val="85"/>
        </w:numPr>
        <w:jc w:val="both"/>
        <w:rPr>
          <w:rFonts w:ascii="Arial" w:hAnsi="Arial" w:cs="Arial"/>
          <w:sz w:val="22"/>
          <w:szCs w:val="22"/>
        </w:rPr>
      </w:pPr>
      <w:r w:rsidRPr="009C2313">
        <w:rPr>
          <w:rFonts w:ascii="Arial" w:hAnsi="Arial" w:cs="Arial"/>
          <w:sz w:val="22"/>
          <w:szCs w:val="22"/>
        </w:rPr>
        <w:t xml:space="preserve">being sent offensive or otherwise inappropriate material; </w:t>
      </w:r>
    </w:p>
    <w:p w:rsidR="000C36AF" w:rsidRPr="009C2313" w:rsidRDefault="000C36AF" w:rsidP="00263614">
      <w:pPr>
        <w:numPr>
          <w:ilvl w:val="0"/>
          <w:numId w:val="85"/>
        </w:numPr>
        <w:jc w:val="both"/>
        <w:rPr>
          <w:rFonts w:ascii="Arial" w:hAnsi="Arial" w:cs="Arial"/>
          <w:sz w:val="22"/>
          <w:szCs w:val="22"/>
        </w:rPr>
      </w:pPr>
      <w:r w:rsidRPr="009C2313">
        <w:rPr>
          <w:rFonts w:ascii="Arial" w:hAnsi="Arial" w:cs="Arial"/>
          <w:sz w:val="22"/>
          <w:szCs w:val="22"/>
        </w:rPr>
        <w:t xml:space="preserve">online bullying by peers; </w:t>
      </w:r>
    </w:p>
    <w:p w:rsidR="000C36AF" w:rsidRPr="009C2313" w:rsidRDefault="000C36AF" w:rsidP="00263614">
      <w:pPr>
        <w:numPr>
          <w:ilvl w:val="0"/>
          <w:numId w:val="85"/>
        </w:numPr>
        <w:jc w:val="both"/>
        <w:rPr>
          <w:rFonts w:ascii="Arial" w:hAnsi="Arial" w:cs="Arial"/>
          <w:sz w:val="22"/>
          <w:szCs w:val="22"/>
        </w:rPr>
      </w:pPr>
      <w:r w:rsidRPr="009C2313">
        <w:rPr>
          <w:rFonts w:ascii="Arial" w:hAnsi="Arial" w:cs="Arial"/>
          <w:sz w:val="22"/>
          <w:szCs w:val="22"/>
        </w:rPr>
        <w:t xml:space="preserve">grooming for sexual abuse; </w:t>
      </w:r>
    </w:p>
    <w:p w:rsidR="000C36AF" w:rsidRPr="009C2313" w:rsidRDefault="000C36AF" w:rsidP="00263614">
      <w:pPr>
        <w:numPr>
          <w:ilvl w:val="0"/>
          <w:numId w:val="85"/>
        </w:numPr>
        <w:jc w:val="both"/>
        <w:rPr>
          <w:rFonts w:ascii="Arial" w:hAnsi="Arial" w:cs="Arial"/>
          <w:sz w:val="22"/>
          <w:szCs w:val="22"/>
        </w:rPr>
      </w:pPr>
      <w:r w:rsidRPr="009C2313">
        <w:rPr>
          <w:rFonts w:ascii="Arial" w:hAnsi="Arial" w:cs="Arial"/>
          <w:sz w:val="22"/>
          <w:szCs w:val="22"/>
        </w:rPr>
        <w:t>direct contact and abuse.</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 xml:space="preserve">For adults, risks involved include: </w:t>
      </w:r>
    </w:p>
    <w:p w:rsidR="000C36AF" w:rsidRPr="009C2313" w:rsidRDefault="000C36AF" w:rsidP="00263614">
      <w:pPr>
        <w:numPr>
          <w:ilvl w:val="0"/>
          <w:numId w:val="84"/>
        </w:numPr>
        <w:jc w:val="both"/>
        <w:rPr>
          <w:rFonts w:ascii="Arial" w:hAnsi="Arial" w:cs="Arial"/>
          <w:sz w:val="22"/>
          <w:szCs w:val="22"/>
        </w:rPr>
      </w:pPr>
      <w:r>
        <w:rPr>
          <w:rFonts w:ascii="Arial" w:hAnsi="Arial" w:cs="Arial"/>
          <w:sz w:val="22"/>
          <w:szCs w:val="22"/>
        </w:rPr>
        <w:t xml:space="preserve">their communication with children being </w:t>
      </w:r>
      <w:r w:rsidRPr="009C2313">
        <w:rPr>
          <w:rFonts w:ascii="Arial" w:hAnsi="Arial" w:cs="Arial"/>
          <w:sz w:val="22"/>
          <w:szCs w:val="22"/>
        </w:rPr>
        <w:t>misinterpret</w:t>
      </w:r>
      <w:r>
        <w:rPr>
          <w:rFonts w:ascii="Arial" w:hAnsi="Arial" w:cs="Arial"/>
          <w:sz w:val="22"/>
          <w:szCs w:val="22"/>
        </w:rPr>
        <w:t>ed</w:t>
      </w:r>
      <w:r w:rsidRPr="009C2313">
        <w:rPr>
          <w:rFonts w:ascii="Arial" w:hAnsi="Arial" w:cs="Arial"/>
          <w:sz w:val="22"/>
          <w:szCs w:val="22"/>
        </w:rPr>
        <w:t xml:space="preserve">; </w:t>
      </w:r>
    </w:p>
    <w:p w:rsidR="000C36AF" w:rsidRPr="009C2313" w:rsidRDefault="000C36AF" w:rsidP="00263614">
      <w:pPr>
        <w:numPr>
          <w:ilvl w:val="0"/>
          <w:numId w:val="84"/>
        </w:numPr>
        <w:jc w:val="both"/>
        <w:rPr>
          <w:rFonts w:ascii="Arial" w:hAnsi="Arial" w:cs="Arial"/>
          <w:sz w:val="22"/>
          <w:szCs w:val="22"/>
        </w:rPr>
      </w:pPr>
      <w:r w:rsidRPr="009C2313">
        <w:rPr>
          <w:rFonts w:ascii="Arial" w:hAnsi="Arial" w:cs="Arial"/>
          <w:sz w:val="22"/>
          <w:szCs w:val="22"/>
        </w:rPr>
        <w:t xml:space="preserve">potential investigation (internal or by statutory agencies); </w:t>
      </w:r>
    </w:p>
    <w:p w:rsidR="000C36AF" w:rsidRPr="009C2313" w:rsidRDefault="000C36AF" w:rsidP="00263614">
      <w:pPr>
        <w:numPr>
          <w:ilvl w:val="0"/>
          <w:numId w:val="84"/>
        </w:numPr>
        <w:jc w:val="both"/>
        <w:rPr>
          <w:rFonts w:ascii="Arial" w:hAnsi="Arial" w:cs="Arial"/>
          <w:sz w:val="22"/>
          <w:szCs w:val="22"/>
        </w:rPr>
      </w:pPr>
      <w:r w:rsidRPr="009C2313">
        <w:rPr>
          <w:rFonts w:ascii="Arial" w:hAnsi="Arial" w:cs="Arial"/>
          <w:sz w:val="22"/>
          <w:szCs w:val="22"/>
        </w:rPr>
        <w:t xml:space="preserve">potential disciplinary action. </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b/>
          <w:sz w:val="22"/>
          <w:szCs w:val="22"/>
        </w:rPr>
      </w:pPr>
      <w:r w:rsidRPr="009C2313">
        <w:rPr>
          <w:rFonts w:ascii="Arial" w:hAnsi="Arial" w:cs="Arial"/>
          <w:b/>
          <w:sz w:val="22"/>
          <w:szCs w:val="22"/>
        </w:rPr>
        <w:t>1.2 TEXT/EMAIL</w:t>
      </w:r>
    </w:p>
    <w:p w:rsidR="000C36AF" w:rsidRPr="009C2313" w:rsidRDefault="000C36AF" w:rsidP="00175B8F">
      <w:pPr>
        <w:jc w:val="both"/>
        <w:rPr>
          <w:rFonts w:ascii="Arial" w:hAnsi="Arial" w:cs="Arial"/>
          <w:sz w:val="22"/>
          <w:szCs w:val="22"/>
        </w:rPr>
      </w:pPr>
      <w:r w:rsidRPr="009C2313">
        <w:rPr>
          <w:rFonts w:ascii="Arial" w:hAnsi="Arial" w:cs="Arial"/>
          <w:sz w:val="22"/>
          <w:szCs w:val="22"/>
        </w:rPr>
        <w:t xml:space="preserve">Staff/volunteers must consider whether it is necessary to communicate with children via text and email. The general principle is that all communications with children should be open, transparent and appropriate.  </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 xml:space="preserve">Good practice would include agreeing with children and parents/carers what kind of information will be communicated directly to children by text message. This information should only be “need to know” information such as the last minute cancellation of a training session. </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In the first instance parent/carer consent must be obtained for all children under 16 years. Contact should always be made at the phone number/email address the parent has provided on the child’s behalf. Parents/carers should be offered the option to be copied in to any messages their child will be sent. Although consent is not legally required for young people aged between 16 and 18 it is still recommended that parents are informed of the intention to send their child(</w:t>
      </w:r>
      <w:proofErr w:type="spellStart"/>
      <w:r w:rsidRPr="009C2313">
        <w:rPr>
          <w:rFonts w:ascii="Arial" w:hAnsi="Arial" w:cs="Arial"/>
          <w:sz w:val="22"/>
          <w:szCs w:val="22"/>
        </w:rPr>
        <w:t>ren</w:t>
      </w:r>
      <w:proofErr w:type="spellEnd"/>
      <w:r w:rsidRPr="009C2313">
        <w:rPr>
          <w:rFonts w:ascii="Arial" w:hAnsi="Arial" w:cs="Arial"/>
          <w:sz w:val="22"/>
          <w:szCs w:val="22"/>
        </w:rPr>
        <w:t>) emails or texts. It is also good practice to obtain the consent of the 16 to 18-year-old.</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The following good practice is also required:</w:t>
      </w:r>
    </w:p>
    <w:p w:rsidR="000C36AF" w:rsidRPr="009C2313" w:rsidRDefault="000C36AF" w:rsidP="00263614">
      <w:pPr>
        <w:numPr>
          <w:ilvl w:val="0"/>
          <w:numId w:val="86"/>
        </w:numPr>
        <w:jc w:val="both"/>
        <w:rPr>
          <w:rFonts w:ascii="Arial" w:hAnsi="Arial" w:cs="Arial"/>
          <w:sz w:val="22"/>
          <w:szCs w:val="22"/>
        </w:rPr>
      </w:pPr>
      <w:r w:rsidRPr="009C2313">
        <w:rPr>
          <w:rFonts w:ascii="Arial" w:hAnsi="Arial" w:cs="Arial"/>
          <w:sz w:val="22"/>
          <w:szCs w:val="22"/>
        </w:rPr>
        <w:t>All phone numbers/email addresses of children and young people should be recorded and kept securely in a locked cabinet or password-protected electronic file or database;</w:t>
      </w:r>
    </w:p>
    <w:p w:rsidR="000C36AF" w:rsidRPr="009C2313" w:rsidRDefault="000C36AF" w:rsidP="00263614">
      <w:pPr>
        <w:numPr>
          <w:ilvl w:val="0"/>
          <w:numId w:val="86"/>
        </w:numPr>
        <w:jc w:val="both"/>
        <w:rPr>
          <w:rFonts w:ascii="Arial" w:hAnsi="Arial" w:cs="Arial"/>
          <w:sz w:val="22"/>
          <w:szCs w:val="22"/>
        </w:rPr>
      </w:pPr>
      <w:r w:rsidRPr="009C2313">
        <w:rPr>
          <w:rFonts w:ascii="Arial" w:hAnsi="Arial" w:cs="Arial"/>
          <w:sz w:val="22"/>
          <w:szCs w:val="22"/>
        </w:rPr>
        <w:t xml:space="preserve">The number of people with access to children and young people’s details should be kept to a practical minimum. A record should be kept of their numbers/addresses (preferably by </w:t>
      </w:r>
      <w:r w:rsidRPr="006472DB">
        <w:rPr>
          <w:rFonts w:ascii="Arial" w:hAnsi="Arial" w:cs="Arial"/>
          <w:i/>
          <w:sz w:val="22"/>
          <w:szCs w:val="22"/>
        </w:rPr>
        <w:t>the</w:t>
      </w:r>
      <w:r w:rsidRPr="006472DB">
        <w:rPr>
          <w:rFonts w:ascii="Arial" w:hAnsi="Arial" w:cs="Arial"/>
          <w:b/>
          <w:i/>
          <w:sz w:val="22"/>
          <w:szCs w:val="22"/>
        </w:rPr>
        <w:t xml:space="preserve"> Table Tennis </w:t>
      </w:r>
      <w:r w:rsidR="006472DB" w:rsidRPr="006472DB">
        <w:rPr>
          <w:rFonts w:ascii="Arial" w:hAnsi="Arial" w:cs="Arial"/>
          <w:b/>
          <w:i/>
          <w:sz w:val="22"/>
          <w:szCs w:val="22"/>
        </w:rPr>
        <w:t xml:space="preserve">Scotland </w:t>
      </w:r>
      <w:r w:rsidR="006472DB" w:rsidRPr="009C2313">
        <w:rPr>
          <w:rFonts w:ascii="Arial" w:hAnsi="Arial" w:cs="Arial"/>
          <w:sz w:val="22"/>
          <w:szCs w:val="22"/>
        </w:rPr>
        <w:t>Child</w:t>
      </w:r>
      <w:r w:rsidRPr="009C2313">
        <w:rPr>
          <w:rFonts w:ascii="Arial" w:hAnsi="Arial" w:cs="Arial"/>
          <w:sz w:val="22"/>
          <w:szCs w:val="22"/>
        </w:rPr>
        <w:t xml:space="preserve"> Protection Officer</w:t>
      </w:r>
      <w:r>
        <w:rPr>
          <w:rFonts w:ascii="Arial" w:hAnsi="Arial" w:cs="Arial"/>
          <w:sz w:val="22"/>
          <w:szCs w:val="22"/>
        </w:rPr>
        <w:t>.</w:t>
      </w:r>
    </w:p>
    <w:p w:rsidR="000C36AF" w:rsidRPr="009C2313" w:rsidRDefault="000C36AF" w:rsidP="00263614">
      <w:pPr>
        <w:numPr>
          <w:ilvl w:val="0"/>
          <w:numId w:val="86"/>
        </w:numPr>
        <w:jc w:val="both"/>
        <w:rPr>
          <w:rFonts w:ascii="Arial" w:hAnsi="Arial" w:cs="Arial"/>
          <w:sz w:val="22"/>
          <w:szCs w:val="22"/>
        </w:rPr>
      </w:pPr>
      <w:r w:rsidRPr="009C2313">
        <w:rPr>
          <w:rFonts w:ascii="Arial" w:hAnsi="Arial" w:cs="Arial"/>
          <w:sz w:val="22"/>
          <w:szCs w:val="22"/>
        </w:rPr>
        <w:t>Messages should never contain any offensive, abusive or inappropriate language. They should not be open to misinterpretation;</w:t>
      </w:r>
    </w:p>
    <w:p w:rsidR="000C36AF" w:rsidRPr="009C2313" w:rsidRDefault="000C36AF" w:rsidP="00263614">
      <w:pPr>
        <w:numPr>
          <w:ilvl w:val="0"/>
          <w:numId w:val="86"/>
        </w:numPr>
        <w:jc w:val="both"/>
        <w:rPr>
          <w:rFonts w:ascii="Arial" w:hAnsi="Arial" w:cs="Arial"/>
          <w:sz w:val="22"/>
          <w:szCs w:val="22"/>
        </w:rPr>
      </w:pPr>
      <w:r w:rsidRPr="009C2313">
        <w:rPr>
          <w:rFonts w:ascii="Arial" w:hAnsi="Arial" w:cs="Arial"/>
          <w:sz w:val="22"/>
          <w:szCs w:val="22"/>
        </w:rPr>
        <w:t>The organisation should be clear that messages should be sent only to communicate details of meeting points, training, match details, competition results etc. The same message should be sent to every member of the group/team. One-to-one messaging arrangements between coaches/volunteers and children should be strongly discouraged.</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b/>
          <w:sz w:val="22"/>
          <w:szCs w:val="22"/>
        </w:rPr>
      </w:pPr>
      <w:r w:rsidRPr="009C2313">
        <w:rPr>
          <w:rFonts w:ascii="Arial" w:hAnsi="Arial" w:cs="Arial"/>
          <w:b/>
          <w:sz w:val="22"/>
          <w:szCs w:val="22"/>
        </w:rPr>
        <w:lastRenderedPageBreak/>
        <w:t>1.3 INTERNET</w:t>
      </w:r>
    </w:p>
    <w:p w:rsidR="000C36AF" w:rsidRPr="009C2313" w:rsidRDefault="000C36AF" w:rsidP="00175B8F">
      <w:pPr>
        <w:jc w:val="both"/>
        <w:rPr>
          <w:rFonts w:ascii="Arial" w:hAnsi="Arial" w:cs="Arial"/>
          <w:sz w:val="22"/>
          <w:szCs w:val="22"/>
        </w:rPr>
      </w:pPr>
      <w:r w:rsidRPr="009C2313">
        <w:rPr>
          <w:rFonts w:ascii="Arial" w:hAnsi="Arial" w:cs="Arial"/>
          <w:sz w:val="22"/>
          <w:szCs w:val="22"/>
        </w:rPr>
        <w:t xml:space="preserve">The internet brings with it an opportunity for organisations to extend their community profile, advertise and communicate easily with their members. Sometimes this is done via social networking sites such as Facebook and Twitter. Thought should be given to content, tone and how sites or social networking sites and pages will be monitored. In terms of publishing information and pictures the following good practice should be noted: </w:t>
      </w:r>
    </w:p>
    <w:p w:rsidR="000C36AF" w:rsidRPr="009C2313" w:rsidRDefault="000C36AF" w:rsidP="00175B8F">
      <w:pPr>
        <w:jc w:val="both"/>
        <w:rPr>
          <w:rFonts w:ascii="Arial" w:hAnsi="Arial" w:cs="Arial"/>
          <w:sz w:val="22"/>
          <w:szCs w:val="22"/>
        </w:rPr>
      </w:pPr>
    </w:p>
    <w:p w:rsidR="000C36AF" w:rsidRPr="00456D05" w:rsidRDefault="000C36AF" w:rsidP="00175B8F">
      <w:pPr>
        <w:ind w:left="360"/>
        <w:jc w:val="both"/>
        <w:rPr>
          <w:rFonts w:ascii="Arial" w:hAnsi="Arial" w:cs="Arial"/>
          <w:b/>
          <w:bCs/>
          <w:i/>
          <w:sz w:val="22"/>
          <w:szCs w:val="22"/>
        </w:rPr>
      </w:pPr>
      <w:r w:rsidRPr="00456D05">
        <w:rPr>
          <w:rFonts w:ascii="Arial" w:hAnsi="Arial" w:cs="Arial"/>
          <w:b/>
          <w:bCs/>
          <w:i/>
          <w:sz w:val="22"/>
          <w:szCs w:val="22"/>
        </w:rPr>
        <w:t xml:space="preserve">Permission </w:t>
      </w:r>
    </w:p>
    <w:p w:rsidR="000C36AF" w:rsidRPr="009C2313" w:rsidRDefault="000C36AF" w:rsidP="00175B8F">
      <w:pPr>
        <w:jc w:val="both"/>
        <w:rPr>
          <w:rFonts w:ascii="Arial" w:hAnsi="Arial" w:cs="Arial"/>
          <w:i/>
          <w:sz w:val="22"/>
          <w:szCs w:val="22"/>
        </w:rPr>
      </w:pPr>
    </w:p>
    <w:p w:rsidR="000C36AF" w:rsidRPr="009C2313" w:rsidRDefault="000C36AF" w:rsidP="00B44A8D">
      <w:pPr>
        <w:pStyle w:val="BodyText2"/>
        <w:numPr>
          <w:ilvl w:val="0"/>
          <w:numId w:val="53"/>
        </w:numPr>
        <w:spacing w:after="0" w:line="240" w:lineRule="auto"/>
        <w:jc w:val="both"/>
        <w:rPr>
          <w:rFonts w:ascii="Arial" w:hAnsi="Arial" w:cs="Arial"/>
          <w:sz w:val="22"/>
          <w:szCs w:val="22"/>
          <w:lang w:val="en-GB"/>
        </w:rPr>
      </w:pPr>
      <w:r w:rsidRPr="009C2313">
        <w:rPr>
          <w:rFonts w:ascii="Arial" w:hAnsi="Arial" w:cs="Arial"/>
          <w:sz w:val="22"/>
          <w:szCs w:val="22"/>
          <w:lang w:val="en-GB"/>
        </w:rPr>
        <w:t>Written parent/carer consent must be obtained for all children aged under 16 before publishing any information or pictures of a child.</w:t>
      </w:r>
      <w:r>
        <w:rPr>
          <w:rFonts w:ascii="Arial" w:hAnsi="Arial" w:cs="Arial"/>
          <w:sz w:val="22"/>
          <w:szCs w:val="22"/>
          <w:lang w:val="en-GB"/>
        </w:rPr>
        <w:t xml:space="preserve"> </w:t>
      </w:r>
      <w:r w:rsidRPr="009C2313">
        <w:rPr>
          <w:rFonts w:ascii="Arial" w:hAnsi="Arial" w:cs="Arial"/>
          <w:sz w:val="22"/>
          <w:szCs w:val="22"/>
          <w:lang w:val="en-GB"/>
        </w:rPr>
        <w:t>If the material is changed from the time of consent, the parents/carers must be informed and consent provided for the changes.</w:t>
      </w:r>
    </w:p>
    <w:p w:rsidR="000C36AF" w:rsidRPr="009C2313" w:rsidRDefault="000C36AF" w:rsidP="00B44A8D">
      <w:pPr>
        <w:numPr>
          <w:ilvl w:val="0"/>
          <w:numId w:val="53"/>
        </w:numPr>
        <w:jc w:val="both"/>
        <w:rPr>
          <w:rFonts w:ascii="Arial" w:hAnsi="Arial" w:cs="Arial"/>
          <w:b/>
          <w:sz w:val="22"/>
          <w:szCs w:val="22"/>
        </w:rPr>
      </w:pPr>
      <w:r w:rsidRPr="009C2313">
        <w:rPr>
          <w:rFonts w:ascii="Arial" w:hAnsi="Arial" w:cs="Arial"/>
          <w:sz w:val="22"/>
          <w:szCs w:val="22"/>
        </w:rPr>
        <w:t xml:space="preserve">Special care must be taken in relation to vulnerable children e.g. child fleeing domestic violence or a child with a disability, and consideration given to whether publication would place the child at risk. </w:t>
      </w:r>
    </w:p>
    <w:p w:rsidR="000C36AF" w:rsidRPr="009C2313" w:rsidRDefault="000C36AF" w:rsidP="00B44A8D">
      <w:pPr>
        <w:numPr>
          <w:ilvl w:val="0"/>
          <w:numId w:val="53"/>
        </w:numPr>
        <w:jc w:val="both"/>
        <w:rPr>
          <w:rFonts w:ascii="Arial" w:hAnsi="Arial" w:cs="Arial"/>
          <w:sz w:val="22"/>
          <w:szCs w:val="22"/>
        </w:rPr>
      </w:pPr>
      <w:r w:rsidRPr="009C2313">
        <w:rPr>
          <w:rFonts w:ascii="Arial" w:hAnsi="Arial" w:cs="Arial"/>
          <w:sz w:val="22"/>
          <w:szCs w:val="22"/>
        </w:rPr>
        <w:t xml:space="preserve">Young athletes who have a public profile as a result of their achievements are entitled to the same protection as all other children. In these cases, common sense is required when implementing these guidelines. All decisions should reflect the best interests of the child. </w:t>
      </w:r>
    </w:p>
    <w:p w:rsidR="000C36AF" w:rsidRPr="009C2313" w:rsidRDefault="000C36AF" w:rsidP="00175B8F">
      <w:pPr>
        <w:jc w:val="both"/>
        <w:rPr>
          <w:rFonts w:ascii="Arial" w:hAnsi="Arial" w:cs="Arial"/>
          <w:sz w:val="22"/>
          <w:szCs w:val="22"/>
        </w:rPr>
      </w:pPr>
    </w:p>
    <w:p w:rsidR="000C36AF" w:rsidRPr="00456D05" w:rsidRDefault="000C36AF" w:rsidP="00175B8F">
      <w:pPr>
        <w:ind w:left="360"/>
        <w:jc w:val="both"/>
        <w:rPr>
          <w:rFonts w:ascii="Arial" w:hAnsi="Arial" w:cs="Arial"/>
          <w:b/>
          <w:bCs/>
          <w:i/>
          <w:sz w:val="22"/>
          <w:szCs w:val="22"/>
        </w:rPr>
      </w:pPr>
      <w:r w:rsidRPr="00456D05">
        <w:rPr>
          <w:rFonts w:ascii="Arial" w:hAnsi="Arial" w:cs="Arial"/>
          <w:b/>
          <w:bCs/>
          <w:i/>
          <w:sz w:val="22"/>
          <w:szCs w:val="22"/>
        </w:rPr>
        <w:t xml:space="preserve">Use of Images and Information </w:t>
      </w:r>
    </w:p>
    <w:p w:rsidR="000C36AF" w:rsidRPr="009C2313" w:rsidRDefault="000C36AF" w:rsidP="00175B8F">
      <w:pPr>
        <w:jc w:val="both"/>
        <w:rPr>
          <w:rFonts w:ascii="Arial" w:hAnsi="Arial" w:cs="Arial"/>
          <w:i/>
          <w:sz w:val="22"/>
          <w:szCs w:val="22"/>
        </w:rPr>
      </w:pPr>
    </w:p>
    <w:p w:rsidR="000C36AF" w:rsidRPr="009C2313" w:rsidRDefault="000C36AF" w:rsidP="00B44A8D">
      <w:pPr>
        <w:numPr>
          <w:ilvl w:val="0"/>
          <w:numId w:val="54"/>
        </w:numPr>
        <w:jc w:val="both"/>
        <w:rPr>
          <w:rFonts w:ascii="Arial" w:hAnsi="Arial" w:cs="Arial"/>
          <w:sz w:val="22"/>
          <w:szCs w:val="22"/>
        </w:rPr>
      </w:pPr>
      <w:r w:rsidRPr="009C2313">
        <w:rPr>
          <w:rFonts w:ascii="Arial" w:hAnsi="Arial" w:cs="Arial"/>
          <w:sz w:val="22"/>
          <w:szCs w:val="22"/>
        </w:rPr>
        <w:t xml:space="preserve">Information published on the websites/social networking sites must never include personal information that could identify a child e.g. home address, email address, telephone number of a child. All contact must be directed to </w:t>
      </w:r>
      <w:r w:rsidRPr="006472DB">
        <w:rPr>
          <w:rFonts w:ascii="Arial" w:hAnsi="Arial" w:cs="Arial"/>
          <w:b/>
          <w:i/>
          <w:sz w:val="22"/>
          <w:szCs w:val="22"/>
        </w:rPr>
        <w:t>Table Tennis Scotland</w:t>
      </w:r>
      <w:r w:rsidRPr="009C2313">
        <w:rPr>
          <w:rFonts w:ascii="Arial" w:hAnsi="Arial" w:cs="Arial"/>
          <w:sz w:val="22"/>
          <w:szCs w:val="22"/>
        </w:rPr>
        <w:t xml:space="preserve">. Credit for achievements by a child should be restricted to first names e.g. Tracey was Player of the Year 2002. </w:t>
      </w:r>
    </w:p>
    <w:p w:rsidR="000C36AF" w:rsidRPr="009C2313" w:rsidRDefault="000C36AF" w:rsidP="00B44A8D">
      <w:pPr>
        <w:numPr>
          <w:ilvl w:val="0"/>
          <w:numId w:val="54"/>
        </w:numPr>
        <w:jc w:val="both"/>
        <w:rPr>
          <w:rFonts w:ascii="Arial" w:hAnsi="Arial" w:cs="Arial"/>
          <w:sz w:val="22"/>
          <w:szCs w:val="22"/>
        </w:rPr>
      </w:pPr>
      <w:r w:rsidRPr="009C2313">
        <w:rPr>
          <w:rFonts w:ascii="Arial" w:hAnsi="Arial" w:cs="Arial"/>
          <w:sz w:val="22"/>
          <w:szCs w:val="22"/>
        </w:rPr>
        <w:t>Children must never be portrayed in a demeaning, tasteless or a provocative manner. Children should never be portrayed in a state of partial undress, other than when depicting an action shot within the context of the sport. Attire such as tracksuits or t-shirts may be more appropriate.</w:t>
      </w:r>
    </w:p>
    <w:p w:rsidR="000C36AF" w:rsidRPr="009C2313" w:rsidRDefault="000C36AF" w:rsidP="00B44A8D">
      <w:pPr>
        <w:numPr>
          <w:ilvl w:val="0"/>
          <w:numId w:val="54"/>
        </w:numPr>
        <w:jc w:val="both"/>
        <w:rPr>
          <w:rFonts w:ascii="Arial" w:hAnsi="Arial" w:cs="Arial"/>
          <w:sz w:val="22"/>
          <w:szCs w:val="22"/>
        </w:rPr>
      </w:pPr>
      <w:r w:rsidRPr="009C2313">
        <w:rPr>
          <w:rFonts w:ascii="Arial" w:hAnsi="Arial" w:cs="Arial"/>
          <w:sz w:val="22"/>
          <w:szCs w:val="22"/>
        </w:rPr>
        <w:t>Information about specific events or meetings e.g. coaching sessions must not be distributed to any individuals other than to those directly concerned.</w:t>
      </w:r>
    </w:p>
    <w:p w:rsidR="000C36AF" w:rsidRPr="009C2313" w:rsidRDefault="000C36AF" w:rsidP="00175B8F">
      <w:pPr>
        <w:jc w:val="both"/>
        <w:rPr>
          <w:rFonts w:ascii="Arial" w:hAnsi="Arial" w:cs="Arial"/>
          <w:sz w:val="22"/>
          <w:szCs w:val="22"/>
        </w:rPr>
      </w:pPr>
    </w:p>
    <w:p w:rsidR="000C36AF" w:rsidRPr="00456D05" w:rsidRDefault="000C36AF" w:rsidP="00175B8F">
      <w:pPr>
        <w:ind w:left="360"/>
        <w:jc w:val="both"/>
        <w:rPr>
          <w:rFonts w:ascii="Arial" w:hAnsi="Arial" w:cs="Arial"/>
          <w:b/>
          <w:bCs/>
          <w:i/>
          <w:sz w:val="22"/>
          <w:szCs w:val="22"/>
        </w:rPr>
      </w:pPr>
      <w:r w:rsidRPr="00456D05">
        <w:rPr>
          <w:rFonts w:ascii="Arial" w:hAnsi="Arial" w:cs="Arial"/>
          <w:b/>
          <w:bCs/>
          <w:i/>
          <w:sz w:val="22"/>
          <w:szCs w:val="22"/>
        </w:rPr>
        <w:t xml:space="preserve">Concerns </w:t>
      </w:r>
    </w:p>
    <w:p w:rsidR="000C36AF" w:rsidRPr="009C2313" w:rsidRDefault="000C36AF" w:rsidP="00175B8F">
      <w:pPr>
        <w:jc w:val="both"/>
        <w:rPr>
          <w:rFonts w:ascii="Arial" w:hAnsi="Arial" w:cs="Arial"/>
          <w:sz w:val="22"/>
          <w:szCs w:val="22"/>
        </w:rPr>
      </w:pPr>
    </w:p>
    <w:p w:rsidR="000C36AF" w:rsidRDefault="000C36AF" w:rsidP="00B44A8D">
      <w:pPr>
        <w:numPr>
          <w:ilvl w:val="0"/>
          <w:numId w:val="55"/>
        </w:numPr>
        <w:jc w:val="both"/>
        <w:rPr>
          <w:rFonts w:ascii="Arial" w:hAnsi="Arial" w:cs="Arial"/>
          <w:sz w:val="22"/>
          <w:szCs w:val="22"/>
        </w:rPr>
      </w:pPr>
      <w:r w:rsidRPr="009C2313">
        <w:rPr>
          <w:rFonts w:ascii="Arial" w:hAnsi="Arial" w:cs="Arial"/>
          <w:sz w:val="22"/>
          <w:szCs w:val="22"/>
        </w:rPr>
        <w:t>Any concerns or enquiries about publications or the internet should be reported to</w:t>
      </w:r>
      <w:r w:rsidR="006472DB">
        <w:rPr>
          <w:rFonts w:ascii="Arial" w:hAnsi="Arial" w:cs="Arial"/>
          <w:sz w:val="22"/>
          <w:szCs w:val="22"/>
        </w:rPr>
        <w:t xml:space="preserve"> the</w:t>
      </w:r>
      <w:r w:rsidRPr="009C2313">
        <w:rPr>
          <w:rFonts w:ascii="Arial" w:hAnsi="Arial" w:cs="Arial"/>
          <w:sz w:val="22"/>
          <w:szCs w:val="22"/>
        </w:rPr>
        <w:t xml:space="preserve"> </w:t>
      </w:r>
      <w:r w:rsidRPr="006472DB">
        <w:rPr>
          <w:rFonts w:ascii="Arial" w:hAnsi="Arial" w:cs="Arial"/>
          <w:b/>
          <w:i/>
          <w:sz w:val="22"/>
          <w:szCs w:val="22"/>
        </w:rPr>
        <w:t xml:space="preserve">Table Tennis </w:t>
      </w:r>
      <w:r w:rsidR="006472DB" w:rsidRPr="006472DB">
        <w:rPr>
          <w:rFonts w:ascii="Arial" w:hAnsi="Arial" w:cs="Arial"/>
          <w:b/>
          <w:i/>
          <w:sz w:val="22"/>
          <w:szCs w:val="22"/>
        </w:rPr>
        <w:t xml:space="preserve">Scotland </w:t>
      </w:r>
      <w:r w:rsidR="006472DB" w:rsidRPr="006472DB">
        <w:rPr>
          <w:rFonts w:ascii="Arial" w:hAnsi="Arial" w:cs="Arial"/>
          <w:sz w:val="22"/>
          <w:szCs w:val="22"/>
        </w:rPr>
        <w:t>Child</w:t>
      </w:r>
      <w:r w:rsidRPr="009C2313">
        <w:rPr>
          <w:rFonts w:ascii="Arial" w:hAnsi="Arial" w:cs="Arial"/>
          <w:sz w:val="22"/>
          <w:szCs w:val="22"/>
        </w:rPr>
        <w:t xml:space="preserve"> Protection Officer.  </w:t>
      </w:r>
    </w:p>
    <w:p w:rsidR="000C36AF" w:rsidRDefault="000C36AF" w:rsidP="0044327E">
      <w:pPr>
        <w:jc w:val="both"/>
        <w:rPr>
          <w:rFonts w:ascii="Arial" w:hAnsi="Arial" w:cs="Arial"/>
          <w:sz w:val="22"/>
          <w:szCs w:val="22"/>
        </w:rPr>
      </w:pPr>
    </w:p>
    <w:p w:rsidR="000C36AF" w:rsidRDefault="000C36AF" w:rsidP="0044327E">
      <w:pPr>
        <w:jc w:val="both"/>
        <w:rPr>
          <w:rFonts w:ascii="Arial" w:hAnsi="Arial" w:cs="Arial"/>
          <w:sz w:val="22"/>
          <w:szCs w:val="22"/>
        </w:rPr>
      </w:pPr>
    </w:p>
    <w:p w:rsidR="000C36AF" w:rsidRDefault="000C36AF" w:rsidP="0044327E">
      <w:pPr>
        <w:jc w:val="both"/>
        <w:rPr>
          <w:rFonts w:ascii="Arial" w:hAnsi="Arial" w:cs="Arial"/>
          <w:sz w:val="22"/>
          <w:szCs w:val="22"/>
        </w:rPr>
      </w:pPr>
    </w:p>
    <w:p w:rsidR="000C36AF" w:rsidRDefault="000C36AF" w:rsidP="0044327E">
      <w:pPr>
        <w:jc w:val="both"/>
        <w:rPr>
          <w:rFonts w:ascii="Arial" w:hAnsi="Arial" w:cs="Arial"/>
          <w:sz w:val="22"/>
          <w:szCs w:val="22"/>
        </w:rPr>
      </w:pPr>
    </w:p>
    <w:p w:rsidR="000C36AF" w:rsidRDefault="000C36AF" w:rsidP="0044327E">
      <w:pPr>
        <w:jc w:val="both"/>
        <w:rPr>
          <w:rFonts w:ascii="Arial" w:hAnsi="Arial" w:cs="Arial"/>
          <w:sz w:val="22"/>
          <w:szCs w:val="22"/>
        </w:rPr>
      </w:pPr>
    </w:p>
    <w:p w:rsidR="000C36AF" w:rsidRDefault="000C36AF" w:rsidP="0044327E">
      <w:pPr>
        <w:jc w:val="both"/>
        <w:rPr>
          <w:rFonts w:ascii="Arial" w:hAnsi="Arial" w:cs="Arial"/>
          <w:sz w:val="22"/>
          <w:szCs w:val="22"/>
        </w:rPr>
      </w:pPr>
    </w:p>
    <w:p w:rsidR="000C36AF" w:rsidRDefault="000C36AF" w:rsidP="0044327E">
      <w:pPr>
        <w:jc w:val="both"/>
        <w:rPr>
          <w:rFonts w:ascii="Arial" w:hAnsi="Arial" w:cs="Arial"/>
          <w:sz w:val="22"/>
          <w:szCs w:val="22"/>
        </w:rPr>
      </w:pPr>
    </w:p>
    <w:p w:rsidR="000C36AF" w:rsidRDefault="000C36AF" w:rsidP="0044327E">
      <w:pPr>
        <w:jc w:val="both"/>
        <w:rPr>
          <w:rFonts w:ascii="Arial" w:hAnsi="Arial" w:cs="Arial"/>
          <w:sz w:val="22"/>
          <w:szCs w:val="22"/>
        </w:rPr>
      </w:pPr>
    </w:p>
    <w:p w:rsidR="000C36AF" w:rsidRDefault="000C36AF" w:rsidP="0044327E">
      <w:pPr>
        <w:jc w:val="both"/>
        <w:rPr>
          <w:rFonts w:ascii="Arial" w:hAnsi="Arial" w:cs="Arial"/>
          <w:sz w:val="22"/>
          <w:szCs w:val="22"/>
        </w:rPr>
      </w:pPr>
    </w:p>
    <w:p w:rsidR="000C36AF" w:rsidRDefault="000C36AF" w:rsidP="0044327E">
      <w:pPr>
        <w:jc w:val="both"/>
        <w:rPr>
          <w:rFonts w:ascii="Arial" w:hAnsi="Arial" w:cs="Arial"/>
          <w:sz w:val="22"/>
          <w:szCs w:val="22"/>
        </w:rPr>
      </w:pPr>
    </w:p>
    <w:p w:rsidR="000C36AF" w:rsidRDefault="000C36AF" w:rsidP="0044327E">
      <w:pPr>
        <w:jc w:val="both"/>
        <w:rPr>
          <w:rFonts w:ascii="Arial" w:hAnsi="Arial" w:cs="Arial"/>
          <w:sz w:val="22"/>
          <w:szCs w:val="22"/>
        </w:rPr>
      </w:pPr>
    </w:p>
    <w:p w:rsidR="000C36AF" w:rsidRPr="009C2313" w:rsidRDefault="000C36AF" w:rsidP="0044327E">
      <w:pPr>
        <w:jc w:val="both"/>
        <w:rPr>
          <w:rFonts w:ascii="Arial" w:hAnsi="Arial" w:cs="Arial"/>
          <w:sz w:val="22"/>
          <w:szCs w:val="22"/>
        </w:rPr>
      </w:pPr>
    </w:p>
    <w:p w:rsidR="000C36AF" w:rsidRPr="009C2313" w:rsidRDefault="000C36AF" w:rsidP="00175B8F">
      <w:pPr>
        <w:jc w:val="both"/>
        <w:rPr>
          <w:rFonts w:ascii="Arial" w:hAnsi="Arial" w:cs="Arial"/>
          <w:b/>
          <w:sz w:val="22"/>
          <w:szCs w:val="22"/>
        </w:rPr>
      </w:pPr>
    </w:p>
    <w:p w:rsidR="00C17316" w:rsidRDefault="00C17316" w:rsidP="00175B8F">
      <w:pPr>
        <w:jc w:val="both"/>
        <w:rPr>
          <w:ins w:id="50" w:author="dgc" w:date="2014-05-26T15:37:00Z"/>
          <w:rFonts w:ascii="Arial" w:hAnsi="Arial" w:cs="Arial"/>
          <w:b/>
          <w:bCs/>
          <w:sz w:val="22"/>
          <w:szCs w:val="22"/>
        </w:rPr>
      </w:pPr>
    </w:p>
    <w:p w:rsidR="00C17316" w:rsidRDefault="00C17316" w:rsidP="00175B8F">
      <w:pPr>
        <w:jc w:val="both"/>
        <w:rPr>
          <w:ins w:id="51" w:author="dgc" w:date="2014-05-26T15:37:00Z"/>
          <w:rFonts w:ascii="Arial" w:hAnsi="Arial" w:cs="Arial"/>
          <w:b/>
          <w:bCs/>
          <w:sz w:val="22"/>
          <w:szCs w:val="22"/>
        </w:rPr>
      </w:pPr>
    </w:p>
    <w:p w:rsidR="000C36AF" w:rsidRPr="009C2313" w:rsidRDefault="000C36AF" w:rsidP="00175B8F">
      <w:pPr>
        <w:jc w:val="both"/>
        <w:rPr>
          <w:rFonts w:ascii="Arial" w:hAnsi="Arial" w:cs="Arial"/>
          <w:b/>
          <w:bCs/>
          <w:sz w:val="22"/>
          <w:szCs w:val="22"/>
        </w:rPr>
      </w:pPr>
      <w:r w:rsidRPr="009C2313">
        <w:rPr>
          <w:rFonts w:ascii="Arial" w:hAnsi="Arial" w:cs="Arial"/>
          <w:b/>
          <w:bCs/>
          <w:sz w:val="22"/>
          <w:szCs w:val="22"/>
        </w:rPr>
        <w:lastRenderedPageBreak/>
        <w:t>1.4 SOCIAL NETWORKING SITES</w:t>
      </w:r>
    </w:p>
    <w:p w:rsidR="000C36AF" w:rsidRPr="009C2313" w:rsidRDefault="000C36AF" w:rsidP="00175B8F">
      <w:pPr>
        <w:jc w:val="both"/>
        <w:rPr>
          <w:rFonts w:ascii="Arial" w:hAnsi="Arial" w:cs="Arial"/>
          <w:b/>
          <w:bCs/>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The following is recommended if the organisation decides to allow mutual access between it and its members (including children):</w:t>
      </w:r>
    </w:p>
    <w:p w:rsidR="000C36AF" w:rsidRPr="009C2313" w:rsidRDefault="000C36AF" w:rsidP="00175B8F">
      <w:pPr>
        <w:jc w:val="both"/>
        <w:rPr>
          <w:rFonts w:ascii="Arial" w:hAnsi="Arial" w:cs="Arial"/>
          <w:sz w:val="22"/>
          <w:szCs w:val="22"/>
        </w:rPr>
      </w:pPr>
    </w:p>
    <w:p w:rsidR="000C36AF" w:rsidRPr="00456D05" w:rsidRDefault="000C36AF" w:rsidP="00175B8F">
      <w:pPr>
        <w:jc w:val="both"/>
        <w:rPr>
          <w:rFonts w:ascii="Arial" w:hAnsi="Arial" w:cs="Arial"/>
          <w:b/>
          <w:bCs/>
          <w:i/>
          <w:sz w:val="22"/>
          <w:szCs w:val="22"/>
        </w:rPr>
      </w:pPr>
      <w:r w:rsidRPr="00456D05">
        <w:rPr>
          <w:rFonts w:ascii="Arial" w:hAnsi="Arial" w:cs="Arial"/>
          <w:b/>
          <w:bCs/>
          <w:i/>
          <w:sz w:val="22"/>
          <w:szCs w:val="22"/>
        </w:rPr>
        <w:t>Permission</w:t>
      </w:r>
    </w:p>
    <w:p w:rsidR="000C36AF" w:rsidRPr="009C2313" w:rsidRDefault="000C36AF" w:rsidP="00B44A8D">
      <w:pPr>
        <w:numPr>
          <w:ilvl w:val="0"/>
          <w:numId w:val="61"/>
        </w:numPr>
        <w:jc w:val="both"/>
        <w:rPr>
          <w:rFonts w:ascii="Arial" w:hAnsi="Arial" w:cs="Arial"/>
          <w:sz w:val="22"/>
          <w:szCs w:val="22"/>
        </w:rPr>
      </w:pPr>
      <w:r w:rsidRPr="009C2313">
        <w:rPr>
          <w:rFonts w:ascii="Arial" w:hAnsi="Arial" w:cs="Arial"/>
          <w:sz w:val="22"/>
          <w:szCs w:val="22"/>
        </w:rPr>
        <w:t>Obtain written permission from parents/carers of under 16s to allow mutual interaction with the organisation profile. Make parents/carers aware of the profile’s existence, the site the child will be accessing and the restrictions of use for this preferred site.</w:t>
      </w:r>
    </w:p>
    <w:p w:rsidR="000C36AF" w:rsidRPr="009C2313" w:rsidRDefault="000C36AF" w:rsidP="00175B8F">
      <w:pPr>
        <w:ind w:left="360"/>
        <w:jc w:val="both"/>
        <w:rPr>
          <w:rFonts w:ascii="Arial" w:hAnsi="Arial" w:cs="Arial"/>
          <w:sz w:val="22"/>
          <w:szCs w:val="22"/>
        </w:rPr>
      </w:pPr>
    </w:p>
    <w:p w:rsidR="000C36AF" w:rsidRPr="009C2313" w:rsidRDefault="000C36AF" w:rsidP="00B44A8D">
      <w:pPr>
        <w:numPr>
          <w:ilvl w:val="0"/>
          <w:numId w:val="61"/>
        </w:numPr>
        <w:jc w:val="both"/>
        <w:rPr>
          <w:rFonts w:ascii="Arial" w:hAnsi="Arial" w:cs="Arial"/>
          <w:sz w:val="22"/>
          <w:szCs w:val="22"/>
        </w:rPr>
      </w:pPr>
      <w:r w:rsidRPr="009C2313">
        <w:rPr>
          <w:rFonts w:ascii="Arial" w:hAnsi="Arial" w:cs="Arial"/>
          <w:sz w:val="22"/>
          <w:szCs w:val="22"/>
        </w:rPr>
        <w:t xml:space="preserve">An official agreement should be in place which states that access to members’ profiles are used only to pass on relevant information or to answer questions regarding organisation or sport issues. This agreement should also be incorporated into the </w:t>
      </w:r>
      <w:r>
        <w:rPr>
          <w:rFonts w:ascii="Arial" w:hAnsi="Arial" w:cs="Arial"/>
          <w:sz w:val="22"/>
          <w:szCs w:val="22"/>
          <w:u w:val="single"/>
        </w:rPr>
        <w:t xml:space="preserve">Table Tennis Scotland </w:t>
      </w:r>
      <w:r>
        <w:rPr>
          <w:rFonts w:ascii="Arial" w:hAnsi="Arial" w:cs="Arial"/>
          <w:sz w:val="22"/>
          <w:szCs w:val="22"/>
        </w:rPr>
        <w:t>Articles of Association</w:t>
      </w:r>
      <w:r w:rsidRPr="009C2313">
        <w:rPr>
          <w:rFonts w:ascii="Arial" w:hAnsi="Arial" w:cs="Arial"/>
          <w:sz w:val="22"/>
          <w:szCs w:val="22"/>
        </w:rPr>
        <w:t xml:space="preserve"> or Code of Conduct.</w:t>
      </w:r>
    </w:p>
    <w:p w:rsidR="000C36AF" w:rsidRPr="009C2313" w:rsidRDefault="000C36AF" w:rsidP="00175B8F">
      <w:pPr>
        <w:ind w:left="360"/>
        <w:jc w:val="both"/>
        <w:rPr>
          <w:rFonts w:ascii="Arial" w:hAnsi="Arial" w:cs="Arial"/>
          <w:sz w:val="22"/>
          <w:szCs w:val="22"/>
        </w:rPr>
      </w:pPr>
    </w:p>
    <w:p w:rsidR="000C36AF" w:rsidRPr="009C2313" w:rsidRDefault="000C36AF" w:rsidP="00B44A8D">
      <w:pPr>
        <w:numPr>
          <w:ilvl w:val="0"/>
          <w:numId w:val="61"/>
        </w:numPr>
        <w:jc w:val="both"/>
        <w:rPr>
          <w:rFonts w:ascii="Arial" w:hAnsi="Arial" w:cs="Arial"/>
          <w:sz w:val="22"/>
          <w:szCs w:val="22"/>
        </w:rPr>
      </w:pPr>
      <w:r w:rsidRPr="009C2313">
        <w:rPr>
          <w:rFonts w:ascii="Arial" w:hAnsi="Arial" w:cs="Arial"/>
          <w:sz w:val="22"/>
          <w:szCs w:val="22"/>
        </w:rPr>
        <w:t xml:space="preserve">Set up a </w:t>
      </w:r>
      <w:r w:rsidRPr="006472DB">
        <w:rPr>
          <w:rFonts w:ascii="Arial" w:hAnsi="Arial" w:cs="Arial"/>
          <w:b/>
          <w:i/>
          <w:sz w:val="22"/>
          <w:szCs w:val="22"/>
        </w:rPr>
        <w:t>TABLE TENNIS SCOTLAND</w:t>
      </w:r>
      <w:r w:rsidRPr="009C2313">
        <w:rPr>
          <w:rFonts w:ascii="Arial" w:hAnsi="Arial" w:cs="Arial"/>
          <w:sz w:val="22"/>
          <w:szCs w:val="22"/>
        </w:rPr>
        <w:t xml:space="preserve"> profile rather than staff/volunteer profiles. This avoids access from members to individual’s profiles.</w:t>
      </w:r>
    </w:p>
    <w:p w:rsidR="000C36AF" w:rsidRPr="009C2313" w:rsidRDefault="000C36AF" w:rsidP="00175B8F">
      <w:pPr>
        <w:jc w:val="both"/>
        <w:rPr>
          <w:rFonts w:ascii="Arial" w:hAnsi="Arial" w:cs="Arial"/>
          <w:sz w:val="22"/>
          <w:szCs w:val="22"/>
        </w:rPr>
      </w:pPr>
    </w:p>
    <w:p w:rsidR="000C36AF" w:rsidRPr="009C2313" w:rsidRDefault="000C36AF" w:rsidP="00B44A8D">
      <w:pPr>
        <w:numPr>
          <w:ilvl w:val="0"/>
          <w:numId w:val="61"/>
        </w:numPr>
        <w:jc w:val="both"/>
        <w:rPr>
          <w:rFonts w:ascii="Arial" w:hAnsi="Arial" w:cs="Arial"/>
          <w:sz w:val="22"/>
          <w:szCs w:val="22"/>
        </w:rPr>
      </w:pPr>
      <w:r w:rsidRPr="009C2313">
        <w:rPr>
          <w:rFonts w:ascii="Arial" w:hAnsi="Arial" w:cs="Arial"/>
          <w:sz w:val="22"/>
          <w:szCs w:val="22"/>
        </w:rPr>
        <w:t xml:space="preserve">Keep the </w:t>
      </w:r>
      <w:r w:rsidRPr="006472DB">
        <w:rPr>
          <w:rFonts w:ascii="Arial" w:hAnsi="Arial" w:cs="Arial"/>
          <w:b/>
          <w:i/>
          <w:sz w:val="22"/>
          <w:szCs w:val="22"/>
        </w:rPr>
        <w:t>TABLE TENNIS SCOTLAND</w:t>
      </w:r>
      <w:r w:rsidRPr="009C2313">
        <w:rPr>
          <w:rFonts w:ascii="Arial" w:hAnsi="Arial" w:cs="Arial"/>
          <w:sz w:val="22"/>
          <w:szCs w:val="22"/>
        </w:rPr>
        <w:t xml:space="preserve"> profile on “private” - allowing only members access to it (the organisation can monitor this and accept or decline requests to join).</w:t>
      </w:r>
    </w:p>
    <w:p w:rsidR="000C36AF" w:rsidRPr="009C2313" w:rsidRDefault="000C36AF" w:rsidP="00175B8F">
      <w:pPr>
        <w:jc w:val="both"/>
        <w:rPr>
          <w:rFonts w:ascii="Arial" w:hAnsi="Arial" w:cs="Arial"/>
          <w:sz w:val="22"/>
          <w:szCs w:val="22"/>
        </w:rPr>
      </w:pPr>
    </w:p>
    <w:p w:rsidR="000C36AF" w:rsidRPr="00456D05" w:rsidRDefault="000C36AF" w:rsidP="00175B8F">
      <w:pPr>
        <w:jc w:val="both"/>
        <w:rPr>
          <w:rFonts w:ascii="Arial" w:hAnsi="Arial" w:cs="Arial"/>
          <w:b/>
          <w:bCs/>
          <w:i/>
          <w:sz w:val="22"/>
          <w:szCs w:val="22"/>
        </w:rPr>
      </w:pPr>
      <w:r w:rsidRPr="00456D05">
        <w:rPr>
          <w:rFonts w:ascii="Arial" w:hAnsi="Arial" w:cs="Arial"/>
          <w:b/>
          <w:bCs/>
          <w:i/>
          <w:sz w:val="22"/>
          <w:szCs w:val="22"/>
        </w:rPr>
        <w:t>Concerns</w:t>
      </w:r>
    </w:p>
    <w:p w:rsidR="000C36AF" w:rsidRPr="009C2313" w:rsidRDefault="000C36AF" w:rsidP="00B44A8D">
      <w:pPr>
        <w:numPr>
          <w:ilvl w:val="0"/>
          <w:numId w:val="61"/>
        </w:numPr>
        <w:jc w:val="both"/>
        <w:rPr>
          <w:rFonts w:ascii="Arial" w:hAnsi="Arial" w:cs="Arial"/>
          <w:sz w:val="22"/>
          <w:szCs w:val="22"/>
        </w:rPr>
      </w:pPr>
      <w:r w:rsidRPr="009C2313">
        <w:rPr>
          <w:rFonts w:ascii="Arial" w:hAnsi="Arial" w:cs="Arial"/>
          <w:sz w:val="22"/>
          <w:szCs w:val="22"/>
        </w:rPr>
        <w:t>Informal online “chat” with members around subjects outside the sport/activity should be immediately discouraged. Private matters or questions should also be discouraged. However, any disclosures should be removed from the site and dealt with in line with Responding to Concerns about a Child/Concerns about the Conduct of a Member of Staff/Volunteer.</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b/>
          <w:bCs/>
          <w:sz w:val="22"/>
          <w:szCs w:val="22"/>
        </w:rPr>
      </w:pPr>
      <w:r w:rsidRPr="009C2313">
        <w:rPr>
          <w:rFonts w:ascii="Arial" w:hAnsi="Arial" w:cs="Arial"/>
          <w:b/>
          <w:bCs/>
          <w:sz w:val="22"/>
          <w:szCs w:val="22"/>
        </w:rPr>
        <w:t>1.5 INTERNET FORUMS</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There has been an increase in the use and abuse of internet forums to target individuals or to engage contributors in debates which can cause upset and embarrassment to children and young people. Sites should be well monitored and any offending comments removed. A coach, member of staff or volunteer should refrain from being drawn into any debates concerning selection, performance or personalities – even where the subject of the discussion is anonymous. This could be considered a breach of the code of conduct or poor practice.</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r w:rsidRPr="009C2313">
        <w:rPr>
          <w:rFonts w:ascii="Arial" w:hAnsi="Arial" w:cs="Arial"/>
          <w:b/>
          <w:sz w:val="22"/>
          <w:szCs w:val="22"/>
        </w:rPr>
        <w:t xml:space="preserve">1.6 MOBILE PHONE CAMERAS/VIDEOS </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There have already been a number of cases where children have been placed at risk as a result of the ability to discreetly record and transit images through mobile phones. There is also scope for humiliation and embarrassment if films or images are shared on popular websites such as YouTube. The use of mobile phones in this way can be very difficult to monitor.</w:t>
      </w:r>
    </w:p>
    <w:p w:rsidR="000C36AF" w:rsidRPr="009C2313"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r w:rsidRPr="009C2313">
        <w:rPr>
          <w:rFonts w:ascii="Arial" w:hAnsi="Arial" w:cs="Arial"/>
          <w:sz w:val="22"/>
          <w:szCs w:val="22"/>
        </w:rPr>
        <w:t xml:space="preserve">The </w:t>
      </w:r>
      <w:hyperlink w:anchor="page97" w:history="1">
        <w:r w:rsidRPr="003506C0">
          <w:rPr>
            <w:rStyle w:val="Hyperlink"/>
            <w:rFonts w:ascii="Arial" w:hAnsi="Arial" w:cs="Arial"/>
            <w:i/>
            <w:sz w:val="22"/>
            <w:szCs w:val="22"/>
          </w:rPr>
          <w:t>Procedure for the use of Photographs, Film and Video</w:t>
        </w:r>
      </w:hyperlink>
      <w:r w:rsidRPr="009C2313">
        <w:rPr>
          <w:rFonts w:ascii="Arial" w:hAnsi="Arial" w:cs="Arial"/>
          <w:sz w:val="22"/>
          <w:szCs w:val="22"/>
        </w:rPr>
        <w:t xml:space="preserve"> should be observed in relation to the use of mobile phones as cameras/videos. Particular care is required in areas where personal privacy is important e.g. changing rooms, bathrooms and sleeping quarters</w:t>
      </w:r>
      <w:r>
        <w:rPr>
          <w:rFonts w:ascii="Arial" w:hAnsi="Arial" w:cs="Arial"/>
          <w:sz w:val="22"/>
          <w:szCs w:val="22"/>
        </w:rPr>
        <w:t>.</w:t>
      </w:r>
      <w:r w:rsidRPr="009C2313">
        <w:rPr>
          <w:rFonts w:ascii="Arial" w:hAnsi="Arial" w:cs="Arial"/>
          <w:sz w:val="22"/>
          <w:szCs w:val="22"/>
        </w:rPr>
        <w:t xml:space="preserve"> No photographs or video footage should ever be permitted in such areas of personal privacy.  </w:t>
      </w: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Pr="009C2313" w:rsidRDefault="000C36AF" w:rsidP="00175B8F">
      <w:pPr>
        <w:jc w:val="both"/>
        <w:rPr>
          <w:rFonts w:ascii="Arial" w:hAnsi="Arial" w:cs="Arial"/>
          <w:b/>
          <w:sz w:val="22"/>
          <w:szCs w:val="22"/>
        </w:rPr>
      </w:pPr>
    </w:p>
    <w:p w:rsidR="000C36AF" w:rsidRPr="009C2313" w:rsidRDefault="000C36AF" w:rsidP="00175B8F">
      <w:pPr>
        <w:rPr>
          <w:rFonts w:ascii="Arial" w:hAnsi="Arial" w:cs="Arial"/>
          <w:color w:val="000000"/>
          <w:sz w:val="22"/>
          <w:szCs w:val="22"/>
        </w:rPr>
      </w:pPr>
    </w:p>
    <w:p w:rsidR="000C36AF" w:rsidRPr="009C2313" w:rsidRDefault="000C36AF" w:rsidP="00175B8F">
      <w:pPr>
        <w:rPr>
          <w:rFonts w:ascii="Arial" w:hAnsi="Arial" w:cs="Arial"/>
          <w:color w:val="000000"/>
          <w:sz w:val="22"/>
          <w:szCs w:val="22"/>
        </w:rPr>
      </w:pPr>
      <w:bookmarkStart w:id="52" w:name="page97"/>
      <w:bookmarkEnd w:id="5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0C36AF" w:rsidRPr="009C2313">
        <w:tc>
          <w:tcPr>
            <w:tcW w:w="9606" w:type="dxa"/>
            <w:shd w:val="clear" w:color="auto" w:fill="F3F3F3"/>
          </w:tcPr>
          <w:p w:rsidR="000C36AF" w:rsidRPr="009C2313" w:rsidRDefault="000C36AF" w:rsidP="00175B8F">
            <w:pPr>
              <w:jc w:val="center"/>
              <w:rPr>
                <w:rFonts w:ascii="Arial" w:hAnsi="Arial" w:cs="Arial"/>
                <w:b/>
              </w:rPr>
            </w:pPr>
            <w:bookmarkStart w:id="53" w:name="SiCphotographs"/>
            <w:bookmarkEnd w:id="53"/>
            <w:r w:rsidRPr="009C2313">
              <w:rPr>
                <w:rFonts w:ascii="Arial" w:hAnsi="Arial" w:cs="Arial"/>
                <w:b/>
                <w:sz w:val="22"/>
                <w:szCs w:val="22"/>
              </w:rPr>
              <w:t>PROCEDURE FOR THE USE OF PHOTOGRAPHS, FILM AND VIDEO</w:t>
            </w:r>
          </w:p>
        </w:tc>
      </w:tr>
    </w:tbl>
    <w:p w:rsidR="000C36AF" w:rsidRPr="009C2313" w:rsidRDefault="000C36AF" w:rsidP="00175B8F">
      <w:pPr>
        <w:rPr>
          <w:rFonts w:ascii="Arial" w:hAnsi="Arial" w:cs="Arial"/>
          <w:color w:val="000000"/>
          <w:sz w:val="22"/>
          <w:szCs w:val="22"/>
        </w:rPr>
      </w:pPr>
    </w:p>
    <w:p w:rsidR="000C36AF" w:rsidRPr="009C2313" w:rsidRDefault="000C36AF" w:rsidP="00175B8F">
      <w:pPr>
        <w:jc w:val="both"/>
        <w:rPr>
          <w:rFonts w:ascii="Arial" w:hAnsi="Arial" w:cs="Arial"/>
          <w:color w:val="000000"/>
          <w:sz w:val="22"/>
          <w:szCs w:val="22"/>
        </w:rPr>
      </w:pPr>
      <w:r w:rsidRPr="009C2313">
        <w:rPr>
          <w:rFonts w:ascii="Arial" w:hAnsi="Arial" w:cs="Arial"/>
          <w:color w:val="000000"/>
          <w:sz w:val="22"/>
          <w:szCs w:val="22"/>
        </w:rPr>
        <w:t>Photos and video clips can be used to celebrate achievements, promote your activities and let people know that bit more about your team, club or sport. Footage is also recorded for performance development reasons. The aim of these guidelines is not to curb such activity but to ensure that children are protected from those who would seek to take or manipulate photos and video footage in a way that harms children or places them at risk of harm.</w:t>
      </w:r>
    </w:p>
    <w:p w:rsidR="000C36AF" w:rsidRPr="009C2313" w:rsidRDefault="000C36AF" w:rsidP="00175B8F">
      <w:pPr>
        <w:jc w:val="both"/>
        <w:rPr>
          <w:rFonts w:ascii="Arial" w:hAnsi="Arial" w:cs="Arial"/>
          <w:color w:val="000000"/>
          <w:sz w:val="22"/>
          <w:szCs w:val="22"/>
        </w:rPr>
      </w:pPr>
    </w:p>
    <w:p w:rsidR="000C36AF" w:rsidRPr="009C2313" w:rsidRDefault="000C36AF" w:rsidP="00175B8F">
      <w:pPr>
        <w:jc w:val="both"/>
        <w:rPr>
          <w:rFonts w:ascii="Arial" w:hAnsi="Arial" w:cs="Arial"/>
          <w:color w:val="000000"/>
          <w:sz w:val="22"/>
          <w:szCs w:val="22"/>
        </w:rPr>
      </w:pPr>
      <w:r w:rsidRPr="009C2313">
        <w:rPr>
          <w:rFonts w:ascii="Arial" w:hAnsi="Arial" w:cs="Arial"/>
          <w:color w:val="000000"/>
          <w:sz w:val="22"/>
          <w:szCs w:val="22"/>
        </w:rPr>
        <w:t xml:space="preserve">Some sports take place in areas where organisers have little or no control over the environment such as open river or areas to which the public have general rights of access e.g. the open countryside. In these circumstances, organisers should take all reasonable steps to promote the safe use of photographing and filming and to respond to any concerns raised. </w:t>
      </w:r>
    </w:p>
    <w:p w:rsidR="000C36AF" w:rsidRPr="009C2313" w:rsidRDefault="000C36AF" w:rsidP="00175B8F">
      <w:pPr>
        <w:jc w:val="both"/>
        <w:rPr>
          <w:rFonts w:ascii="Arial" w:hAnsi="Arial" w:cs="Arial"/>
          <w:b/>
          <w:color w:val="000000"/>
          <w:sz w:val="22"/>
          <w:szCs w:val="22"/>
        </w:rPr>
      </w:pPr>
    </w:p>
    <w:p w:rsidR="000C36AF" w:rsidRPr="009C2313" w:rsidRDefault="000C36AF" w:rsidP="00175B8F">
      <w:pPr>
        <w:jc w:val="both"/>
        <w:rPr>
          <w:rFonts w:ascii="Arial" w:hAnsi="Arial" w:cs="Arial"/>
          <w:b/>
          <w:color w:val="000000"/>
          <w:sz w:val="22"/>
          <w:szCs w:val="22"/>
        </w:rPr>
      </w:pPr>
    </w:p>
    <w:p w:rsidR="000C36AF" w:rsidRPr="009C2313" w:rsidRDefault="000C36AF" w:rsidP="00175B8F">
      <w:pPr>
        <w:jc w:val="both"/>
        <w:rPr>
          <w:rFonts w:ascii="Arial" w:hAnsi="Arial" w:cs="Arial"/>
          <w:b/>
          <w:color w:val="000000"/>
          <w:sz w:val="22"/>
          <w:szCs w:val="22"/>
        </w:rPr>
      </w:pPr>
    </w:p>
    <w:p w:rsidR="000C36AF" w:rsidRPr="009C2313" w:rsidRDefault="000C36AF" w:rsidP="00175B8F">
      <w:pPr>
        <w:jc w:val="both"/>
        <w:rPr>
          <w:rFonts w:ascii="Arial" w:hAnsi="Arial" w:cs="Arial"/>
          <w:b/>
          <w:color w:val="000000"/>
          <w:sz w:val="22"/>
          <w:szCs w:val="22"/>
        </w:rPr>
      </w:pPr>
    </w:p>
    <w:p w:rsidR="000C36AF" w:rsidRPr="009C2313" w:rsidRDefault="000C36AF" w:rsidP="00175B8F">
      <w:pPr>
        <w:jc w:val="both"/>
        <w:rPr>
          <w:rFonts w:ascii="Arial" w:hAnsi="Arial" w:cs="Arial"/>
          <w:b/>
          <w:color w:val="000000"/>
          <w:sz w:val="22"/>
          <w:szCs w:val="22"/>
        </w:rPr>
      </w:pPr>
    </w:p>
    <w:p w:rsidR="000C36AF" w:rsidRPr="009C2313" w:rsidRDefault="000C36AF" w:rsidP="00B44A8D">
      <w:pPr>
        <w:numPr>
          <w:ilvl w:val="0"/>
          <w:numId w:val="40"/>
        </w:numPr>
        <w:jc w:val="both"/>
        <w:rPr>
          <w:rFonts w:ascii="Arial" w:hAnsi="Arial" w:cs="Arial"/>
          <w:b/>
          <w:color w:val="000000"/>
          <w:sz w:val="22"/>
          <w:szCs w:val="22"/>
        </w:rPr>
      </w:pPr>
      <w:r w:rsidRPr="009C2313">
        <w:rPr>
          <w:rFonts w:ascii="Arial" w:hAnsi="Arial" w:cs="Arial"/>
          <w:b/>
          <w:color w:val="000000"/>
          <w:sz w:val="22"/>
          <w:szCs w:val="22"/>
        </w:rPr>
        <w:t xml:space="preserve">PHOTOGRAPHS, FILM and VIDEO </w:t>
      </w:r>
    </w:p>
    <w:p w:rsidR="000C36AF" w:rsidRPr="009C2313" w:rsidRDefault="000C36AF" w:rsidP="00175B8F">
      <w:pPr>
        <w:jc w:val="both"/>
        <w:rPr>
          <w:rFonts w:ascii="Arial" w:hAnsi="Arial" w:cs="Arial"/>
          <w:color w:val="000000"/>
          <w:sz w:val="22"/>
          <w:szCs w:val="22"/>
        </w:rPr>
      </w:pPr>
    </w:p>
    <w:p w:rsidR="000C36AF" w:rsidRPr="00456D05" w:rsidRDefault="000C36AF" w:rsidP="00175B8F">
      <w:pPr>
        <w:ind w:left="360"/>
        <w:jc w:val="both"/>
        <w:rPr>
          <w:rFonts w:ascii="Arial" w:hAnsi="Arial" w:cs="Arial"/>
          <w:b/>
          <w:bCs/>
          <w:i/>
          <w:color w:val="000000"/>
          <w:sz w:val="22"/>
          <w:szCs w:val="22"/>
        </w:rPr>
      </w:pPr>
      <w:r w:rsidRPr="00456D05">
        <w:rPr>
          <w:rFonts w:ascii="Arial" w:hAnsi="Arial" w:cs="Arial"/>
          <w:b/>
          <w:bCs/>
          <w:i/>
          <w:color w:val="000000"/>
          <w:sz w:val="22"/>
          <w:szCs w:val="22"/>
        </w:rPr>
        <w:t xml:space="preserve">Scope </w:t>
      </w:r>
    </w:p>
    <w:p w:rsidR="000C36AF" w:rsidRPr="009C2313" w:rsidRDefault="000C36AF" w:rsidP="00175B8F">
      <w:pPr>
        <w:jc w:val="both"/>
        <w:rPr>
          <w:rFonts w:ascii="Arial" w:hAnsi="Arial" w:cs="Arial"/>
          <w:i/>
          <w:color w:val="000000"/>
          <w:sz w:val="22"/>
          <w:szCs w:val="22"/>
        </w:rPr>
      </w:pPr>
    </w:p>
    <w:p w:rsidR="000C36AF" w:rsidRPr="009C2313" w:rsidRDefault="000C36AF" w:rsidP="00B44A8D">
      <w:pPr>
        <w:numPr>
          <w:ilvl w:val="0"/>
          <w:numId w:val="52"/>
        </w:numPr>
        <w:jc w:val="both"/>
        <w:rPr>
          <w:rFonts w:ascii="Arial" w:hAnsi="Arial" w:cs="Arial"/>
          <w:color w:val="000000"/>
          <w:sz w:val="22"/>
          <w:szCs w:val="22"/>
        </w:rPr>
      </w:pPr>
      <w:r>
        <w:rPr>
          <w:rFonts w:ascii="Arial" w:hAnsi="Arial" w:cs="Arial"/>
          <w:b/>
          <w:i/>
          <w:color w:val="000000"/>
          <w:sz w:val="22"/>
          <w:szCs w:val="22"/>
        </w:rPr>
        <w:t>Table Tennis Scotland</w:t>
      </w:r>
      <w:r w:rsidRPr="009C2313">
        <w:rPr>
          <w:rFonts w:ascii="Arial" w:hAnsi="Arial" w:cs="Arial"/>
          <w:b/>
          <w:color w:val="000000"/>
          <w:sz w:val="22"/>
          <w:szCs w:val="22"/>
        </w:rPr>
        <w:t xml:space="preserve"> </w:t>
      </w:r>
      <w:r w:rsidRPr="009C2313">
        <w:rPr>
          <w:rFonts w:ascii="Arial" w:hAnsi="Arial" w:cs="Arial"/>
          <w:color w:val="000000"/>
          <w:sz w:val="22"/>
          <w:szCs w:val="22"/>
        </w:rPr>
        <w:t>will take all reasonable steps to promote the safe use of photographing and filming at all events and activities with which it is associated.</w:t>
      </w:r>
      <w:r w:rsidRPr="009C2313">
        <w:rPr>
          <w:rFonts w:ascii="Arial" w:hAnsi="Arial" w:cs="Arial"/>
          <w:b/>
          <w:color w:val="000000"/>
          <w:sz w:val="22"/>
          <w:szCs w:val="22"/>
        </w:rPr>
        <w:t xml:space="preserve"> </w:t>
      </w:r>
      <w:r w:rsidRPr="009C2313">
        <w:rPr>
          <w:rFonts w:ascii="Arial" w:hAnsi="Arial" w:cs="Arial"/>
          <w:color w:val="000000"/>
          <w:sz w:val="22"/>
          <w:szCs w:val="22"/>
        </w:rPr>
        <w:t>However,</w:t>
      </w:r>
      <w:r w:rsidRPr="009C2313">
        <w:rPr>
          <w:rFonts w:ascii="Arial" w:hAnsi="Arial" w:cs="Arial"/>
          <w:b/>
          <w:color w:val="000000"/>
          <w:sz w:val="22"/>
          <w:szCs w:val="22"/>
        </w:rPr>
        <w:t xml:space="preserve"> </w:t>
      </w:r>
      <w:r w:rsidR="006472DB" w:rsidRPr="00456D05">
        <w:rPr>
          <w:rFonts w:ascii="Arial" w:hAnsi="Arial" w:cs="Arial"/>
          <w:b/>
          <w:color w:val="000000"/>
          <w:sz w:val="22"/>
          <w:szCs w:val="22"/>
        </w:rPr>
        <w:t>Table</w:t>
      </w:r>
      <w:r w:rsidRPr="00456D05">
        <w:rPr>
          <w:rFonts w:ascii="Arial" w:hAnsi="Arial" w:cs="Arial"/>
          <w:b/>
          <w:color w:val="000000"/>
          <w:sz w:val="22"/>
          <w:szCs w:val="22"/>
        </w:rPr>
        <w:t xml:space="preserve"> Tennis Scotland</w:t>
      </w:r>
      <w:r>
        <w:rPr>
          <w:rFonts w:ascii="Arial" w:hAnsi="Arial" w:cs="Arial"/>
          <w:b/>
          <w:color w:val="000000"/>
          <w:sz w:val="22"/>
          <w:szCs w:val="22"/>
        </w:rPr>
        <w:t xml:space="preserve"> </w:t>
      </w:r>
      <w:r w:rsidRPr="009C2313">
        <w:rPr>
          <w:rFonts w:ascii="Arial" w:hAnsi="Arial" w:cs="Arial"/>
          <w:color w:val="000000"/>
          <w:sz w:val="22"/>
          <w:szCs w:val="22"/>
        </w:rPr>
        <w:t xml:space="preserve">has no power to prevent individuals photographing or filming in public places. </w:t>
      </w:r>
    </w:p>
    <w:p w:rsidR="000C36AF" w:rsidRPr="009C2313" w:rsidRDefault="000C36AF" w:rsidP="00B44A8D">
      <w:pPr>
        <w:numPr>
          <w:ilvl w:val="0"/>
          <w:numId w:val="52"/>
        </w:numPr>
        <w:jc w:val="both"/>
        <w:rPr>
          <w:rFonts w:ascii="Arial" w:hAnsi="Arial" w:cs="Arial"/>
          <w:color w:val="000000"/>
          <w:sz w:val="22"/>
          <w:szCs w:val="22"/>
        </w:rPr>
      </w:pPr>
      <w:r>
        <w:rPr>
          <w:rFonts w:ascii="Arial" w:hAnsi="Arial" w:cs="Arial"/>
          <w:b/>
          <w:i/>
          <w:color w:val="000000"/>
          <w:sz w:val="22"/>
          <w:szCs w:val="22"/>
        </w:rPr>
        <w:t>Table Tennis Scotland</w:t>
      </w:r>
      <w:r w:rsidRPr="009C2313">
        <w:rPr>
          <w:rFonts w:ascii="Arial" w:hAnsi="Arial" w:cs="Arial"/>
          <w:color w:val="000000"/>
          <w:sz w:val="22"/>
          <w:szCs w:val="22"/>
        </w:rPr>
        <w:t xml:space="preserve"> reserves the right at all times to prohibit the use of photography, film or video at any event or activity with which it is associated.</w:t>
      </w:r>
    </w:p>
    <w:p w:rsidR="000C36AF" w:rsidRPr="009C2313" w:rsidRDefault="000C36AF" w:rsidP="00175B8F">
      <w:pPr>
        <w:jc w:val="both"/>
        <w:rPr>
          <w:rFonts w:ascii="Arial" w:hAnsi="Arial" w:cs="Arial"/>
          <w:color w:val="000000"/>
          <w:sz w:val="22"/>
          <w:szCs w:val="22"/>
        </w:rPr>
      </w:pPr>
    </w:p>
    <w:p w:rsidR="000C36AF" w:rsidRPr="00456D05" w:rsidRDefault="000C36AF" w:rsidP="00175B8F">
      <w:pPr>
        <w:ind w:left="360"/>
        <w:jc w:val="both"/>
        <w:rPr>
          <w:rFonts w:ascii="Arial" w:hAnsi="Arial" w:cs="Arial"/>
          <w:b/>
          <w:bCs/>
          <w:i/>
          <w:color w:val="000000"/>
          <w:sz w:val="22"/>
          <w:szCs w:val="22"/>
        </w:rPr>
      </w:pPr>
      <w:r w:rsidRPr="00456D05">
        <w:rPr>
          <w:rFonts w:ascii="Arial" w:hAnsi="Arial" w:cs="Arial"/>
          <w:b/>
          <w:bCs/>
          <w:i/>
          <w:color w:val="000000"/>
          <w:sz w:val="22"/>
          <w:szCs w:val="22"/>
        </w:rPr>
        <w:t xml:space="preserve">Notification </w:t>
      </w:r>
    </w:p>
    <w:p w:rsidR="000C36AF" w:rsidRPr="009C2313" w:rsidRDefault="000C36AF" w:rsidP="00175B8F">
      <w:pPr>
        <w:jc w:val="both"/>
        <w:rPr>
          <w:rFonts w:ascii="Arial" w:hAnsi="Arial" w:cs="Arial"/>
          <w:color w:val="000000"/>
          <w:sz w:val="22"/>
          <w:szCs w:val="22"/>
        </w:rPr>
      </w:pPr>
    </w:p>
    <w:p w:rsidR="000C36AF" w:rsidRPr="009C2313" w:rsidRDefault="000C36AF" w:rsidP="00B44A8D">
      <w:pPr>
        <w:numPr>
          <w:ilvl w:val="0"/>
          <w:numId w:val="50"/>
        </w:numPr>
        <w:jc w:val="both"/>
        <w:rPr>
          <w:rFonts w:ascii="Arial" w:hAnsi="Arial" w:cs="Arial"/>
          <w:color w:val="000000"/>
          <w:sz w:val="22"/>
          <w:szCs w:val="22"/>
        </w:rPr>
      </w:pPr>
      <w:r w:rsidRPr="009C2313">
        <w:rPr>
          <w:rFonts w:ascii="Arial" w:hAnsi="Arial" w:cs="Arial"/>
          <w:color w:val="000000"/>
          <w:sz w:val="22"/>
          <w:szCs w:val="22"/>
        </w:rPr>
        <w:t xml:space="preserve">Parents/carers and children will be informed they may, from time to time, be photographed or filmed whilst participating in </w:t>
      </w:r>
      <w:r w:rsidRPr="0044327E">
        <w:rPr>
          <w:rFonts w:ascii="Arial" w:hAnsi="Arial" w:cs="Arial"/>
          <w:bCs/>
          <w:iCs/>
          <w:sz w:val="22"/>
          <w:szCs w:val="22"/>
        </w:rPr>
        <w:t>Table Tennis Scotland</w:t>
      </w:r>
      <w:r>
        <w:rPr>
          <w:rFonts w:ascii="Arial" w:hAnsi="Arial" w:cs="Arial"/>
          <w:b/>
          <w:i/>
          <w:sz w:val="22"/>
          <w:szCs w:val="22"/>
        </w:rPr>
        <w:t xml:space="preserve"> </w:t>
      </w:r>
      <w:r w:rsidRPr="006472DB">
        <w:rPr>
          <w:rFonts w:ascii="Arial" w:hAnsi="Arial" w:cs="Arial"/>
          <w:b/>
          <w:color w:val="000000"/>
          <w:sz w:val="22"/>
          <w:szCs w:val="22"/>
        </w:rPr>
        <w:t>events</w:t>
      </w:r>
      <w:r w:rsidRPr="009C2313">
        <w:rPr>
          <w:rFonts w:ascii="Arial" w:hAnsi="Arial" w:cs="Arial"/>
          <w:b/>
          <w:color w:val="000000"/>
          <w:sz w:val="22"/>
          <w:szCs w:val="22"/>
        </w:rPr>
        <w:t>.</w:t>
      </w:r>
      <w:r w:rsidRPr="009C2313">
        <w:rPr>
          <w:rFonts w:ascii="Arial" w:hAnsi="Arial" w:cs="Arial"/>
          <w:color w:val="000000"/>
          <w:sz w:val="22"/>
          <w:szCs w:val="22"/>
        </w:rPr>
        <w:t xml:space="preserve"> This could be for one of the following reasons:</w:t>
      </w:r>
    </w:p>
    <w:p w:rsidR="000C36AF" w:rsidRPr="009C2313" w:rsidRDefault="000C36AF" w:rsidP="00175B8F">
      <w:pPr>
        <w:ind w:left="1440"/>
        <w:jc w:val="both"/>
        <w:rPr>
          <w:rFonts w:ascii="Arial" w:hAnsi="Arial" w:cs="Arial"/>
          <w:color w:val="000000"/>
          <w:sz w:val="22"/>
          <w:szCs w:val="22"/>
        </w:rPr>
      </w:pPr>
      <w:r w:rsidRPr="009C2313">
        <w:rPr>
          <w:rFonts w:ascii="Arial" w:hAnsi="Arial" w:cs="Arial"/>
          <w:color w:val="000000"/>
          <w:sz w:val="22"/>
          <w:szCs w:val="22"/>
        </w:rPr>
        <w:t>(i)</w:t>
      </w:r>
      <w:r w:rsidRPr="009C2313">
        <w:rPr>
          <w:rFonts w:ascii="Arial" w:hAnsi="Arial" w:cs="Arial"/>
          <w:color w:val="000000"/>
          <w:sz w:val="22"/>
          <w:szCs w:val="22"/>
        </w:rPr>
        <w:tab/>
        <w:t>Video footage for performance development.</w:t>
      </w:r>
    </w:p>
    <w:p w:rsidR="000C36AF" w:rsidRPr="009C2313" w:rsidRDefault="000C36AF" w:rsidP="00175B8F">
      <w:pPr>
        <w:ind w:left="1440"/>
        <w:jc w:val="both"/>
        <w:rPr>
          <w:rFonts w:ascii="Arial" w:hAnsi="Arial" w:cs="Arial"/>
          <w:color w:val="000000"/>
          <w:sz w:val="22"/>
          <w:szCs w:val="22"/>
        </w:rPr>
      </w:pPr>
      <w:r w:rsidRPr="009C2313">
        <w:rPr>
          <w:rFonts w:ascii="Arial" w:hAnsi="Arial" w:cs="Arial"/>
          <w:color w:val="000000"/>
          <w:sz w:val="22"/>
          <w:szCs w:val="22"/>
        </w:rPr>
        <w:t>(ii)</w:t>
      </w:r>
      <w:r w:rsidRPr="009C2313">
        <w:rPr>
          <w:rFonts w:ascii="Arial" w:hAnsi="Arial" w:cs="Arial"/>
          <w:color w:val="000000"/>
          <w:sz w:val="22"/>
          <w:szCs w:val="22"/>
        </w:rPr>
        <w:tab/>
        <w:t>Media coverage of an event or achievement.</w:t>
      </w:r>
    </w:p>
    <w:p w:rsidR="000C36AF" w:rsidRPr="009C2313" w:rsidRDefault="000C36AF" w:rsidP="00175B8F">
      <w:pPr>
        <w:ind w:left="1440"/>
        <w:jc w:val="both"/>
        <w:rPr>
          <w:rFonts w:ascii="Arial" w:hAnsi="Arial" w:cs="Arial"/>
          <w:color w:val="000000"/>
          <w:sz w:val="22"/>
          <w:szCs w:val="22"/>
        </w:rPr>
      </w:pPr>
      <w:r w:rsidRPr="009C2313">
        <w:rPr>
          <w:rFonts w:ascii="Arial" w:hAnsi="Arial" w:cs="Arial"/>
          <w:color w:val="000000"/>
          <w:sz w:val="22"/>
          <w:szCs w:val="22"/>
        </w:rPr>
        <w:t>(iii)</w:t>
      </w:r>
      <w:r w:rsidRPr="009C2313">
        <w:rPr>
          <w:rFonts w:ascii="Arial" w:hAnsi="Arial" w:cs="Arial"/>
          <w:color w:val="000000"/>
          <w:sz w:val="22"/>
          <w:szCs w:val="22"/>
        </w:rPr>
        <w:tab/>
        <w:t>Promotional purposes e.g. website or publication.</w:t>
      </w:r>
    </w:p>
    <w:p w:rsidR="000C36AF" w:rsidRPr="009C2313" w:rsidRDefault="000C36AF" w:rsidP="00B44A8D">
      <w:pPr>
        <w:numPr>
          <w:ilvl w:val="0"/>
          <w:numId w:val="50"/>
        </w:numPr>
        <w:jc w:val="both"/>
        <w:rPr>
          <w:rFonts w:ascii="Arial" w:hAnsi="Arial" w:cs="Arial"/>
          <w:color w:val="000000"/>
          <w:sz w:val="22"/>
          <w:szCs w:val="22"/>
        </w:rPr>
      </w:pPr>
      <w:r w:rsidRPr="009C2313">
        <w:rPr>
          <w:rFonts w:ascii="Arial" w:hAnsi="Arial" w:cs="Arial"/>
          <w:color w:val="000000"/>
          <w:sz w:val="22"/>
          <w:szCs w:val="22"/>
        </w:rPr>
        <w:t xml:space="preserve">Materials promoting events will state, where relevant, that photography and filming will take place. </w:t>
      </w:r>
    </w:p>
    <w:p w:rsidR="000C36AF" w:rsidRPr="009C2313" w:rsidRDefault="000C36AF" w:rsidP="00B44A8D">
      <w:pPr>
        <w:numPr>
          <w:ilvl w:val="0"/>
          <w:numId w:val="41"/>
        </w:numPr>
        <w:jc w:val="both"/>
        <w:rPr>
          <w:rFonts w:ascii="Arial" w:hAnsi="Arial" w:cs="Arial"/>
          <w:color w:val="000000"/>
          <w:sz w:val="22"/>
          <w:szCs w:val="22"/>
        </w:rPr>
      </w:pPr>
      <w:r w:rsidRPr="009C2313">
        <w:rPr>
          <w:rFonts w:ascii="Arial" w:hAnsi="Arial" w:cs="Arial"/>
          <w:color w:val="000000"/>
          <w:sz w:val="22"/>
          <w:szCs w:val="22"/>
        </w:rPr>
        <w:t>Those who have sought and obtained permission to photograph or film will be formally identifiable e.g. a badge or sticker will be issued, after production of the letter of approval and identification (</w:t>
      </w:r>
      <w:hyperlink w:anchor="page104" w:history="1">
        <w:r w:rsidRPr="003506C0">
          <w:rPr>
            <w:rStyle w:val="Hyperlink"/>
            <w:rFonts w:ascii="Arial" w:hAnsi="Arial" w:cs="Arial"/>
            <w:i/>
            <w:sz w:val="22"/>
            <w:szCs w:val="22"/>
          </w:rPr>
          <w:t>Request for Permission to Use Camera and Video Equipment</w:t>
        </w:r>
      </w:hyperlink>
      <w:r w:rsidRPr="009C2313">
        <w:rPr>
          <w:rFonts w:ascii="Arial" w:hAnsi="Arial" w:cs="Arial"/>
          <w:i/>
          <w:color w:val="000000"/>
          <w:sz w:val="22"/>
          <w:szCs w:val="22"/>
          <w:u w:val="single"/>
        </w:rPr>
        <w:t xml:space="preserve"> </w:t>
      </w:r>
      <w:r w:rsidRPr="009C2313">
        <w:rPr>
          <w:rFonts w:ascii="Arial" w:hAnsi="Arial" w:cs="Arial"/>
          <w:color w:val="000000"/>
          <w:sz w:val="22"/>
          <w:szCs w:val="22"/>
        </w:rPr>
        <w:t xml:space="preserve">and </w:t>
      </w:r>
      <w:hyperlink w:anchor="page105" w:history="1">
        <w:r w:rsidRPr="003506C0">
          <w:rPr>
            <w:rStyle w:val="Hyperlink"/>
            <w:rFonts w:ascii="Arial" w:hAnsi="Arial" w:cs="Arial"/>
            <w:i/>
            <w:sz w:val="22"/>
            <w:szCs w:val="22"/>
          </w:rPr>
          <w:t>Notification to Applicant</w:t>
        </w:r>
        <w:r w:rsidRPr="003506C0">
          <w:rPr>
            <w:rStyle w:val="Hyperlink"/>
            <w:rFonts w:ascii="Arial" w:hAnsi="Arial" w:cs="Arial"/>
            <w:sz w:val="22"/>
            <w:szCs w:val="22"/>
          </w:rPr>
          <w:t>)</w:t>
        </w:r>
      </w:hyperlink>
    </w:p>
    <w:p w:rsidR="000C36AF" w:rsidRPr="009C2313" w:rsidRDefault="000C36AF" w:rsidP="00B44A8D">
      <w:pPr>
        <w:numPr>
          <w:ilvl w:val="0"/>
          <w:numId w:val="41"/>
        </w:numPr>
        <w:jc w:val="both"/>
        <w:rPr>
          <w:rFonts w:ascii="Arial" w:hAnsi="Arial" w:cs="Arial"/>
          <w:color w:val="000000"/>
          <w:sz w:val="22"/>
          <w:szCs w:val="22"/>
        </w:rPr>
      </w:pPr>
      <w:r w:rsidRPr="009C2313">
        <w:rPr>
          <w:rFonts w:ascii="Arial" w:hAnsi="Arial" w:cs="Arial"/>
          <w:color w:val="000000"/>
          <w:sz w:val="22"/>
          <w:szCs w:val="22"/>
        </w:rPr>
        <w:t xml:space="preserve">Information about what to do if concerned about photographing and filming will be available at all events. </w:t>
      </w:r>
    </w:p>
    <w:p w:rsidR="000C36AF" w:rsidRPr="009C2313" w:rsidRDefault="000C36AF" w:rsidP="0044327E">
      <w:pPr>
        <w:numPr>
          <w:ilvl w:val="0"/>
          <w:numId w:val="41"/>
        </w:numPr>
        <w:jc w:val="both"/>
        <w:rPr>
          <w:rFonts w:ascii="Arial" w:hAnsi="Arial" w:cs="Arial"/>
          <w:color w:val="000000"/>
          <w:sz w:val="22"/>
          <w:szCs w:val="22"/>
        </w:rPr>
      </w:pPr>
      <w:r w:rsidRPr="009C2313">
        <w:rPr>
          <w:rFonts w:ascii="Arial" w:hAnsi="Arial" w:cs="Arial"/>
          <w:color w:val="000000"/>
          <w:sz w:val="22"/>
          <w:szCs w:val="22"/>
        </w:rPr>
        <w:t>Registration of intention to photograph will be required on the day. This enables tracking of the equipment and operator should concerns arise in the future</w:t>
      </w:r>
      <w:r>
        <w:rPr>
          <w:rFonts w:ascii="Arial" w:hAnsi="Arial" w:cs="Arial"/>
          <w:color w:val="000000"/>
          <w:sz w:val="22"/>
          <w:szCs w:val="22"/>
        </w:rPr>
        <w:t>.</w:t>
      </w:r>
    </w:p>
    <w:p w:rsidR="000C36AF" w:rsidRPr="009C2313" w:rsidRDefault="000C36AF" w:rsidP="00175B8F">
      <w:pPr>
        <w:ind w:left="360"/>
        <w:jc w:val="both"/>
        <w:rPr>
          <w:rFonts w:ascii="Arial" w:hAnsi="Arial" w:cs="Arial"/>
          <w:i/>
          <w:color w:val="000000"/>
          <w:sz w:val="22"/>
          <w:szCs w:val="22"/>
        </w:rPr>
      </w:pPr>
    </w:p>
    <w:p w:rsidR="000C36AF" w:rsidRDefault="000C36AF" w:rsidP="00175B8F">
      <w:pPr>
        <w:ind w:left="360"/>
        <w:jc w:val="both"/>
        <w:rPr>
          <w:rFonts w:ascii="Arial" w:hAnsi="Arial" w:cs="Arial"/>
          <w:i/>
          <w:color w:val="000000"/>
          <w:sz w:val="22"/>
          <w:szCs w:val="22"/>
        </w:rPr>
      </w:pPr>
    </w:p>
    <w:p w:rsidR="000C36AF" w:rsidRDefault="000C36AF" w:rsidP="00175B8F">
      <w:pPr>
        <w:ind w:left="360"/>
        <w:jc w:val="both"/>
        <w:rPr>
          <w:rFonts w:ascii="Arial" w:hAnsi="Arial" w:cs="Arial"/>
          <w:i/>
          <w:color w:val="000000"/>
          <w:sz w:val="22"/>
          <w:szCs w:val="22"/>
        </w:rPr>
      </w:pPr>
    </w:p>
    <w:p w:rsidR="000C36AF" w:rsidRDefault="000C36AF" w:rsidP="00175B8F">
      <w:pPr>
        <w:ind w:left="360"/>
        <w:jc w:val="both"/>
        <w:rPr>
          <w:rFonts w:ascii="Arial" w:hAnsi="Arial" w:cs="Arial"/>
          <w:i/>
          <w:color w:val="000000"/>
          <w:sz w:val="22"/>
          <w:szCs w:val="22"/>
        </w:rPr>
      </w:pPr>
    </w:p>
    <w:p w:rsidR="000C36AF" w:rsidRDefault="000C36AF" w:rsidP="00175B8F">
      <w:pPr>
        <w:ind w:left="360"/>
        <w:jc w:val="both"/>
        <w:rPr>
          <w:rFonts w:ascii="Arial" w:hAnsi="Arial" w:cs="Arial"/>
          <w:i/>
          <w:color w:val="000000"/>
          <w:sz w:val="22"/>
          <w:szCs w:val="22"/>
        </w:rPr>
      </w:pPr>
    </w:p>
    <w:p w:rsidR="000C36AF" w:rsidRDefault="000C36AF" w:rsidP="00175B8F">
      <w:pPr>
        <w:ind w:left="360"/>
        <w:jc w:val="both"/>
        <w:rPr>
          <w:rFonts w:ascii="Arial" w:hAnsi="Arial" w:cs="Arial"/>
          <w:i/>
          <w:color w:val="000000"/>
          <w:sz w:val="22"/>
          <w:szCs w:val="22"/>
        </w:rPr>
      </w:pPr>
    </w:p>
    <w:p w:rsidR="000C36AF" w:rsidRDefault="000C36AF" w:rsidP="00175B8F">
      <w:pPr>
        <w:ind w:left="360"/>
        <w:jc w:val="both"/>
        <w:rPr>
          <w:rFonts w:ascii="Arial" w:hAnsi="Arial" w:cs="Arial"/>
          <w:i/>
          <w:color w:val="000000"/>
          <w:sz w:val="22"/>
          <w:szCs w:val="22"/>
        </w:rPr>
      </w:pPr>
    </w:p>
    <w:p w:rsidR="000C36AF" w:rsidRPr="00456D05" w:rsidRDefault="000C36AF" w:rsidP="00175B8F">
      <w:pPr>
        <w:ind w:left="360"/>
        <w:jc w:val="both"/>
        <w:rPr>
          <w:rFonts w:ascii="Arial" w:hAnsi="Arial" w:cs="Arial"/>
          <w:b/>
          <w:bCs/>
          <w:i/>
          <w:color w:val="000000"/>
          <w:sz w:val="22"/>
          <w:szCs w:val="22"/>
        </w:rPr>
      </w:pPr>
      <w:r w:rsidRPr="00456D05">
        <w:rPr>
          <w:rFonts w:ascii="Arial" w:hAnsi="Arial" w:cs="Arial"/>
          <w:b/>
          <w:bCs/>
          <w:i/>
          <w:color w:val="000000"/>
          <w:sz w:val="22"/>
          <w:szCs w:val="22"/>
        </w:rPr>
        <w:t xml:space="preserve">Permission </w:t>
      </w:r>
    </w:p>
    <w:p w:rsidR="000C36AF" w:rsidRPr="009C2313" w:rsidRDefault="000C36AF" w:rsidP="00175B8F">
      <w:pPr>
        <w:jc w:val="both"/>
        <w:rPr>
          <w:rFonts w:ascii="Arial" w:hAnsi="Arial" w:cs="Arial"/>
          <w:i/>
          <w:color w:val="000000"/>
          <w:sz w:val="22"/>
          <w:szCs w:val="22"/>
        </w:rPr>
      </w:pPr>
    </w:p>
    <w:p w:rsidR="000C36AF" w:rsidRPr="009C2313" w:rsidRDefault="000C36AF" w:rsidP="00B44A8D">
      <w:pPr>
        <w:pStyle w:val="BodyText2"/>
        <w:numPr>
          <w:ilvl w:val="0"/>
          <w:numId w:val="53"/>
        </w:numPr>
        <w:spacing w:after="0" w:line="240" w:lineRule="auto"/>
        <w:jc w:val="both"/>
        <w:rPr>
          <w:rFonts w:ascii="Arial" w:hAnsi="Arial" w:cs="Arial"/>
          <w:color w:val="000000"/>
          <w:sz w:val="22"/>
          <w:szCs w:val="22"/>
          <w:lang w:val="en-GB"/>
        </w:rPr>
      </w:pPr>
      <w:r w:rsidRPr="009C2313">
        <w:rPr>
          <w:rFonts w:ascii="Arial" w:hAnsi="Arial" w:cs="Arial"/>
          <w:color w:val="000000"/>
          <w:sz w:val="22"/>
          <w:szCs w:val="22"/>
          <w:lang w:val="en-GB"/>
        </w:rPr>
        <w:t xml:space="preserve">Written consent must be obtained from the child’s parents/carers before any photography or filming takes place.  </w:t>
      </w:r>
    </w:p>
    <w:p w:rsidR="000C36AF" w:rsidRPr="009C2313" w:rsidRDefault="000C36AF" w:rsidP="00B44A8D">
      <w:pPr>
        <w:numPr>
          <w:ilvl w:val="0"/>
          <w:numId w:val="53"/>
        </w:numPr>
        <w:jc w:val="both"/>
        <w:rPr>
          <w:rFonts w:ascii="Arial" w:hAnsi="Arial" w:cs="Arial"/>
          <w:b/>
          <w:color w:val="000000"/>
          <w:sz w:val="22"/>
          <w:szCs w:val="22"/>
        </w:rPr>
      </w:pPr>
      <w:r w:rsidRPr="009C2313">
        <w:rPr>
          <w:rFonts w:ascii="Arial" w:hAnsi="Arial" w:cs="Arial"/>
          <w:color w:val="000000"/>
          <w:sz w:val="22"/>
          <w:szCs w:val="22"/>
        </w:rPr>
        <w:t xml:space="preserve">Special care must be taken in relation to vulnerable children e.g. child fleeing domestic violence or a child with a disability, and consideration given to whether publication or use of the pictures/film would place the child at risk. </w:t>
      </w:r>
    </w:p>
    <w:p w:rsidR="000C36AF" w:rsidRPr="009C2313" w:rsidRDefault="000C36AF" w:rsidP="00B44A8D">
      <w:pPr>
        <w:numPr>
          <w:ilvl w:val="0"/>
          <w:numId w:val="53"/>
        </w:numPr>
        <w:jc w:val="both"/>
        <w:rPr>
          <w:rFonts w:ascii="Arial" w:hAnsi="Arial" w:cs="Arial"/>
          <w:color w:val="000000"/>
          <w:sz w:val="22"/>
          <w:szCs w:val="22"/>
        </w:rPr>
      </w:pPr>
      <w:r w:rsidRPr="009C2313">
        <w:rPr>
          <w:rFonts w:ascii="Arial" w:hAnsi="Arial" w:cs="Arial"/>
          <w:color w:val="000000"/>
          <w:sz w:val="22"/>
          <w:szCs w:val="22"/>
        </w:rPr>
        <w:t xml:space="preserve">Young athletes who have a public profile as a result of their achievements are entitled to the same protection as all other children. In these cases, common sense is required when implementing these guidelines. All decisions should reflect the best interests of the child. </w:t>
      </w:r>
    </w:p>
    <w:p w:rsidR="000C36AF" w:rsidRPr="009C2313" w:rsidRDefault="000C36AF" w:rsidP="00B44A8D">
      <w:pPr>
        <w:numPr>
          <w:ilvl w:val="0"/>
          <w:numId w:val="53"/>
        </w:numPr>
        <w:jc w:val="both"/>
        <w:rPr>
          <w:rFonts w:ascii="Arial" w:hAnsi="Arial" w:cs="Arial"/>
          <w:color w:val="000000"/>
          <w:sz w:val="22"/>
          <w:szCs w:val="22"/>
        </w:rPr>
      </w:pPr>
      <w:r w:rsidRPr="009C2313">
        <w:rPr>
          <w:rFonts w:ascii="Arial" w:hAnsi="Arial" w:cs="Arial"/>
          <w:color w:val="000000"/>
          <w:sz w:val="22"/>
          <w:szCs w:val="22"/>
        </w:rPr>
        <w:t xml:space="preserve">All actions by </w:t>
      </w:r>
      <w:r>
        <w:rPr>
          <w:rFonts w:ascii="Arial" w:hAnsi="Arial" w:cs="Arial"/>
          <w:bCs/>
          <w:iCs/>
          <w:color w:val="000000"/>
          <w:sz w:val="22"/>
          <w:szCs w:val="22"/>
        </w:rPr>
        <w:t>Table Tennis Scotland</w:t>
      </w:r>
      <w:r>
        <w:rPr>
          <w:rFonts w:ascii="Arial" w:hAnsi="Arial" w:cs="Arial"/>
          <w:b/>
          <w:i/>
          <w:color w:val="000000"/>
          <w:sz w:val="22"/>
          <w:szCs w:val="22"/>
          <w:u w:val="single"/>
        </w:rPr>
        <w:t xml:space="preserve"> </w:t>
      </w:r>
      <w:r w:rsidRPr="009C2313">
        <w:rPr>
          <w:rFonts w:ascii="Arial" w:hAnsi="Arial" w:cs="Arial"/>
          <w:color w:val="000000"/>
          <w:sz w:val="22"/>
          <w:szCs w:val="22"/>
        </w:rPr>
        <w:t xml:space="preserve"> will be based on the best interests of the child. </w:t>
      </w:r>
    </w:p>
    <w:p w:rsidR="000C36AF" w:rsidRPr="009C2313" w:rsidRDefault="000C36AF" w:rsidP="00175B8F">
      <w:pPr>
        <w:jc w:val="both"/>
        <w:rPr>
          <w:rFonts w:ascii="Arial" w:hAnsi="Arial" w:cs="Arial"/>
          <w:color w:val="000000"/>
          <w:sz w:val="22"/>
          <w:szCs w:val="22"/>
        </w:rPr>
      </w:pPr>
    </w:p>
    <w:p w:rsidR="000C36AF" w:rsidRPr="009C2313" w:rsidRDefault="000C36AF" w:rsidP="00175B8F">
      <w:pPr>
        <w:jc w:val="both"/>
        <w:rPr>
          <w:rFonts w:ascii="Arial" w:hAnsi="Arial" w:cs="Arial"/>
          <w:color w:val="000000"/>
          <w:sz w:val="22"/>
          <w:szCs w:val="22"/>
        </w:rPr>
      </w:pPr>
    </w:p>
    <w:p w:rsidR="000C36AF" w:rsidRPr="009C2313" w:rsidRDefault="000C36AF" w:rsidP="00B44A8D">
      <w:pPr>
        <w:numPr>
          <w:ilvl w:val="0"/>
          <w:numId w:val="51"/>
        </w:numPr>
        <w:jc w:val="both"/>
        <w:rPr>
          <w:rFonts w:ascii="Arial" w:hAnsi="Arial" w:cs="Arial"/>
          <w:color w:val="000000"/>
          <w:sz w:val="22"/>
          <w:szCs w:val="22"/>
        </w:rPr>
      </w:pPr>
      <w:r w:rsidRPr="009C2313">
        <w:rPr>
          <w:rFonts w:ascii="Arial" w:hAnsi="Arial" w:cs="Arial"/>
          <w:color w:val="000000"/>
          <w:sz w:val="22"/>
          <w:szCs w:val="22"/>
        </w:rPr>
        <w:t>No unsupervised access or one-to-one sessions will be allowed unless this has been explicitly agreed with the child and parents/carers.</w:t>
      </w:r>
    </w:p>
    <w:p w:rsidR="000C36AF" w:rsidRPr="009C2313" w:rsidRDefault="000C36AF" w:rsidP="00B44A8D">
      <w:pPr>
        <w:numPr>
          <w:ilvl w:val="0"/>
          <w:numId w:val="51"/>
        </w:numPr>
        <w:jc w:val="both"/>
        <w:rPr>
          <w:rFonts w:ascii="Arial" w:hAnsi="Arial" w:cs="Arial"/>
          <w:color w:val="000000"/>
          <w:sz w:val="22"/>
          <w:szCs w:val="22"/>
        </w:rPr>
      </w:pPr>
      <w:r w:rsidRPr="009C2313">
        <w:rPr>
          <w:rFonts w:ascii="Arial" w:hAnsi="Arial" w:cs="Arial"/>
          <w:color w:val="000000"/>
          <w:sz w:val="22"/>
          <w:szCs w:val="22"/>
        </w:rPr>
        <w:t>No photographing or filming will be permitted in changing areas.</w:t>
      </w:r>
    </w:p>
    <w:p w:rsidR="000C36AF" w:rsidRPr="009C2313" w:rsidRDefault="000C36AF" w:rsidP="00B44A8D">
      <w:pPr>
        <w:numPr>
          <w:ilvl w:val="0"/>
          <w:numId w:val="51"/>
        </w:numPr>
        <w:jc w:val="both"/>
        <w:rPr>
          <w:rFonts w:ascii="Arial" w:hAnsi="Arial" w:cs="Arial"/>
          <w:color w:val="000000"/>
          <w:sz w:val="22"/>
          <w:szCs w:val="22"/>
        </w:rPr>
      </w:pPr>
      <w:r w:rsidRPr="009C2313">
        <w:rPr>
          <w:rFonts w:ascii="Arial" w:hAnsi="Arial" w:cs="Arial"/>
          <w:color w:val="000000"/>
          <w:sz w:val="22"/>
          <w:szCs w:val="22"/>
        </w:rPr>
        <w:t xml:space="preserve">All images and accompanying information will comply with </w:t>
      </w:r>
      <w:r w:rsidRPr="00456D05">
        <w:rPr>
          <w:rFonts w:ascii="Arial" w:hAnsi="Arial" w:cs="Arial"/>
          <w:bCs/>
          <w:iCs/>
          <w:color w:val="000000"/>
          <w:sz w:val="22"/>
          <w:szCs w:val="22"/>
        </w:rPr>
        <w:t xml:space="preserve">the </w:t>
      </w:r>
      <w:r>
        <w:rPr>
          <w:rFonts w:ascii="Arial" w:hAnsi="Arial" w:cs="Arial"/>
          <w:bCs/>
          <w:iCs/>
          <w:color w:val="000000"/>
          <w:sz w:val="22"/>
          <w:szCs w:val="22"/>
        </w:rPr>
        <w:t>Table Tennis Scotland</w:t>
      </w:r>
      <w:r w:rsidRPr="009C2313">
        <w:rPr>
          <w:rFonts w:ascii="Arial" w:hAnsi="Arial" w:cs="Arial"/>
          <w:color w:val="000000"/>
          <w:sz w:val="22"/>
          <w:szCs w:val="22"/>
        </w:rPr>
        <w:t xml:space="preserve"> Safe in Care Guidelines, where this is within the control of </w:t>
      </w:r>
      <w:r w:rsidRPr="00456D05">
        <w:rPr>
          <w:rFonts w:ascii="Arial" w:hAnsi="Arial" w:cs="Arial"/>
          <w:bCs/>
          <w:iCs/>
          <w:color w:val="000000"/>
          <w:sz w:val="22"/>
          <w:szCs w:val="22"/>
          <w:u w:val="single"/>
        </w:rPr>
        <w:t>Table Tennis Scotland</w:t>
      </w:r>
    </w:p>
    <w:p w:rsidR="000C36AF" w:rsidRPr="009C2313" w:rsidRDefault="000C36AF" w:rsidP="00B44A8D">
      <w:pPr>
        <w:numPr>
          <w:ilvl w:val="0"/>
          <w:numId w:val="51"/>
        </w:numPr>
        <w:jc w:val="both"/>
        <w:rPr>
          <w:rFonts w:ascii="Arial" w:hAnsi="Arial" w:cs="Arial"/>
          <w:color w:val="000000"/>
          <w:sz w:val="22"/>
          <w:szCs w:val="22"/>
        </w:rPr>
      </w:pPr>
      <w:r w:rsidRPr="00456D05">
        <w:rPr>
          <w:rFonts w:ascii="Arial" w:hAnsi="Arial" w:cs="Arial"/>
          <w:bCs/>
          <w:iCs/>
          <w:color w:val="000000"/>
          <w:sz w:val="22"/>
          <w:szCs w:val="22"/>
        </w:rPr>
        <w:t>Table Tennis Scotland</w:t>
      </w:r>
      <w:r>
        <w:rPr>
          <w:rFonts w:ascii="Arial" w:hAnsi="Arial" w:cs="Arial"/>
          <w:b/>
          <w:i/>
          <w:color w:val="000000"/>
          <w:sz w:val="22"/>
          <w:szCs w:val="22"/>
        </w:rPr>
        <w:t xml:space="preserve"> </w:t>
      </w:r>
      <w:r w:rsidRPr="009C2313">
        <w:rPr>
          <w:rFonts w:ascii="Arial" w:hAnsi="Arial" w:cs="Arial"/>
          <w:color w:val="000000"/>
          <w:sz w:val="22"/>
          <w:szCs w:val="22"/>
        </w:rPr>
        <w:t>will ensure that all negatives, copies of videos and digital photograph files are stored in a secure place. These will not be kept for any longer than is necessary having regard to the purposes for which they were taken.</w:t>
      </w:r>
    </w:p>
    <w:p w:rsidR="000C36AF" w:rsidRPr="009C2313" w:rsidRDefault="000C36AF" w:rsidP="00B44A8D">
      <w:pPr>
        <w:numPr>
          <w:ilvl w:val="0"/>
          <w:numId w:val="51"/>
        </w:numPr>
        <w:jc w:val="both"/>
        <w:rPr>
          <w:rFonts w:ascii="Arial" w:hAnsi="Arial" w:cs="Arial"/>
          <w:color w:val="000000"/>
          <w:sz w:val="22"/>
          <w:szCs w:val="22"/>
        </w:rPr>
      </w:pPr>
      <w:r w:rsidRPr="009C2313">
        <w:rPr>
          <w:rFonts w:ascii="Arial" w:hAnsi="Arial" w:cs="Arial"/>
          <w:color w:val="000000"/>
          <w:sz w:val="22"/>
          <w:szCs w:val="22"/>
        </w:rPr>
        <w:t xml:space="preserve">Images will not be shared with external agencies unless express permission is obtained from the child and parents/carers. </w:t>
      </w:r>
    </w:p>
    <w:p w:rsidR="000C36AF" w:rsidRPr="009C2313" w:rsidRDefault="000C36AF" w:rsidP="00175B8F">
      <w:pPr>
        <w:jc w:val="both"/>
        <w:rPr>
          <w:rFonts w:ascii="Arial" w:hAnsi="Arial" w:cs="Arial"/>
          <w:i/>
          <w:color w:val="000000"/>
          <w:sz w:val="22"/>
          <w:szCs w:val="22"/>
        </w:rPr>
      </w:pPr>
    </w:p>
    <w:p w:rsidR="000C36AF" w:rsidRPr="00456D05" w:rsidRDefault="000C36AF" w:rsidP="00175B8F">
      <w:pPr>
        <w:ind w:left="360"/>
        <w:jc w:val="both"/>
        <w:rPr>
          <w:rFonts w:ascii="Arial" w:hAnsi="Arial" w:cs="Arial"/>
          <w:b/>
          <w:bCs/>
          <w:i/>
          <w:color w:val="000000"/>
          <w:sz w:val="22"/>
          <w:szCs w:val="22"/>
        </w:rPr>
      </w:pPr>
      <w:r w:rsidRPr="00456D05">
        <w:rPr>
          <w:rFonts w:ascii="Arial" w:hAnsi="Arial" w:cs="Arial"/>
          <w:b/>
          <w:bCs/>
          <w:i/>
          <w:color w:val="000000"/>
          <w:sz w:val="22"/>
          <w:szCs w:val="22"/>
        </w:rPr>
        <w:t>Concerns</w:t>
      </w:r>
    </w:p>
    <w:p w:rsidR="000C36AF" w:rsidRPr="009C2313" w:rsidRDefault="000C36AF" w:rsidP="00175B8F">
      <w:pPr>
        <w:ind w:left="360"/>
        <w:jc w:val="both"/>
        <w:rPr>
          <w:rFonts w:ascii="Arial" w:hAnsi="Arial" w:cs="Arial"/>
          <w:i/>
          <w:color w:val="000000"/>
          <w:sz w:val="22"/>
          <w:szCs w:val="22"/>
        </w:rPr>
      </w:pPr>
    </w:p>
    <w:p w:rsidR="000C36AF" w:rsidRPr="009C2313" w:rsidRDefault="000C36AF" w:rsidP="00B44A8D">
      <w:pPr>
        <w:numPr>
          <w:ilvl w:val="0"/>
          <w:numId w:val="41"/>
        </w:numPr>
        <w:jc w:val="both"/>
        <w:rPr>
          <w:rFonts w:ascii="Arial" w:hAnsi="Arial" w:cs="Arial"/>
          <w:color w:val="000000"/>
          <w:sz w:val="22"/>
          <w:szCs w:val="22"/>
        </w:rPr>
      </w:pPr>
      <w:r w:rsidRPr="009C2313">
        <w:rPr>
          <w:rFonts w:ascii="Arial" w:hAnsi="Arial" w:cs="Arial"/>
          <w:color w:val="000000"/>
          <w:sz w:val="22"/>
          <w:szCs w:val="22"/>
        </w:rPr>
        <w:t xml:space="preserve">Anyone behaving in a way which could reasonably be viewed as inappropriate in relation to filming or photographing should be reported to the person in charge on the day. They should be approached for an explanation. If a satisfactory explanation is not provided, the circumstances should be reported to the person in charge on the day or </w:t>
      </w:r>
      <w:r w:rsidRPr="00456D05">
        <w:rPr>
          <w:rFonts w:ascii="Arial" w:hAnsi="Arial" w:cs="Arial"/>
          <w:bCs/>
          <w:iCs/>
          <w:color w:val="000000"/>
          <w:sz w:val="22"/>
          <w:szCs w:val="22"/>
        </w:rPr>
        <w:t>Table Tennis Scotland</w:t>
      </w:r>
      <w:r>
        <w:rPr>
          <w:rFonts w:ascii="Arial" w:hAnsi="Arial" w:cs="Arial"/>
          <w:b/>
          <w:i/>
          <w:color w:val="000000"/>
          <w:sz w:val="22"/>
          <w:szCs w:val="22"/>
        </w:rPr>
        <w:t xml:space="preserve"> </w:t>
      </w:r>
      <w:r w:rsidRPr="009C2313">
        <w:rPr>
          <w:rFonts w:ascii="Arial" w:hAnsi="Arial" w:cs="Arial"/>
          <w:color w:val="000000"/>
          <w:sz w:val="22"/>
          <w:szCs w:val="22"/>
        </w:rPr>
        <w:t>Child Protection Officer.</w:t>
      </w:r>
    </w:p>
    <w:p w:rsidR="000C36AF" w:rsidRDefault="000C36AF" w:rsidP="00B44A8D">
      <w:pPr>
        <w:numPr>
          <w:ilvl w:val="0"/>
          <w:numId w:val="41"/>
        </w:numPr>
        <w:jc w:val="both"/>
        <w:rPr>
          <w:rFonts w:ascii="Arial" w:hAnsi="Arial" w:cs="Arial"/>
          <w:color w:val="000000"/>
          <w:sz w:val="22"/>
          <w:szCs w:val="22"/>
        </w:rPr>
      </w:pPr>
      <w:r w:rsidRPr="009C2313">
        <w:rPr>
          <w:rFonts w:ascii="Arial" w:hAnsi="Arial" w:cs="Arial"/>
          <w:color w:val="000000"/>
          <w:sz w:val="22"/>
          <w:szCs w:val="22"/>
        </w:rPr>
        <w:t>Where appropriate concerns should also be reported to the police.</w:t>
      </w:r>
    </w:p>
    <w:p w:rsidR="000C36AF" w:rsidRDefault="000C36AF" w:rsidP="0044327E">
      <w:pPr>
        <w:jc w:val="both"/>
        <w:rPr>
          <w:rFonts w:ascii="Arial" w:hAnsi="Arial" w:cs="Arial"/>
          <w:color w:val="000000"/>
          <w:sz w:val="22"/>
          <w:szCs w:val="22"/>
        </w:rPr>
      </w:pPr>
    </w:p>
    <w:p w:rsidR="000C36AF" w:rsidRDefault="000C36AF" w:rsidP="0044327E">
      <w:pPr>
        <w:jc w:val="both"/>
        <w:rPr>
          <w:rFonts w:ascii="Arial" w:hAnsi="Arial" w:cs="Arial"/>
          <w:color w:val="000000"/>
          <w:sz w:val="22"/>
          <w:szCs w:val="22"/>
        </w:rPr>
      </w:pPr>
    </w:p>
    <w:p w:rsidR="000C36AF" w:rsidRDefault="000C36AF" w:rsidP="0044327E">
      <w:pPr>
        <w:jc w:val="both"/>
        <w:rPr>
          <w:rFonts w:ascii="Arial" w:hAnsi="Arial" w:cs="Arial"/>
          <w:color w:val="000000"/>
          <w:sz w:val="22"/>
          <w:szCs w:val="22"/>
        </w:rPr>
      </w:pPr>
    </w:p>
    <w:p w:rsidR="000C36AF" w:rsidRDefault="000C36AF" w:rsidP="0044327E">
      <w:pPr>
        <w:jc w:val="both"/>
        <w:rPr>
          <w:rFonts w:ascii="Arial" w:hAnsi="Arial" w:cs="Arial"/>
          <w:color w:val="000000"/>
          <w:sz w:val="22"/>
          <w:szCs w:val="22"/>
        </w:rPr>
      </w:pPr>
    </w:p>
    <w:p w:rsidR="000C36AF" w:rsidRDefault="000C36AF" w:rsidP="0044327E">
      <w:pPr>
        <w:jc w:val="both"/>
        <w:rPr>
          <w:rFonts w:ascii="Arial" w:hAnsi="Arial" w:cs="Arial"/>
          <w:color w:val="000000"/>
          <w:sz w:val="22"/>
          <w:szCs w:val="22"/>
        </w:rPr>
      </w:pPr>
    </w:p>
    <w:p w:rsidR="000C36AF" w:rsidRDefault="000C36AF" w:rsidP="0044327E">
      <w:pPr>
        <w:jc w:val="both"/>
        <w:rPr>
          <w:rFonts w:ascii="Arial" w:hAnsi="Arial" w:cs="Arial"/>
          <w:color w:val="000000"/>
          <w:sz w:val="22"/>
          <w:szCs w:val="22"/>
        </w:rPr>
      </w:pPr>
    </w:p>
    <w:p w:rsidR="000C36AF" w:rsidRDefault="000C36AF" w:rsidP="0044327E">
      <w:pPr>
        <w:jc w:val="both"/>
        <w:rPr>
          <w:rFonts w:ascii="Arial" w:hAnsi="Arial" w:cs="Arial"/>
          <w:color w:val="000000"/>
          <w:sz w:val="22"/>
          <w:szCs w:val="22"/>
        </w:rPr>
      </w:pPr>
    </w:p>
    <w:p w:rsidR="000C36AF" w:rsidRDefault="000C36AF" w:rsidP="0044327E">
      <w:pPr>
        <w:jc w:val="both"/>
        <w:rPr>
          <w:rFonts w:ascii="Arial" w:hAnsi="Arial" w:cs="Arial"/>
          <w:color w:val="000000"/>
          <w:sz w:val="22"/>
          <w:szCs w:val="22"/>
        </w:rPr>
      </w:pPr>
    </w:p>
    <w:p w:rsidR="000C36AF" w:rsidRDefault="000C36AF" w:rsidP="0044327E">
      <w:pPr>
        <w:jc w:val="both"/>
        <w:rPr>
          <w:rFonts w:ascii="Arial" w:hAnsi="Arial" w:cs="Arial"/>
          <w:color w:val="000000"/>
          <w:sz w:val="22"/>
          <w:szCs w:val="22"/>
        </w:rPr>
      </w:pPr>
    </w:p>
    <w:p w:rsidR="000C36AF" w:rsidRDefault="000C36AF" w:rsidP="0044327E">
      <w:pPr>
        <w:jc w:val="both"/>
        <w:rPr>
          <w:rFonts w:ascii="Arial" w:hAnsi="Arial" w:cs="Arial"/>
          <w:color w:val="000000"/>
          <w:sz w:val="22"/>
          <w:szCs w:val="22"/>
        </w:rPr>
      </w:pPr>
    </w:p>
    <w:p w:rsidR="000C36AF" w:rsidRDefault="000C36AF" w:rsidP="0044327E">
      <w:pPr>
        <w:jc w:val="both"/>
        <w:rPr>
          <w:rFonts w:ascii="Arial" w:hAnsi="Arial" w:cs="Arial"/>
          <w:color w:val="000000"/>
          <w:sz w:val="22"/>
          <w:szCs w:val="22"/>
        </w:rPr>
      </w:pPr>
    </w:p>
    <w:p w:rsidR="000C36AF" w:rsidRDefault="000C36AF" w:rsidP="0044327E">
      <w:pPr>
        <w:jc w:val="both"/>
        <w:rPr>
          <w:rFonts w:ascii="Arial" w:hAnsi="Arial" w:cs="Arial"/>
          <w:color w:val="000000"/>
          <w:sz w:val="22"/>
          <w:szCs w:val="22"/>
        </w:rPr>
      </w:pPr>
    </w:p>
    <w:p w:rsidR="000C36AF" w:rsidRDefault="000C36AF" w:rsidP="0044327E">
      <w:pPr>
        <w:jc w:val="both"/>
        <w:rPr>
          <w:rFonts w:ascii="Arial" w:hAnsi="Arial" w:cs="Arial"/>
          <w:color w:val="000000"/>
          <w:sz w:val="22"/>
          <w:szCs w:val="22"/>
        </w:rPr>
      </w:pPr>
    </w:p>
    <w:p w:rsidR="000C36AF" w:rsidRDefault="000C36AF" w:rsidP="0044327E">
      <w:pPr>
        <w:jc w:val="both"/>
        <w:rPr>
          <w:rFonts w:ascii="Arial" w:hAnsi="Arial" w:cs="Arial"/>
          <w:color w:val="000000"/>
          <w:sz w:val="22"/>
          <w:szCs w:val="22"/>
        </w:rPr>
      </w:pPr>
    </w:p>
    <w:p w:rsidR="000C36AF" w:rsidRDefault="000C36AF" w:rsidP="0044327E">
      <w:pPr>
        <w:jc w:val="both"/>
        <w:rPr>
          <w:rFonts w:ascii="Arial" w:hAnsi="Arial" w:cs="Arial"/>
          <w:color w:val="000000"/>
          <w:sz w:val="22"/>
          <w:szCs w:val="22"/>
        </w:rPr>
      </w:pPr>
    </w:p>
    <w:p w:rsidR="000C36AF" w:rsidRDefault="000C36AF" w:rsidP="0044327E">
      <w:pPr>
        <w:jc w:val="both"/>
        <w:rPr>
          <w:rFonts w:ascii="Arial" w:hAnsi="Arial" w:cs="Arial"/>
          <w:color w:val="000000"/>
          <w:sz w:val="22"/>
          <w:szCs w:val="22"/>
        </w:rPr>
      </w:pPr>
    </w:p>
    <w:p w:rsidR="000C36AF" w:rsidRPr="009C2313" w:rsidRDefault="000C36AF" w:rsidP="0044327E">
      <w:pPr>
        <w:jc w:val="both"/>
        <w:rPr>
          <w:rFonts w:ascii="Arial" w:hAnsi="Arial" w:cs="Arial"/>
          <w:color w:val="000000"/>
          <w:sz w:val="22"/>
          <w:szCs w:val="22"/>
        </w:rPr>
      </w:pPr>
    </w:p>
    <w:p w:rsidR="000C36AF" w:rsidRPr="009C2313" w:rsidRDefault="000C36AF" w:rsidP="00175B8F">
      <w:pPr>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C36AF" w:rsidRPr="009C2313">
        <w:tc>
          <w:tcPr>
            <w:tcW w:w="10368" w:type="dxa"/>
            <w:shd w:val="clear" w:color="auto" w:fill="F3F3F3"/>
          </w:tcPr>
          <w:p w:rsidR="000C36AF" w:rsidRPr="009C2313" w:rsidRDefault="000C36AF" w:rsidP="00175B8F">
            <w:pPr>
              <w:jc w:val="center"/>
              <w:rPr>
                <w:rFonts w:ascii="Arial" w:hAnsi="Arial" w:cs="Arial"/>
                <w:b/>
              </w:rPr>
            </w:pPr>
            <w:bookmarkStart w:id="54" w:name="SiCclubhouses"/>
            <w:bookmarkEnd w:id="54"/>
            <w:r w:rsidRPr="009C2313">
              <w:rPr>
                <w:rFonts w:ascii="Arial" w:hAnsi="Arial" w:cs="Arial"/>
                <w:b/>
                <w:sz w:val="22"/>
                <w:szCs w:val="22"/>
              </w:rPr>
              <w:lastRenderedPageBreak/>
              <w:t>CLUBHOUSES AND CHANGING ROOMS</w:t>
            </w:r>
          </w:p>
        </w:tc>
      </w:tr>
    </w:tbl>
    <w:p w:rsidR="000C36AF" w:rsidRPr="009C2313" w:rsidRDefault="000C36AF" w:rsidP="00175B8F">
      <w:pPr>
        <w:ind w:firstLine="720"/>
        <w:jc w:val="both"/>
        <w:rPr>
          <w:rFonts w:ascii="Arial" w:hAnsi="Arial" w:cs="Arial"/>
          <w:b/>
          <w:color w:val="0000FF"/>
          <w:sz w:val="22"/>
          <w:szCs w:val="22"/>
        </w:rPr>
      </w:pPr>
    </w:p>
    <w:p w:rsidR="000C36AF" w:rsidRPr="009C2313" w:rsidRDefault="000C36AF" w:rsidP="00175B8F">
      <w:pPr>
        <w:tabs>
          <w:tab w:val="left" w:pos="2190"/>
        </w:tabs>
        <w:jc w:val="both"/>
        <w:rPr>
          <w:rFonts w:ascii="Arial" w:hAnsi="Arial" w:cs="Arial"/>
          <w:sz w:val="22"/>
          <w:szCs w:val="22"/>
        </w:rPr>
      </w:pPr>
      <w:r w:rsidRPr="009C2313">
        <w:rPr>
          <w:rFonts w:ascii="Arial" w:hAnsi="Arial" w:cs="Arial"/>
          <w:sz w:val="22"/>
          <w:szCs w:val="22"/>
        </w:rPr>
        <w:t>One of the areas where children are particularly vulnerable at many sports facilities is the locker/changing/shower room. Limited changing facilities sometimes mean that people of all ages regularly need to change and shower during the same period.</w:t>
      </w:r>
    </w:p>
    <w:p w:rsidR="000C36AF" w:rsidRPr="009C2313" w:rsidRDefault="000C36AF" w:rsidP="00175B8F">
      <w:pPr>
        <w:tabs>
          <w:tab w:val="left" w:pos="2190"/>
        </w:tabs>
        <w:jc w:val="both"/>
        <w:rPr>
          <w:rFonts w:ascii="Arial" w:hAnsi="Arial" w:cs="Arial"/>
          <w:sz w:val="22"/>
          <w:szCs w:val="22"/>
        </w:rPr>
      </w:pPr>
    </w:p>
    <w:p w:rsidR="000C36AF" w:rsidRPr="009C2313" w:rsidRDefault="000C36AF" w:rsidP="00175B8F">
      <w:pPr>
        <w:tabs>
          <w:tab w:val="left" w:pos="2190"/>
        </w:tabs>
        <w:jc w:val="both"/>
        <w:rPr>
          <w:rFonts w:ascii="Arial" w:hAnsi="Arial" w:cs="Arial"/>
          <w:sz w:val="22"/>
          <w:szCs w:val="22"/>
        </w:rPr>
      </w:pPr>
      <w:r w:rsidRPr="009C2313">
        <w:rPr>
          <w:rFonts w:ascii="Arial" w:hAnsi="Arial" w:cs="Arial"/>
          <w:sz w:val="22"/>
          <w:szCs w:val="22"/>
        </w:rPr>
        <w:t>To avoid possible misunderstandings and embarrassing situations, adults need to exercise care when in the changing room at the same time as children. However, bullying can be an issue where children are left unsupervised in locker rooms, and a balance should be struck depending on the situation. In general it is better if one adult is not alone to supervise in a locker room, and extra vigilance may also be required if there is public access to the venue. If, in an emergency, a male has to enter a female changing area, or vice versa, another adult of the opposite gender should accompany him or her.</w:t>
      </w:r>
    </w:p>
    <w:p w:rsidR="000C36AF" w:rsidRPr="009C2313" w:rsidRDefault="000C36AF" w:rsidP="00175B8F">
      <w:pPr>
        <w:tabs>
          <w:tab w:val="left" w:pos="2190"/>
        </w:tabs>
        <w:jc w:val="both"/>
        <w:rPr>
          <w:rFonts w:ascii="Arial" w:hAnsi="Arial" w:cs="Arial"/>
          <w:sz w:val="22"/>
          <w:szCs w:val="22"/>
        </w:rPr>
      </w:pPr>
    </w:p>
    <w:p w:rsidR="000C36AF" w:rsidRPr="00456D05" w:rsidRDefault="000C36AF" w:rsidP="00175B8F">
      <w:pPr>
        <w:tabs>
          <w:tab w:val="left" w:pos="2190"/>
        </w:tabs>
        <w:jc w:val="both"/>
        <w:rPr>
          <w:rFonts w:ascii="Arial" w:hAnsi="Arial" w:cs="Arial"/>
          <w:b/>
          <w:bCs/>
          <w:sz w:val="22"/>
          <w:szCs w:val="22"/>
        </w:rPr>
      </w:pPr>
      <w:r w:rsidRPr="00456D05">
        <w:rPr>
          <w:rFonts w:ascii="Arial" w:hAnsi="Arial" w:cs="Arial"/>
          <w:b/>
          <w:bCs/>
          <w:sz w:val="22"/>
          <w:szCs w:val="22"/>
        </w:rPr>
        <w:t>The following advice may be useful:</w:t>
      </w:r>
    </w:p>
    <w:p w:rsidR="000C36AF" w:rsidRPr="009C2313" w:rsidRDefault="000C36AF" w:rsidP="00175B8F">
      <w:pPr>
        <w:tabs>
          <w:tab w:val="left" w:pos="2190"/>
        </w:tabs>
        <w:jc w:val="both"/>
        <w:rPr>
          <w:rFonts w:ascii="Arial" w:hAnsi="Arial" w:cs="Arial"/>
          <w:sz w:val="22"/>
          <w:szCs w:val="22"/>
        </w:rPr>
      </w:pPr>
    </w:p>
    <w:p w:rsidR="000C36AF" w:rsidRPr="009C2313" w:rsidRDefault="000C36AF" w:rsidP="00B44A8D">
      <w:pPr>
        <w:numPr>
          <w:ilvl w:val="0"/>
          <w:numId w:val="60"/>
        </w:numPr>
        <w:tabs>
          <w:tab w:val="left" w:pos="2190"/>
        </w:tabs>
        <w:jc w:val="both"/>
        <w:rPr>
          <w:rFonts w:ascii="Arial" w:hAnsi="Arial" w:cs="Arial"/>
          <w:sz w:val="22"/>
          <w:szCs w:val="22"/>
        </w:rPr>
      </w:pPr>
      <w:r w:rsidRPr="009C2313">
        <w:rPr>
          <w:rFonts w:ascii="Arial" w:hAnsi="Arial" w:cs="Arial"/>
          <w:sz w:val="22"/>
          <w:szCs w:val="22"/>
        </w:rPr>
        <w:t>Wherever possible, adults should avoid changing or showering at the same time as children.</w:t>
      </w:r>
    </w:p>
    <w:p w:rsidR="000C36AF" w:rsidRPr="009C2313" w:rsidRDefault="000C36AF" w:rsidP="00175B8F">
      <w:pPr>
        <w:tabs>
          <w:tab w:val="left" w:pos="2190"/>
        </w:tabs>
        <w:jc w:val="both"/>
        <w:rPr>
          <w:rFonts w:ascii="Arial" w:hAnsi="Arial" w:cs="Arial"/>
          <w:sz w:val="22"/>
          <w:szCs w:val="22"/>
        </w:rPr>
      </w:pPr>
    </w:p>
    <w:p w:rsidR="000C36AF" w:rsidRPr="009C2313" w:rsidRDefault="000C36AF" w:rsidP="00B44A8D">
      <w:pPr>
        <w:numPr>
          <w:ilvl w:val="0"/>
          <w:numId w:val="60"/>
        </w:numPr>
        <w:tabs>
          <w:tab w:val="left" w:pos="2190"/>
        </w:tabs>
        <w:jc w:val="both"/>
        <w:rPr>
          <w:rFonts w:ascii="Arial" w:hAnsi="Arial" w:cs="Arial"/>
          <w:sz w:val="22"/>
          <w:szCs w:val="22"/>
        </w:rPr>
      </w:pPr>
      <w:r w:rsidRPr="009C2313">
        <w:rPr>
          <w:rFonts w:ascii="Arial" w:hAnsi="Arial" w:cs="Arial"/>
          <w:sz w:val="22"/>
          <w:szCs w:val="22"/>
        </w:rPr>
        <w:t>Parents/carers need to be aware that on occasions, adults and children may need to share a changing facility.</w:t>
      </w:r>
    </w:p>
    <w:p w:rsidR="000C36AF" w:rsidRPr="009C2313" w:rsidRDefault="000C36AF" w:rsidP="00175B8F">
      <w:pPr>
        <w:tabs>
          <w:tab w:val="left" w:pos="2190"/>
        </w:tabs>
        <w:jc w:val="both"/>
        <w:rPr>
          <w:rFonts w:ascii="Arial" w:hAnsi="Arial" w:cs="Arial"/>
          <w:sz w:val="22"/>
          <w:szCs w:val="22"/>
        </w:rPr>
      </w:pPr>
    </w:p>
    <w:p w:rsidR="000C36AF" w:rsidRPr="009C2313" w:rsidRDefault="000C36AF" w:rsidP="00B44A8D">
      <w:pPr>
        <w:numPr>
          <w:ilvl w:val="0"/>
          <w:numId w:val="60"/>
        </w:numPr>
        <w:tabs>
          <w:tab w:val="left" w:pos="2190"/>
        </w:tabs>
        <w:jc w:val="both"/>
        <w:rPr>
          <w:rFonts w:ascii="Arial" w:hAnsi="Arial" w:cs="Arial"/>
          <w:sz w:val="22"/>
          <w:szCs w:val="22"/>
        </w:rPr>
      </w:pPr>
      <w:r w:rsidRPr="009C2313">
        <w:rPr>
          <w:rFonts w:ascii="Arial" w:hAnsi="Arial" w:cs="Arial"/>
          <w:sz w:val="22"/>
          <w:szCs w:val="22"/>
        </w:rPr>
        <w:t>It is recommended that particular attention is given to the supervision of children aged 10 and under in changing rooms. It is advisable for adults not to be alone with any such child under these circumstances.</w:t>
      </w:r>
    </w:p>
    <w:p w:rsidR="000C36AF" w:rsidRPr="009C2313" w:rsidRDefault="000C36AF" w:rsidP="00175B8F">
      <w:pPr>
        <w:pStyle w:val="FootnoteText"/>
        <w:tabs>
          <w:tab w:val="left" w:pos="2190"/>
        </w:tabs>
        <w:jc w:val="both"/>
        <w:rPr>
          <w:rFonts w:ascii="Arial" w:hAnsi="Arial" w:cs="Arial"/>
          <w:sz w:val="22"/>
          <w:szCs w:val="22"/>
          <w:lang w:val="en-GB"/>
        </w:rPr>
      </w:pPr>
    </w:p>
    <w:p w:rsidR="000C36AF" w:rsidRPr="009C2313" w:rsidRDefault="000C36AF" w:rsidP="00B44A8D">
      <w:pPr>
        <w:numPr>
          <w:ilvl w:val="0"/>
          <w:numId w:val="60"/>
        </w:numPr>
        <w:tabs>
          <w:tab w:val="left" w:pos="2190"/>
        </w:tabs>
        <w:jc w:val="both"/>
        <w:rPr>
          <w:rFonts w:ascii="Arial" w:hAnsi="Arial" w:cs="Arial"/>
          <w:b/>
          <w:bCs/>
          <w:sz w:val="22"/>
          <w:szCs w:val="22"/>
        </w:rPr>
      </w:pPr>
      <w:r w:rsidRPr="009C2313">
        <w:rPr>
          <w:rFonts w:ascii="Arial" w:hAnsi="Arial" w:cs="Arial"/>
          <w:sz w:val="22"/>
          <w:szCs w:val="22"/>
        </w:rPr>
        <w:t>If children are uncomfortable changing or showering in public, no pressure should be placed on them to do so.</w:t>
      </w:r>
    </w:p>
    <w:p w:rsidR="000C36AF" w:rsidRPr="009C2313" w:rsidRDefault="000C36AF" w:rsidP="00175B8F">
      <w:pPr>
        <w:tabs>
          <w:tab w:val="left" w:pos="2190"/>
        </w:tabs>
        <w:jc w:val="both"/>
        <w:rPr>
          <w:rFonts w:ascii="Arial" w:hAnsi="Arial" w:cs="Arial"/>
          <w:b/>
          <w:bCs/>
          <w:sz w:val="22"/>
          <w:szCs w:val="22"/>
        </w:rPr>
      </w:pPr>
    </w:p>
    <w:p w:rsidR="000C36AF" w:rsidRPr="00456D05" w:rsidRDefault="000C36AF" w:rsidP="00B44A8D">
      <w:pPr>
        <w:numPr>
          <w:ilvl w:val="0"/>
          <w:numId w:val="60"/>
        </w:numPr>
        <w:tabs>
          <w:tab w:val="left" w:pos="2190"/>
        </w:tabs>
        <w:jc w:val="both"/>
        <w:rPr>
          <w:rFonts w:ascii="Arial" w:hAnsi="Arial" w:cs="Arial"/>
          <w:b/>
          <w:bCs/>
          <w:sz w:val="22"/>
          <w:szCs w:val="22"/>
        </w:rPr>
      </w:pPr>
      <w:r w:rsidRPr="009C2313">
        <w:rPr>
          <w:rFonts w:ascii="Arial" w:hAnsi="Arial" w:cs="Arial"/>
          <w:sz w:val="22"/>
          <w:szCs w:val="22"/>
        </w:rPr>
        <w:t>While some organisations may be restricted to changing rooms for the purposes of team talks, if at all possible another area should be considered for this. If there are no other options, it is best practice to wait until all children are fully dressed.</w:t>
      </w:r>
    </w:p>
    <w:p w:rsidR="000C36AF" w:rsidRDefault="000C36AF" w:rsidP="0044327E">
      <w:pPr>
        <w:tabs>
          <w:tab w:val="left" w:pos="2190"/>
        </w:tabs>
        <w:jc w:val="both"/>
        <w:rPr>
          <w:rFonts w:ascii="Arial" w:hAnsi="Arial" w:cs="Arial"/>
          <w:b/>
          <w:bCs/>
          <w:sz w:val="22"/>
          <w:szCs w:val="22"/>
        </w:rPr>
      </w:pPr>
    </w:p>
    <w:p w:rsidR="000C36AF" w:rsidRDefault="000C36AF" w:rsidP="0044327E">
      <w:pPr>
        <w:tabs>
          <w:tab w:val="left" w:pos="2190"/>
        </w:tabs>
        <w:jc w:val="both"/>
        <w:rPr>
          <w:rFonts w:ascii="Arial" w:hAnsi="Arial" w:cs="Arial"/>
          <w:sz w:val="22"/>
          <w:szCs w:val="22"/>
        </w:rPr>
      </w:pPr>
    </w:p>
    <w:p w:rsidR="000C36AF" w:rsidRDefault="000C36AF" w:rsidP="0044327E">
      <w:pPr>
        <w:tabs>
          <w:tab w:val="left" w:pos="2190"/>
        </w:tabs>
        <w:jc w:val="both"/>
        <w:rPr>
          <w:rFonts w:ascii="Arial" w:hAnsi="Arial" w:cs="Arial"/>
          <w:sz w:val="22"/>
          <w:szCs w:val="22"/>
        </w:rPr>
      </w:pPr>
    </w:p>
    <w:p w:rsidR="000C36AF" w:rsidRDefault="000C36AF" w:rsidP="0044327E">
      <w:pPr>
        <w:tabs>
          <w:tab w:val="left" w:pos="2190"/>
        </w:tabs>
        <w:jc w:val="both"/>
        <w:rPr>
          <w:rFonts w:ascii="Arial" w:hAnsi="Arial" w:cs="Arial"/>
          <w:sz w:val="22"/>
          <w:szCs w:val="22"/>
        </w:rPr>
      </w:pPr>
    </w:p>
    <w:p w:rsidR="000C36AF" w:rsidRDefault="000C36AF" w:rsidP="0044327E">
      <w:pPr>
        <w:tabs>
          <w:tab w:val="left" w:pos="2190"/>
        </w:tabs>
        <w:jc w:val="both"/>
        <w:rPr>
          <w:rFonts w:ascii="Arial" w:hAnsi="Arial" w:cs="Arial"/>
          <w:sz w:val="22"/>
          <w:szCs w:val="22"/>
        </w:rPr>
      </w:pPr>
    </w:p>
    <w:p w:rsidR="000C36AF" w:rsidRDefault="000C36AF" w:rsidP="0044327E">
      <w:pPr>
        <w:tabs>
          <w:tab w:val="left" w:pos="2190"/>
        </w:tabs>
        <w:jc w:val="both"/>
        <w:rPr>
          <w:rFonts w:ascii="Arial" w:hAnsi="Arial" w:cs="Arial"/>
          <w:sz w:val="22"/>
          <w:szCs w:val="22"/>
        </w:rPr>
      </w:pPr>
    </w:p>
    <w:p w:rsidR="000C36AF" w:rsidRDefault="000C36AF" w:rsidP="0044327E">
      <w:pPr>
        <w:tabs>
          <w:tab w:val="left" w:pos="2190"/>
        </w:tabs>
        <w:jc w:val="both"/>
        <w:rPr>
          <w:rFonts w:ascii="Arial" w:hAnsi="Arial" w:cs="Arial"/>
          <w:sz w:val="22"/>
          <w:szCs w:val="22"/>
        </w:rPr>
      </w:pPr>
    </w:p>
    <w:p w:rsidR="000C36AF" w:rsidRDefault="000C36AF" w:rsidP="0044327E">
      <w:pPr>
        <w:tabs>
          <w:tab w:val="left" w:pos="2190"/>
        </w:tabs>
        <w:jc w:val="both"/>
        <w:rPr>
          <w:rFonts w:ascii="Arial" w:hAnsi="Arial" w:cs="Arial"/>
          <w:sz w:val="22"/>
          <w:szCs w:val="22"/>
        </w:rPr>
      </w:pPr>
    </w:p>
    <w:p w:rsidR="000C36AF" w:rsidRDefault="000C36AF" w:rsidP="0044327E">
      <w:pPr>
        <w:tabs>
          <w:tab w:val="left" w:pos="2190"/>
        </w:tabs>
        <w:jc w:val="both"/>
        <w:rPr>
          <w:rFonts w:ascii="Arial" w:hAnsi="Arial" w:cs="Arial"/>
          <w:sz w:val="22"/>
          <w:szCs w:val="22"/>
        </w:rPr>
      </w:pPr>
    </w:p>
    <w:p w:rsidR="000C36AF" w:rsidRDefault="000C36AF" w:rsidP="0044327E">
      <w:pPr>
        <w:tabs>
          <w:tab w:val="left" w:pos="2190"/>
        </w:tabs>
        <w:jc w:val="both"/>
        <w:rPr>
          <w:rFonts w:ascii="Arial" w:hAnsi="Arial" w:cs="Arial"/>
          <w:sz w:val="22"/>
          <w:szCs w:val="22"/>
        </w:rPr>
      </w:pPr>
    </w:p>
    <w:p w:rsidR="000C36AF" w:rsidRDefault="000C36AF" w:rsidP="0044327E">
      <w:pPr>
        <w:tabs>
          <w:tab w:val="left" w:pos="2190"/>
        </w:tabs>
        <w:jc w:val="both"/>
        <w:rPr>
          <w:rFonts w:ascii="Arial" w:hAnsi="Arial" w:cs="Arial"/>
          <w:sz w:val="22"/>
          <w:szCs w:val="22"/>
        </w:rPr>
      </w:pPr>
    </w:p>
    <w:p w:rsidR="000C36AF" w:rsidRDefault="000C36AF" w:rsidP="0044327E">
      <w:pPr>
        <w:tabs>
          <w:tab w:val="left" w:pos="2190"/>
        </w:tabs>
        <w:jc w:val="both"/>
        <w:rPr>
          <w:rFonts w:ascii="Arial" w:hAnsi="Arial" w:cs="Arial"/>
          <w:sz w:val="22"/>
          <w:szCs w:val="22"/>
        </w:rPr>
      </w:pPr>
    </w:p>
    <w:p w:rsidR="000C36AF" w:rsidRDefault="000C36AF" w:rsidP="0044327E">
      <w:pPr>
        <w:tabs>
          <w:tab w:val="left" w:pos="2190"/>
        </w:tabs>
        <w:jc w:val="both"/>
        <w:rPr>
          <w:rFonts w:ascii="Arial" w:hAnsi="Arial" w:cs="Arial"/>
          <w:sz w:val="22"/>
          <w:szCs w:val="22"/>
        </w:rPr>
      </w:pPr>
    </w:p>
    <w:p w:rsidR="000C36AF" w:rsidRDefault="000C36AF" w:rsidP="0044327E">
      <w:pPr>
        <w:tabs>
          <w:tab w:val="left" w:pos="2190"/>
        </w:tabs>
        <w:jc w:val="both"/>
        <w:rPr>
          <w:rFonts w:ascii="Arial" w:hAnsi="Arial" w:cs="Arial"/>
          <w:sz w:val="22"/>
          <w:szCs w:val="22"/>
        </w:rPr>
      </w:pPr>
    </w:p>
    <w:p w:rsidR="000C36AF" w:rsidRDefault="000C36AF" w:rsidP="0044327E">
      <w:pPr>
        <w:tabs>
          <w:tab w:val="left" w:pos="2190"/>
        </w:tabs>
        <w:jc w:val="both"/>
        <w:rPr>
          <w:rFonts w:ascii="Arial" w:hAnsi="Arial" w:cs="Arial"/>
          <w:sz w:val="22"/>
          <w:szCs w:val="22"/>
        </w:rPr>
      </w:pPr>
    </w:p>
    <w:p w:rsidR="000C36AF" w:rsidRDefault="000C36AF" w:rsidP="0044327E">
      <w:pPr>
        <w:tabs>
          <w:tab w:val="left" w:pos="2190"/>
        </w:tabs>
        <w:jc w:val="both"/>
        <w:rPr>
          <w:rFonts w:ascii="Arial" w:hAnsi="Arial" w:cs="Arial"/>
          <w:sz w:val="22"/>
          <w:szCs w:val="22"/>
        </w:rPr>
      </w:pPr>
    </w:p>
    <w:p w:rsidR="000C36AF" w:rsidRDefault="000C36AF" w:rsidP="0044327E">
      <w:pPr>
        <w:tabs>
          <w:tab w:val="left" w:pos="2190"/>
        </w:tabs>
        <w:jc w:val="both"/>
        <w:rPr>
          <w:rFonts w:ascii="Arial" w:hAnsi="Arial" w:cs="Arial"/>
          <w:sz w:val="22"/>
          <w:szCs w:val="22"/>
        </w:rPr>
      </w:pPr>
    </w:p>
    <w:p w:rsidR="000C36AF" w:rsidRDefault="000C36AF" w:rsidP="0044327E">
      <w:pPr>
        <w:tabs>
          <w:tab w:val="left" w:pos="2190"/>
        </w:tabs>
        <w:jc w:val="both"/>
        <w:rPr>
          <w:rFonts w:ascii="Arial" w:hAnsi="Arial" w:cs="Arial"/>
          <w:sz w:val="22"/>
          <w:szCs w:val="22"/>
        </w:rPr>
      </w:pPr>
    </w:p>
    <w:p w:rsidR="000C36AF" w:rsidRDefault="000C36AF" w:rsidP="0044327E">
      <w:pPr>
        <w:tabs>
          <w:tab w:val="left" w:pos="2190"/>
        </w:tabs>
        <w:jc w:val="both"/>
        <w:rPr>
          <w:ins w:id="55" w:author="dgc" w:date="2014-05-26T15:28:00Z"/>
          <w:rFonts w:ascii="Arial" w:hAnsi="Arial" w:cs="Arial"/>
          <w:sz w:val="22"/>
          <w:szCs w:val="22"/>
        </w:rPr>
      </w:pPr>
    </w:p>
    <w:p w:rsidR="00263614" w:rsidRDefault="00263614" w:rsidP="0044327E">
      <w:pPr>
        <w:tabs>
          <w:tab w:val="left" w:pos="2190"/>
        </w:tabs>
        <w:jc w:val="both"/>
        <w:rPr>
          <w:rFonts w:ascii="Arial" w:hAnsi="Arial" w:cs="Arial"/>
          <w:sz w:val="22"/>
          <w:szCs w:val="22"/>
        </w:rPr>
      </w:pPr>
    </w:p>
    <w:p w:rsidR="000C36AF" w:rsidRDefault="000C36AF" w:rsidP="0044327E">
      <w:pPr>
        <w:tabs>
          <w:tab w:val="left" w:pos="2190"/>
        </w:tabs>
        <w:jc w:val="both"/>
        <w:rPr>
          <w:rFonts w:ascii="Arial" w:hAnsi="Arial" w:cs="Arial"/>
          <w:sz w:val="22"/>
          <w:szCs w:val="22"/>
        </w:rPr>
      </w:pPr>
    </w:p>
    <w:p w:rsidR="000C36AF" w:rsidRPr="009C2313" w:rsidRDefault="000C36AF" w:rsidP="0044327E">
      <w:pPr>
        <w:tabs>
          <w:tab w:val="left" w:pos="2190"/>
        </w:tabs>
        <w:jc w:val="both"/>
        <w:rPr>
          <w:rFonts w:ascii="Arial" w:hAnsi="Arial" w:cs="Arial"/>
          <w:b/>
          <w:bCs/>
          <w:sz w:val="22"/>
          <w:szCs w:val="22"/>
        </w:rPr>
      </w:pPr>
    </w:p>
    <w:p w:rsidR="000C36AF" w:rsidRPr="009C2313" w:rsidRDefault="000C36AF" w:rsidP="00175B8F">
      <w:pPr>
        <w:tabs>
          <w:tab w:val="left" w:pos="2190"/>
        </w:tabs>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C36AF" w:rsidRPr="009C2313">
        <w:tc>
          <w:tcPr>
            <w:tcW w:w="10368" w:type="dxa"/>
            <w:shd w:val="clear" w:color="auto" w:fill="F3F3F3"/>
          </w:tcPr>
          <w:p w:rsidR="000C36AF" w:rsidRPr="009C2313" w:rsidRDefault="000C36AF" w:rsidP="00175B8F">
            <w:pPr>
              <w:jc w:val="center"/>
              <w:rPr>
                <w:rFonts w:ascii="Arial" w:hAnsi="Arial" w:cs="Arial"/>
                <w:b/>
              </w:rPr>
            </w:pPr>
            <w:bookmarkStart w:id="56" w:name="SiCVols18"/>
            <w:bookmarkEnd w:id="56"/>
            <w:r w:rsidRPr="009C2313">
              <w:rPr>
                <w:rFonts w:ascii="Arial" w:hAnsi="Arial" w:cs="Arial"/>
                <w:b/>
                <w:sz w:val="22"/>
                <w:szCs w:val="22"/>
              </w:rPr>
              <w:t>VOLUNTEERS AGED 18 OR UNDER</w:t>
            </w:r>
          </w:p>
        </w:tc>
      </w:tr>
    </w:tbl>
    <w:p w:rsidR="000C36AF" w:rsidRPr="009C2313" w:rsidRDefault="000C36AF" w:rsidP="00175B8F">
      <w:pPr>
        <w:tabs>
          <w:tab w:val="left" w:pos="2190"/>
        </w:tabs>
        <w:ind w:firstLine="720"/>
        <w:rPr>
          <w:rFonts w:ascii="Arial" w:hAnsi="Arial" w:cs="Arial"/>
          <w:b/>
          <w:bCs/>
          <w:color w:val="FF0000"/>
          <w:sz w:val="22"/>
          <w:szCs w:val="22"/>
        </w:rPr>
      </w:pPr>
    </w:p>
    <w:p w:rsidR="000C36AF" w:rsidRPr="009C2313" w:rsidRDefault="000C36AF" w:rsidP="00175B8F">
      <w:pPr>
        <w:tabs>
          <w:tab w:val="left" w:pos="2190"/>
        </w:tabs>
        <w:jc w:val="both"/>
        <w:rPr>
          <w:rFonts w:ascii="Arial" w:hAnsi="Arial" w:cs="Arial"/>
          <w:sz w:val="22"/>
          <w:szCs w:val="22"/>
        </w:rPr>
      </w:pPr>
      <w:r w:rsidRPr="009C2313">
        <w:rPr>
          <w:rFonts w:ascii="Arial" w:hAnsi="Arial" w:cs="Arial"/>
          <w:sz w:val="22"/>
          <w:szCs w:val="22"/>
        </w:rPr>
        <w:t>There is no legal barrier to anyone aged 18 or under becoming a coach or volunteer with children or young people. If their remit falls into that of regulated work as per the Protection of Vulnerable Groups (Scotland) Act 2007 then they should be subject to the same recruitment and selection procedures as other volunteers, including Scheme Record/Scheme Record Update (note that there is no lower age limit with regards to PVG Scheme Membership).</w:t>
      </w:r>
    </w:p>
    <w:p w:rsidR="000C36AF" w:rsidRPr="009C2313" w:rsidRDefault="000C36AF" w:rsidP="00175B8F">
      <w:pPr>
        <w:tabs>
          <w:tab w:val="left" w:pos="2190"/>
        </w:tabs>
        <w:jc w:val="both"/>
        <w:rPr>
          <w:rFonts w:ascii="Arial" w:hAnsi="Arial" w:cs="Arial"/>
          <w:sz w:val="22"/>
          <w:szCs w:val="22"/>
        </w:rPr>
      </w:pPr>
    </w:p>
    <w:p w:rsidR="000C36AF" w:rsidRPr="009C2313" w:rsidRDefault="000C36AF" w:rsidP="00175B8F">
      <w:pPr>
        <w:tabs>
          <w:tab w:val="left" w:pos="2190"/>
        </w:tabs>
        <w:jc w:val="both"/>
        <w:rPr>
          <w:rFonts w:ascii="Arial" w:hAnsi="Arial" w:cs="Arial"/>
          <w:sz w:val="22"/>
          <w:szCs w:val="22"/>
        </w:rPr>
      </w:pPr>
      <w:r w:rsidRPr="009C2313">
        <w:rPr>
          <w:rFonts w:ascii="Arial" w:hAnsi="Arial" w:cs="Arial"/>
          <w:sz w:val="22"/>
          <w:szCs w:val="22"/>
        </w:rPr>
        <w:t xml:space="preserve">Anyone under 16 is defined as a child (under the Children (Scotland) Act 1995), and it is not recommended that they take up regulated work with children. </w:t>
      </w:r>
    </w:p>
    <w:p w:rsidR="000C36AF" w:rsidRPr="009C2313" w:rsidRDefault="000C36AF" w:rsidP="00175B8F">
      <w:pPr>
        <w:tabs>
          <w:tab w:val="left" w:pos="2190"/>
        </w:tabs>
        <w:jc w:val="both"/>
        <w:rPr>
          <w:rFonts w:ascii="Arial" w:hAnsi="Arial" w:cs="Arial"/>
          <w:sz w:val="22"/>
          <w:szCs w:val="22"/>
        </w:rPr>
      </w:pPr>
    </w:p>
    <w:p w:rsidR="000C36AF" w:rsidRPr="009C2313" w:rsidRDefault="000C36AF" w:rsidP="00175B8F">
      <w:pPr>
        <w:tabs>
          <w:tab w:val="left" w:pos="2190"/>
        </w:tabs>
        <w:jc w:val="both"/>
        <w:rPr>
          <w:rFonts w:ascii="Arial" w:hAnsi="Arial" w:cs="Arial"/>
          <w:sz w:val="22"/>
          <w:szCs w:val="22"/>
        </w:rPr>
      </w:pPr>
      <w:r w:rsidRPr="009C2313">
        <w:rPr>
          <w:rFonts w:ascii="Arial" w:hAnsi="Arial" w:cs="Arial"/>
          <w:sz w:val="22"/>
          <w:szCs w:val="22"/>
        </w:rPr>
        <w:t>They can, however, be encouraged to help out and should be supervised by a more senior qualified coach or volunteer who has been appropriately vetted. In turn, the organisation has a responsibility to support the supervising coach.</w:t>
      </w:r>
    </w:p>
    <w:p w:rsidR="000C36AF" w:rsidRPr="009C2313" w:rsidRDefault="000C36AF" w:rsidP="00175B8F">
      <w:pPr>
        <w:tabs>
          <w:tab w:val="left" w:pos="2190"/>
        </w:tabs>
        <w:jc w:val="both"/>
        <w:rPr>
          <w:rFonts w:ascii="Arial" w:hAnsi="Arial" w:cs="Arial"/>
          <w:sz w:val="22"/>
          <w:szCs w:val="22"/>
        </w:rPr>
      </w:pPr>
    </w:p>
    <w:p w:rsidR="000C36AF" w:rsidRPr="009C2313" w:rsidRDefault="000C36AF" w:rsidP="00175B8F">
      <w:pPr>
        <w:tabs>
          <w:tab w:val="left" w:pos="2190"/>
        </w:tabs>
        <w:jc w:val="both"/>
        <w:rPr>
          <w:rFonts w:ascii="Arial" w:hAnsi="Arial" w:cs="Arial"/>
          <w:sz w:val="22"/>
          <w:szCs w:val="22"/>
        </w:rPr>
      </w:pPr>
      <w:r w:rsidRPr="009C2313">
        <w:rPr>
          <w:rFonts w:ascii="Arial" w:hAnsi="Arial" w:cs="Arial"/>
          <w:sz w:val="22"/>
          <w:szCs w:val="22"/>
        </w:rPr>
        <w:t xml:space="preserve">Remember that young coaches or volunteers may come under different pressures (e.g. lack of respect from peers, closeness in age could lead to possible relationship) so regular supervision, training and extra support is recommended. </w:t>
      </w:r>
    </w:p>
    <w:p w:rsidR="000C36AF" w:rsidRPr="009C2313" w:rsidRDefault="000C36AF" w:rsidP="00175B8F">
      <w:pPr>
        <w:tabs>
          <w:tab w:val="left" w:pos="2190"/>
        </w:tabs>
        <w:jc w:val="both"/>
        <w:rPr>
          <w:rFonts w:ascii="Arial" w:hAnsi="Arial" w:cs="Arial"/>
          <w:sz w:val="22"/>
          <w:szCs w:val="22"/>
        </w:rPr>
      </w:pPr>
    </w:p>
    <w:p w:rsidR="000C36AF" w:rsidRDefault="000C36AF" w:rsidP="00175B8F">
      <w:pPr>
        <w:tabs>
          <w:tab w:val="left" w:pos="2190"/>
        </w:tabs>
        <w:jc w:val="both"/>
        <w:rPr>
          <w:rFonts w:ascii="Arial" w:hAnsi="Arial" w:cs="Arial"/>
          <w:sz w:val="22"/>
          <w:szCs w:val="22"/>
        </w:rPr>
      </w:pPr>
      <w:r w:rsidRPr="009C2313">
        <w:rPr>
          <w:rFonts w:ascii="Arial" w:hAnsi="Arial" w:cs="Arial"/>
          <w:sz w:val="22"/>
          <w:szCs w:val="22"/>
        </w:rPr>
        <w:t>It is important that adult to child ratios are reassessed as a young volunteer may not be experienced/capable of overseeing a group of children and young people.</w:t>
      </w:r>
    </w:p>
    <w:p w:rsidR="000C36AF" w:rsidRPr="009C2313" w:rsidRDefault="000C36AF" w:rsidP="00175B8F">
      <w:pPr>
        <w:tabs>
          <w:tab w:val="left" w:pos="2190"/>
        </w:tabs>
        <w:jc w:val="both"/>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0C36AF" w:rsidRPr="009C2313">
        <w:tc>
          <w:tcPr>
            <w:tcW w:w="9606" w:type="dxa"/>
            <w:shd w:val="clear" w:color="auto" w:fill="F3F3F3"/>
          </w:tcPr>
          <w:p w:rsidR="000C36AF" w:rsidRPr="009C2313" w:rsidRDefault="000C36AF" w:rsidP="00175B8F">
            <w:pPr>
              <w:jc w:val="center"/>
              <w:rPr>
                <w:rFonts w:ascii="Arial" w:hAnsi="Arial" w:cs="Arial"/>
                <w:b/>
              </w:rPr>
            </w:pPr>
            <w:bookmarkStart w:id="57" w:name="SiCBullying"/>
            <w:bookmarkEnd w:id="57"/>
            <w:r w:rsidRPr="009C2313">
              <w:rPr>
                <w:rFonts w:ascii="Arial" w:hAnsi="Arial" w:cs="Arial"/>
                <w:b/>
                <w:sz w:val="22"/>
                <w:szCs w:val="22"/>
              </w:rPr>
              <w:t>PREVENTING AND RESPONDING TO BULLYING BEHAVIOUR</w:t>
            </w:r>
          </w:p>
        </w:tc>
      </w:tr>
    </w:tbl>
    <w:p w:rsidR="000C36AF" w:rsidRPr="009C2313" w:rsidRDefault="000C36AF" w:rsidP="00175B8F">
      <w:pPr>
        <w:jc w:val="both"/>
        <w:rPr>
          <w:rFonts w:ascii="Arial" w:hAnsi="Arial" w:cs="Arial"/>
          <w:b/>
          <w:sz w:val="22"/>
          <w:szCs w:val="22"/>
        </w:rPr>
      </w:pPr>
    </w:p>
    <w:p w:rsidR="000C36AF" w:rsidRPr="009C2313" w:rsidRDefault="000C36AF" w:rsidP="00175B8F">
      <w:pPr>
        <w:autoSpaceDE w:val="0"/>
        <w:autoSpaceDN w:val="0"/>
        <w:adjustRightInd w:val="0"/>
        <w:jc w:val="both"/>
        <w:rPr>
          <w:rFonts w:ascii="Arial" w:hAnsi="Arial" w:cs="Arial"/>
          <w:sz w:val="22"/>
          <w:szCs w:val="22"/>
        </w:rPr>
      </w:pPr>
      <w:r w:rsidRPr="009C2313">
        <w:rPr>
          <w:rFonts w:ascii="Arial" w:hAnsi="Arial" w:cs="Arial"/>
          <w:sz w:val="22"/>
          <w:szCs w:val="22"/>
        </w:rPr>
        <w:t>Bullying may be seen as particularly hurtful behaviour where it is difficult for those being bullied to defend themselves</w:t>
      </w:r>
      <w:r>
        <w:rPr>
          <w:rFonts w:ascii="Arial" w:hAnsi="Arial" w:cs="Arial"/>
          <w:sz w:val="22"/>
          <w:szCs w:val="22"/>
        </w:rPr>
        <w:t>,</w:t>
      </w:r>
      <w:r w:rsidRPr="009C2313">
        <w:rPr>
          <w:rFonts w:ascii="Arial" w:hAnsi="Arial" w:cs="Arial"/>
          <w:sz w:val="22"/>
          <w:szCs w:val="22"/>
        </w:rPr>
        <w:t xml:space="preserve"> It can be a ‘one-off’ occurrence or repeated over a period of time, and can take many forms including children being bullied by adults, their peers and in some cases by members of their families. Bullying can be difficult to identify because it often happens away from others and those who are bullied often do not tell anyone. Bullying is not always deliberate.</w:t>
      </w:r>
    </w:p>
    <w:p w:rsidR="000C36AF" w:rsidRPr="009C2313" w:rsidRDefault="000C36AF" w:rsidP="00175B8F">
      <w:pPr>
        <w:autoSpaceDE w:val="0"/>
        <w:autoSpaceDN w:val="0"/>
        <w:adjustRightInd w:val="0"/>
        <w:jc w:val="both"/>
        <w:rPr>
          <w:rFonts w:ascii="Arial" w:hAnsi="Arial" w:cs="Arial"/>
          <w:sz w:val="22"/>
          <w:szCs w:val="22"/>
        </w:rPr>
      </w:pPr>
    </w:p>
    <w:p w:rsidR="000C36AF" w:rsidRPr="009C2313" w:rsidRDefault="000C36AF" w:rsidP="00175B8F">
      <w:pPr>
        <w:autoSpaceDE w:val="0"/>
        <w:autoSpaceDN w:val="0"/>
        <w:adjustRightInd w:val="0"/>
        <w:jc w:val="both"/>
        <w:rPr>
          <w:rFonts w:ascii="Arial" w:hAnsi="Arial" w:cs="Arial"/>
          <w:b/>
          <w:sz w:val="22"/>
          <w:szCs w:val="22"/>
        </w:rPr>
      </w:pPr>
      <w:r w:rsidRPr="009C2313">
        <w:rPr>
          <w:rFonts w:ascii="Arial" w:hAnsi="Arial" w:cs="Arial"/>
          <w:b/>
          <w:sz w:val="22"/>
          <w:szCs w:val="22"/>
        </w:rPr>
        <w:t>Examples of Bullying</w:t>
      </w:r>
    </w:p>
    <w:p w:rsidR="000C36AF" w:rsidRPr="009C2313" w:rsidRDefault="000C36AF" w:rsidP="00175B8F">
      <w:pPr>
        <w:autoSpaceDE w:val="0"/>
        <w:autoSpaceDN w:val="0"/>
        <w:adjustRightInd w:val="0"/>
        <w:jc w:val="both"/>
        <w:rPr>
          <w:rFonts w:ascii="Arial" w:hAnsi="Arial" w:cs="Arial"/>
          <w:b/>
          <w:sz w:val="22"/>
          <w:szCs w:val="22"/>
        </w:rPr>
      </w:pPr>
    </w:p>
    <w:p w:rsidR="000C36AF" w:rsidRPr="009C2313" w:rsidRDefault="000C36AF" w:rsidP="00263614">
      <w:pPr>
        <w:numPr>
          <w:ilvl w:val="0"/>
          <w:numId w:val="81"/>
        </w:numPr>
        <w:autoSpaceDE w:val="0"/>
        <w:autoSpaceDN w:val="0"/>
        <w:adjustRightInd w:val="0"/>
        <w:jc w:val="both"/>
        <w:rPr>
          <w:rFonts w:ascii="Arial" w:hAnsi="Arial" w:cs="Arial"/>
          <w:sz w:val="22"/>
          <w:szCs w:val="22"/>
        </w:rPr>
      </w:pPr>
      <w:r w:rsidRPr="009C2313">
        <w:rPr>
          <w:rFonts w:ascii="Arial" w:hAnsi="Arial" w:cs="Arial"/>
          <w:sz w:val="22"/>
          <w:szCs w:val="22"/>
        </w:rPr>
        <w:t>Physical e.g. theft, hitting, kicking (in some cases, this might constitute an assault).</w:t>
      </w:r>
    </w:p>
    <w:p w:rsidR="000C36AF" w:rsidRPr="009C2313" w:rsidRDefault="000C36AF" w:rsidP="00263614">
      <w:pPr>
        <w:numPr>
          <w:ilvl w:val="0"/>
          <w:numId w:val="81"/>
        </w:numPr>
        <w:autoSpaceDE w:val="0"/>
        <w:autoSpaceDN w:val="0"/>
        <w:adjustRightInd w:val="0"/>
        <w:jc w:val="both"/>
        <w:rPr>
          <w:rFonts w:ascii="Arial" w:hAnsi="Arial" w:cs="Arial"/>
          <w:sz w:val="22"/>
          <w:szCs w:val="22"/>
        </w:rPr>
      </w:pPr>
      <w:r w:rsidRPr="009C2313">
        <w:rPr>
          <w:rFonts w:ascii="Arial" w:hAnsi="Arial" w:cs="Arial"/>
          <w:sz w:val="22"/>
          <w:szCs w:val="22"/>
        </w:rPr>
        <w:t>Verbal (including teasing) e.g. spreading rumours, threats or name-calling, ridicule or humiliation.</w:t>
      </w:r>
    </w:p>
    <w:p w:rsidR="000C36AF" w:rsidRPr="009C2313" w:rsidRDefault="000C36AF" w:rsidP="00263614">
      <w:pPr>
        <w:numPr>
          <w:ilvl w:val="0"/>
          <w:numId w:val="81"/>
        </w:numPr>
        <w:autoSpaceDE w:val="0"/>
        <w:autoSpaceDN w:val="0"/>
        <w:adjustRightInd w:val="0"/>
        <w:jc w:val="both"/>
        <w:rPr>
          <w:rFonts w:ascii="Arial" w:hAnsi="Arial" w:cs="Arial"/>
          <w:sz w:val="22"/>
          <w:szCs w:val="22"/>
        </w:rPr>
      </w:pPr>
      <w:r w:rsidRPr="009C2313">
        <w:rPr>
          <w:rFonts w:ascii="Arial" w:hAnsi="Arial" w:cs="Arial"/>
          <w:sz w:val="22"/>
          <w:szCs w:val="22"/>
        </w:rPr>
        <w:t>Emotional e.g. isolating a child from the activities or social acceptance of the peer group.</w:t>
      </w:r>
    </w:p>
    <w:p w:rsidR="000C36AF" w:rsidRPr="009C2313" w:rsidRDefault="000C36AF" w:rsidP="00263614">
      <w:pPr>
        <w:numPr>
          <w:ilvl w:val="0"/>
          <w:numId w:val="81"/>
        </w:numPr>
        <w:autoSpaceDE w:val="0"/>
        <w:autoSpaceDN w:val="0"/>
        <w:adjustRightInd w:val="0"/>
        <w:jc w:val="both"/>
        <w:rPr>
          <w:rFonts w:ascii="Arial" w:hAnsi="Arial" w:cs="Arial"/>
          <w:sz w:val="22"/>
          <w:szCs w:val="22"/>
        </w:rPr>
      </w:pPr>
      <w:r w:rsidRPr="009C2313">
        <w:rPr>
          <w:rFonts w:ascii="Arial" w:hAnsi="Arial" w:cs="Arial"/>
          <w:sz w:val="22"/>
          <w:szCs w:val="22"/>
        </w:rPr>
        <w:t>Cyberbullying e.g. sending insulting messages via text or emails; posting images or upsetting information on social networking sites or forums etc.</w:t>
      </w:r>
    </w:p>
    <w:p w:rsidR="000C36AF" w:rsidRPr="009C2313" w:rsidRDefault="000C36AF" w:rsidP="00263614">
      <w:pPr>
        <w:numPr>
          <w:ilvl w:val="0"/>
          <w:numId w:val="81"/>
        </w:numPr>
        <w:autoSpaceDE w:val="0"/>
        <w:autoSpaceDN w:val="0"/>
        <w:adjustRightInd w:val="0"/>
        <w:jc w:val="both"/>
        <w:rPr>
          <w:rFonts w:ascii="Arial" w:hAnsi="Arial" w:cs="Arial"/>
          <w:sz w:val="22"/>
          <w:szCs w:val="22"/>
        </w:rPr>
      </w:pPr>
      <w:r w:rsidRPr="009C2313">
        <w:rPr>
          <w:rFonts w:ascii="Arial" w:hAnsi="Arial" w:cs="Arial"/>
          <w:sz w:val="22"/>
          <w:szCs w:val="22"/>
        </w:rPr>
        <w:t>Using abusive or insulting behaviour in a manner which causes alarm or distress.</w:t>
      </w:r>
    </w:p>
    <w:p w:rsidR="000C36AF" w:rsidRPr="009C2313" w:rsidRDefault="000C36AF" w:rsidP="00263614">
      <w:pPr>
        <w:numPr>
          <w:ilvl w:val="0"/>
          <w:numId w:val="81"/>
        </w:numPr>
        <w:autoSpaceDE w:val="0"/>
        <w:autoSpaceDN w:val="0"/>
        <w:adjustRightInd w:val="0"/>
        <w:jc w:val="both"/>
        <w:rPr>
          <w:rFonts w:ascii="Arial" w:hAnsi="Arial" w:cs="Arial"/>
          <w:sz w:val="22"/>
          <w:szCs w:val="22"/>
        </w:rPr>
      </w:pPr>
      <w:r w:rsidRPr="009C2313">
        <w:rPr>
          <w:rFonts w:ascii="Arial" w:hAnsi="Arial" w:cs="Arial"/>
          <w:sz w:val="22"/>
          <w:szCs w:val="22"/>
        </w:rPr>
        <w:t>Prejudiced based – singling out children who are perceived as different due to, e.g.  race, gender, sexual orientation, disability, children who are asylum seekers, looked after children, young carers and so on.</w:t>
      </w:r>
    </w:p>
    <w:p w:rsidR="000C36AF" w:rsidRPr="009C2313" w:rsidRDefault="000C36AF" w:rsidP="00263614">
      <w:pPr>
        <w:numPr>
          <w:ilvl w:val="0"/>
          <w:numId w:val="81"/>
        </w:numPr>
        <w:autoSpaceDE w:val="0"/>
        <w:autoSpaceDN w:val="0"/>
        <w:adjustRightInd w:val="0"/>
        <w:jc w:val="both"/>
        <w:rPr>
          <w:rFonts w:ascii="Arial" w:hAnsi="Arial" w:cs="Arial"/>
          <w:sz w:val="22"/>
          <w:szCs w:val="22"/>
        </w:rPr>
      </w:pPr>
      <w:r w:rsidRPr="009C2313">
        <w:rPr>
          <w:rFonts w:ascii="Arial" w:hAnsi="Arial" w:cs="Arial"/>
          <w:sz w:val="22"/>
          <w:szCs w:val="22"/>
        </w:rPr>
        <w:t>Having belongings stolen or damaged.</w:t>
      </w:r>
    </w:p>
    <w:p w:rsidR="000C36AF" w:rsidRDefault="000C36AF" w:rsidP="00263614">
      <w:pPr>
        <w:numPr>
          <w:ilvl w:val="0"/>
          <w:numId w:val="81"/>
        </w:numPr>
        <w:autoSpaceDE w:val="0"/>
        <w:autoSpaceDN w:val="0"/>
        <w:adjustRightInd w:val="0"/>
        <w:jc w:val="both"/>
        <w:rPr>
          <w:rFonts w:ascii="Arial" w:hAnsi="Arial" w:cs="Arial"/>
          <w:sz w:val="22"/>
          <w:szCs w:val="22"/>
        </w:rPr>
      </w:pPr>
      <w:r w:rsidRPr="009C2313">
        <w:rPr>
          <w:rFonts w:ascii="Arial" w:hAnsi="Arial" w:cs="Arial"/>
          <w:sz w:val="22"/>
          <w:szCs w:val="22"/>
        </w:rPr>
        <w:t>Being targeted because of who the child is or who they are perceived to be.</w:t>
      </w:r>
    </w:p>
    <w:p w:rsidR="000C36AF" w:rsidRDefault="000C36AF" w:rsidP="0044327E">
      <w:pPr>
        <w:autoSpaceDE w:val="0"/>
        <w:autoSpaceDN w:val="0"/>
        <w:adjustRightInd w:val="0"/>
        <w:jc w:val="both"/>
        <w:rPr>
          <w:rFonts w:ascii="Arial" w:hAnsi="Arial" w:cs="Arial"/>
          <w:sz w:val="22"/>
          <w:szCs w:val="22"/>
        </w:rPr>
      </w:pPr>
    </w:p>
    <w:p w:rsidR="000C36AF" w:rsidRDefault="000C36AF" w:rsidP="0044327E">
      <w:pPr>
        <w:autoSpaceDE w:val="0"/>
        <w:autoSpaceDN w:val="0"/>
        <w:adjustRightInd w:val="0"/>
        <w:jc w:val="both"/>
        <w:rPr>
          <w:rFonts w:ascii="Arial" w:hAnsi="Arial" w:cs="Arial"/>
          <w:sz w:val="22"/>
          <w:szCs w:val="22"/>
        </w:rPr>
      </w:pPr>
    </w:p>
    <w:p w:rsidR="000C36AF" w:rsidRDefault="000C36AF" w:rsidP="0044327E">
      <w:pPr>
        <w:autoSpaceDE w:val="0"/>
        <w:autoSpaceDN w:val="0"/>
        <w:adjustRightInd w:val="0"/>
        <w:jc w:val="both"/>
        <w:rPr>
          <w:rFonts w:ascii="Arial" w:hAnsi="Arial" w:cs="Arial"/>
          <w:sz w:val="22"/>
          <w:szCs w:val="22"/>
        </w:rPr>
      </w:pPr>
    </w:p>
    <w:p w:rsidR="000C36AF" w:rsidRDefault="000C36AF" w:rsidP="0044327E">
      <w:pPr>
        <w:autoSpaceDE w:val="0"/>
        <w:autoSpaceDN w:val="0"/>
        <w:adjustRightInd w:val="0"/>
        <w:jc w:val="both"/>
        <w:rPr>
          <w:rFonts w:ascii="Arial" w:hAnsi="Arial" w:cs="Arial"/>
          <w:sz w:val="22"/>
          <w:szCs w:val="22"/>
        </w:rPr>
      </w:pPr>
    </w:p>
    <w:p w:rsidR="000C36AF" w:rsidRDefault="000C36AF" w:rsidP="0044327E">
      <w:pPr>
        <w:autoSpaceDE w:val="0"/>
        <w:autoSpaceDN w:val="0"/>
        <w:adjustRightInd w:val="0"/>
        <w:jc w:val="both"/>
        <w:rPr>
          <w:rFonts w:ascii="Arial" w:hAnsi="Arial" w:cs="Arial"/>
          <w:sz w:val="22"/>
          <w:szCs w:val="22"/>
        </w:rPr>
      </w:pPr>
    </w:p>
    <w:p w:rsidR="000C36AF" w:rsidRDefault="000C36AF" w:rsidP="0044327E">
      <w:pPr>
        <w:autoSpaceDE w:val="0"/>
        <w:autoSpaceDN w:val="0"/>
        <w:adjustRightInd w:val="0"/>
        <w:jc w:val="both"/>
        <w:rPr>
          <w:rFonts w:ascii="Arial" w:hAnsi="Arial" w:cs="Arial"/>
          <w:sz w:val="22"/>
          <w:szCs w:val="22"/>
        </w:rPr>
      </w:pPr>
    </w:p>
    <w:p w:rsidR="000C36AF" w:rsidRDefault="000C36AF" w:rsidP="0044327E">
      <w:pPr>
        <w:autoSpaceDE w:val="0"/>
        <w:autoSpaceDN w:val="0"/>
        <w:adjustRightInd w:val="0"/>
        <w:jc w:val="both"/>
        <w:rPr>
          <w:rFonts w:ascii="Arial" w:hAnsi="Arial" w:cs="Arial"/>
          <w:sz w:val="22"/>
          <w:szCs w:val="22"/>
        </w:rPr>
      </w:pPr>
    </w:p>
    <w:p w:rsidR="000C36AF" w:rsidRPr="009C2313" w:rsidRDefault="000C36AF" w:rsidP="0044327E">
      <w:pPr>
        <w:autoSpaceDE w:val="0"/>
        <w:autoSpaceDN w:val="0"/>
        <w:adjustRightInd w:val="0"/>
        <w:jc w:val="both"/>
        <w:rPr>
          <w:rFonts w:ascii="Arial" w:hAnsi="Arial" w:cs="Arial"/>
          <w:sz w:val="22"/>
          <w:szCs w:val="22"/>
        </w:rPr>
      </w:pPr>
    </w:p>
    <w:p w:rsidR="000C36AF" w:rsidRPr="009C2313" w:rsidRDefault="000C36AF" w:rsidP="00175B8F">
      <w:pPr>
        <w:autoSpaceDE w:val="0"/>
        <w:autoSpaceDN w:val="0"/>
        <w:adjustRightInd w:val="0"/>
        <w:jc w:val="both"/>
        <w:rPr>
          <w:rFonts w:ascii="Arial" w:hAnsi="Arial" w:cs="Arial"/>
          <w:sz w:val="22"/>
          <w:szCs w:val="22"/>
        </w:rPr>
      </w:pPr>
    </w:p>
    <w:p w:rsidR="000C36AF" w:rsidRPr="009C2313" w:rsidRDefault="000C36AF" w:rsidP="00175B8F">
      <w:pPr>
        <w:autoSpaceDE w:val="0"/>
        <w:autoSpaceDN w:val="0"/>
        <w:adjustRightInd w:val="0"/>
        <w:jc w:val="both"/>
        <w:rPr>
          <w:rFonts w:ascii="Arial" w:hAnsi="Arial" w:cs="Arial"/>
          <w:sz w:val="22"/>
          <w:szCs w:val="22"/>
        </w:rPr>
      </w:pPr>
      <w:r w:rsidRPr="009C2313">
        <w:rPr>
          <w:rFonts w:ascii="Arial" w:hAnsi="Arial" w:cs="Arial"/>
          <w:sz w:val="22"/>
          <w:szCs w:val="22"/>
        </w:rPr>
        <w:t xml:space="preserve">Signs which </w:t>
      </w:r>
      <w:r w:rsidRPr="009C2313">
        <w:rPr>
          <w:rFonts w:ascii="Arial" w:hAnsi="Arial" w:cs="Arial"/>
          <w:b/>
          <w:i/>
          <w:sz w:val="22"/>
          <w:szCs w:val="22"/>
          <w:u w:val="single"/>
        </w:rPr>
        <w:t>may</w:t>
      </w:r>
      <w:r w:rsidRPr="009C2313">
        <w:rPr>
          <w:rFonts w:ascii="Arial" w:hAnsi="Arial" w:cs="Arial"/>
          <w:b/>
          <w:sz w:val="22"/>
          <w:szCs w:val="22"/>
        </w:rPr>
        <w:t xml:space="preserve"> </w:t>
      </w:r>
      <w:r w:rsidRPr="009C2313">
        <w:rPr>
          <w:rFonts w:ascii="Arial" w:hAnsi="Arial" w:cs="Arial"/>
          <w:sz w:val="22"/>
          <w:szCs w:val="22"/>
        </w:rPr>
        <w:t>raise concerns about bullying include:</w:t>
      </w:r>
    </w:p>
    <w:p w:rsidR="000C36AF" w:rsidRPr="009C2313" w:rsidRDefault="000C36AF" w:rsidP="00175B8F">
      <w:pPr>
        <w:autoSpaceDE w:val="0"/>
        <w:autoSpaceDN w:val="0"/>
        <w:adjustRightInd w:val="0"/>
        <w:jc w:val="both"/>
        <w:rPr>
          <w:rFonts w:ascii="Arial" w:hAnsi="Arial" w:cs="Arial"/>
          <w:sz w:val="22"/>
          <w:szCs w:val="22"/>
        </w:rPr>
      </w:pPr>
    </w:p>
    <w:tbl>
      <w:tblPr>
        <w:tblW w:w="0" w:type="auto"/>
        <w:tblLook w:val="01E0" w:firstRow="1" w:lastRow="1" w:firstColumn="1" w:lastColumn="1" w:noHBand="0" w:noVBand="0"/>
      </w:tblPr>
      <w:tblGrid>
        <w:gridCol w:w="4201"/>
        <w:gridCol w:w="5375"/>
      </w:tblGrid>
      <w:tr w:rsidR="000C36AF" w:rsidRPr="009C2313">
        <w:tc>
          <w:tcPr>
            <w:tcW w:w="4428" w:type="dxa"/>
          </w:tcPr>
          <w:p w:rsidR="000C36AF" w:rsidRPr="009C2313" w:rsidRDefault="000C36AF" w:rsidP="00263614">
            <w:pPr>
              <w:numPr>
                <w:ilvl w:val="0"/>
                <w:numId w:val="82"/>
              </w:numPr>
              <w:autoSpaceDE w:val="0"/>
              <w:autoSpaceDN w:val="0"/>
              <w:adjustRightInd w:val="0"/>
              <w:rPr>
                <w:rFonts w:ascii="Arial" w:hAnsi="Arial" w:cs="Arial"/>
              </w:rPr>
            </w:pPr>
            <w:r w:rsidRPr="009C2313">
              <w:rPr>
                <w:rFonts w:ascii="Arial" w:hAnsi="Arial" w:cs="Arial"/>
                <w:sz w:val="22"/>
                <w:szCs w:val="22"/>
              </w:rPr>
              <w:t>hesitation or reluctance to attend training or activity</w:t>
            </w:r>
          </w:p>
          <w:p w:rsidR="000C36AF" w:rsidRPr="009C2313" w:rsidRDefault="000C36AF" w:rsidP="00175B8F">
            <w:pPr>
              <w:autoSpaceDE w:val="0"/>
              <w:autoSpaceDN w:val="0"/>
              <w:adjustRightInd w:val="0"/>
              <w:rPr>
                <w:rFonts w:ascii="Arial" w:hAnsi="Arial" w:cs="Arial"/>
              </w:rPr>
            </w:pPr>
          </w:p>
        </w:tc>
        <w:tc>
          <w:tcPr>
            <w:tcW w:w="5760" w:type="dxa"/>
          </w:tcPr>
          <w:p w:rsidR="000C36AF" w:rsidRPr="009C2313" w:rsidRDefault="000C36AF" w:rsidP="00263614">
            <w:pPr>
              <w:numPr>
                <w:ilvl w:val="0"/>
                <w:numId w:val="82"/>
              </w:numPr>
              <w:autoSpaceDE w:val="0"/>
              <w:autoSpaceDN w:val="0"/>
              <w:adjustRightInd w:val="0"/>
              <w:rPr>
                <w:rFonts w:ascii="Arial" w:hAnsi="Arial" w:cs="Arial"/>
              </w:rPr>
            </w:pPr>
            <w:r w:rsidRPr="009C2313">
              <w:rPr>
                <w:rFonts w:ascii="Arial" w:hAnsi="Arial" w:cs="Arial"/>
                <w:sz w:val="22"/>
                <w:szCs w:val="22"/>
              </w:rPr>
              <w:t>often last one picked for a team or group activity for no apparent reason, or being picked on when they think your back is turned</w:t>
            </w:r>
          </w:p>
        </w:tc>
      </w:tr>
      <w:tr w:rsidR="000C36AF" w:rsidRPr="009C2313">
        <w:tc>
          <w:tcPr>
            <w:tcW w:w="4428" w:type="dxa"/>
          </w:tcPr>
          <w:p w:rsidR="000C36AF" w:rsidRPr="009C2313" w:rsidRDefault="000C36AF" w:rsidP="00263614">
            <w:pPr>
              <w:numPr>
                <w:ilvl w:val="0"/>
                <w:numId w:val="82"/>
              </w:numPr>
              <w:autoSpaceDE w:val="0"/>
              <w:autoSpaceDN w:val="0"/>
              <w:adjustRightInd w:val="0"/>
              <w:rPr>
                <w:rFonts w:ascii="Arial" w:hAnsi="Arial" w:cs="Arial"/>
              </w:rPr>
            </w:pPr>
            <w:r w:rsidRPr="009C2313">
              <w:rPr>
                <w:rFonts w:ascii="Arial" w:hAnsi="Arial" w:cs="Arial"/>
                <w:sz w:val="22"/>
                <w:szCs w:val="22"/>
              </w:rPr>
              <w:t>reluctance to go to certain places or work with a certain individual</w:t>
            </w:r>
          </w:p>
        </w:tc>
        <w:tc>
          <w:tcPr>
            <w:tcW w:w="5760" w:type="dxa"/>
          </w:tcPr>
          <w:p w:rsidR="000C36AF" w:rsidRPr="009C2313" w:rsidRDefault="000C36AF" w:rsidP="00263614">
            <w:pPr>
              <w:numPr>
                <w:ilvl w:val="0"/>
                <w:numId w:val="82"/>
              </w:numPr>
              <w:autoSpaceDE w:val="0"/>
              <w:autoSpaceDN w:val="0"/>
              <w:adjustRightInd w:val="0"/>
              <w:ind w:right="-468"/>
              <w:rPr>
                <w:rFonts w:ascii="Arial" w:hAnsi="Arial" w:cs="Arial"/>
              </w:rPr>
            </w:pPr>
            <w:r w:rsidRPr="009C2313">
              <w:rPr>
                <w:rFonts w:ascii="Arial" w:hAnsi="Arial" w:cs="Arial"/>
                <w:sz w:val="22"/>
                <w:szCs w:val="22"/>
              </w:rPr>
              <w:t>clothing or personal possessions go missing or get damaged</w:t>
            </w:r>
          </w:p>
        </w:tc>
      </w:tr>
      <w:tr w:rsidR="000C36AF" w:rsidRPr="009C2313">
        <w:tc>
          <w:tcPr>
            <w:tcW w:w="4428" w:type="dxa"/>
          </w:tcPr>
          <w:p w:rsidR="000C36AF" w:rsidRPr="009C2313" w:rsidRDefault="000C36AF" w:rsidP="00263614">
            <w:pPr>
              <w:numPr>
                <w:ilvl w:val="0"/>
                <w:numId w:val="82"/>
              </w:numPr>
              <w:autoSpaceDE w:val="0"/>
              <w:autoSpaceDN w:val="0"/>
              <w:adjustRightInd w:val="0"/>
              <w:rPr>
                <w:rFonts w:ascii="Arial" w:hAnsi="Arial" w:cs="Arial"/>
              </w:rPr>
            </w:pPr>
            <w:r w:rsidRPr="009C2313">
              <w:rPr>
                <w:rFonts w:ascii="Arial" w:hAnsi="Arial" w:cs="Arial"/>
                <w:sz w:val="22"/>
                <w:szCs w:val="22"/>
              </w:rPr>
              <w:t>bruising or other injuries</w:t>
            </w:r>
          </w:p>
        </w:tc>
        <w:tc>
          <w:tcPr>
            <w:tcW w:w="5760" w:type="dxa"/>
          </w:tcPr>
          <w:p w:rsidR="000C36AF" w:rsidRPr="009C2313" w:rsidRDefault="000C36AF" w:rsidP="00263614">
            <w:pPr>
              <w:numPr>
                <w:ilvl w:val="0"/>
                <w:numId w:val="82"/>
              </w:numPr>
              <w:autoSpaceDE w:val="0"/>
              <w:autoSpaceDN w:val="0"/>
              <w:adjustRightInd w:val="0"/>
              <w:rPr>
                <w:rFonts w:ascii="Arial" w:hAnsi="Arial" w:cs="Arial"/>
              </w:rPr>
            </w:pPr>
            <w:r w:rsidRPr="009C2313">
              <w:rPr>
                <w:rFonts w:ascii="Arial" w:hAnsi="Arial" w:cs="Arial"/>
                <w:sz w:val="22"/>
                <w:szCs w:val="22"/>
              </w:rPr>
              <w:t>‘losing’ pocket money repeatedly</w:t>
            </w:r>
          </w:p>
        </w:tc>
      </w:tr>
      <w:tr w:rsidR="000C36AF" w:rsidRPr="009C2313">
        <w:tc>
          <w:tcPr>
            <w:tcW w:w="4428" w:type="dxa"/>
          </w:tcPr>
          <w:p w:rsidR="000C36AF" w:rsidRPr="009C2313" w:rsidRDefault="000C36AF" w:rsidP="00263614">
            <w:pPr>
              <w:numPr>
                <w:ilvl w:val="0"/>
                <w:numId w:val="82"/>
              </w:numPr>
              <w:autoSpaceDE w:val="0"/>
              <w:autoSpaceDN w:val="0"/>
              <w:adjustRightInd w:val="0"/>
              <w:rPr>
                <w:rFonts w:ascii="Arial" w:hAnsi="Arial" w:cs="Arial"/>
              </w:rPr>
            </w:pPr>
            <w:r w:rsidRPr="009C2313">
              <w:rPr>
                <w:rFonts w:ascii="Arial" w:hAnsi="Arial" w:cs="Arial"/>
                <w:sz w:val="22"/>
                <w:szCs w:val="22"/>
              </w:rPr>
              <w:t>becoming nervous and withdrawn</w:t>
            </w:r>
          </w:p>
        </w:tc>
        <w:tc>
          <w:tcPr>
            <w:tcW w:w="5760" w:type="dxa"/>
          </w:tcPr>
          <w:p w:rsidR="000C36AF" w:rsidRPr="009C2313" w:rsidRDefault="000C36AF" w:rsidP="00263614">
            <w:pPr>
              <w:numPr>
                <w:ilvl w:val="0"/>
                <w:numId w:val="82"/>
              </w:numPr>
              <w:autoSpaceDE w:val="0"/>
              <w:autoSpaceDN w:val="0"/>
              <w:adjustRightInd w:val="0"/>
              <w:rPr>
                <w:rFonts w:ascii="Arial" w:hAnsi="Arial" w:cs="Arial"/>
              </w:rPr>
            </w:pPr>
            <w:r w:rsidRPr="009C2313">
              <w:rPr>
                <w:rFonts w:ascii="Arial" w:hAnsi="Arial" w:cs="Arial"/>
                <w:sz w:val="22"/>
                <w:szCs w:val="22"/>
              </w:rPr>
              <w:t>suddenly prone to lashing out at people, either physically or verbally, when normally quiet</w:t>
            </w:r>
          </w:p>
        </w:tc>
      </w:tr>
    </w:tbl>
    <w:p w:rsidR="000C36AF" w:rsidRPr="009C2313" w:rsidRDefault="000C36AF" w:rsidP="00175B8F">
      <w:pPr>
        <w:autoSpaceDE w:val="0"/>
        <w:autoSpaceDN w:val="0"/>
        <w:adjustRightInd w:val="0"/>
        <w:jc w:val="both"/>
        <w:rPr>
          <w:rFonts w:ascii="Arial" w:hAnsi="Arial" w:cs="Arial"/>
          <w:color w:val="FF0000"/>
          <w:sz w:val="22"/>
          <w:szCs w:val="22"/>
        </w:rPr>
      </w:pPr>
    </w:p>
    <w:p w:rsidR="000C36AF" w:rsidRPr="009C2313" w:rsidRDefault="000C36AF" w:rsidP="00175B8F">
      <w:pPr>
        <w:jc w:val="both"/>
        <w:rPr>
          <w:rFonts w:ascii="Arial" w:hAnsi="Arial" w:cs="Arial"/>
          <w:b/>
          <w:sz w:val="22"/>
          <w:szCs w:val="22"/>
        </w:rPr>
      </w:pPr>
      <w:r w:rsidRPr="009C2313">
        <w:rPr>
          <w:rFonts w:ascii="Arial" w:hAnsi="Arial" w:cs="Arial"/>
          <w:sz w:val="22"/>
          <w:szCs w:val="22"/>
        </w:rPr>
        <w:t>When talking about bullying, it’s never helpful to label children and young people as ‘bullies’ or ‘victims’. Labels can stick for life and can isolate a child, rather than helping them to recover or change their behaviour. It is preferable to talk about someone displaying bullying behaviour rather than label them a ‘bully’ – behaviour can be changed with help and support.</w:t>
      </w:r>
    </w:p>
    <w:p w:rsidR="000C36AF" w:rsidRPr="009C2313" w:rsidRDefault="000C36AF" w:rsidP="00175B8F">
      <w:pPr>
        <w:jc w:val="both"/>
        <w:rPr>
          <w:rFonts w:ascii="Arial" w:hAnsi="Arial" w:cs="Arial"/>
          <w:b/>
          <w:sz w:val="22"/>
          <w:szCs w:val="22"/>
        </w:rPr>
      </w:pPr>
    </w:p>
    <w:p w:rsidR="000C36AF" w:rsidRPr="009C2313" w:rsidRDefault="000C36AF" w:rsidP="00175B8F">
      <w:pPr>
        <w:jc w:val="both"/>
        <w:rPr>
          <w:rFonts w:ascii="Arial" w:hAnsi="Arial" w:cs="Arial"/>
          <w:b/>
          <w:sz w:val="22"/>
          <w:szCs w:val="22"/>
        </w:rPr>
      </w:pPr>
      <w:r w:rsidRPr="009C2313">
        <w:rPr>
          <w:rFonts w:ascii="Arial" w:hAnsi="Arial" w:cs="Arial"/>
          <w:b/>
          <w:sz w:val="22"/>
          <w:szCs w:val="22"/>
        </w:rPr>
        <w:t>Action to help children and young people on the receiving end of bullying behaviour:</w:t>
      </w:r>
    </w:p>
    <w:p w:rsidR="000C36AF" w:rsidRPr="009C2313" w:rsidRDefault="000C36AF" w:rsidP="00175B8F">
      <w:pPr>
        <w:jc w:val="both"/>
        <w:rPr>
          <w:rFonts w:ascii="Arial" w:hAnsi="Arial" w:cs="Arial"/>
          <w:b/>
          <w:sz w:val="22"/>
          <w:szCs w:val="22"/>
        </w:rPr>
      </w:pPr>
    </w:p>
    <w:p w:rsidR="000C36AF" w:rsidRPr="009C2313" w:rsidRDefault="000C36AF" w:rsidP="00B44A8D">
      <w:pPr>
        <w:numPr>
          <w:ilvl w:val="0"/>
          <w:numId w:val="56"/>
        </w:numPr>
        <w:autoSpaceDE w:val="0"/>
        <w:autoSpaceDN w:val="0"/>
        <w:adjustRightInd w:val="0"/>
        <w:jc w:val="both"/>
        <w:rPr>
          <w:rFonts w:ascii="Arial" w:hAnsi="Arial" w:cs="Arial"/>
          <w:bCs/>
          <w:sz w:val="22"/>
          <w:szCs w:val="22"/>
        </w:rPr>
      </w:pPr>
      <w:r w:rsidRPr="009C2313">
        <w:rPr>
          <w:rFonts w:ascii="Arial" w:hAnsi="Arial" w:cs="Arial"/>
          <w:bCs/>
          <w:sz w:val="22"/>
          <w:szCs w:val="22"/>
        </w:rPr>
        <w:t>Cultivate an ethos where there’s an anti-bullying culture – it is especially important that adults are good role models for children and young people.</w:t>
      </w:r>
    </w:p>
    <w:p w:rsidR="000C36AF" w:rsidRPr="009C2313" w:rsidRDefault="000C36AF" w:rsidP="00B44A8D">
      <w:pPr>
        <w:numPr>
          <w:ilvl w:val="0"/>
          <w:numId w:val="56"/>
        </w:numPr>
        <w:autoSpaceDE w:val="0"/>
        <w:autoSpaceDN w:val="0"/>
        <w:adjustRightInd w:val="0"/>
        <w:jc w:val="both"/>
        <w:rPr>
          <w:rFonts w:ascii="Arial" w:hAnsi="Arial" w:cs="Arial"/>
          <w:b/>
          <w:sz w:val="22"/>
          <w:szCs w:val="22"/>
        </w:rPr>
      </w:pPr>
      <w:r w:rsidRPr="009C2313">
        <w:rPr>
          <w:rFonts w:ascii="Arial" w:hAnsi="Arial" w:cs="Arial"/>
          <w:sz w:val="22"/>
          <w:szCs w:val="22"/>
        </w:rPr>
        <w:t>Take all signs of bullying very seriously.</w:t>
      </w:r>
    </w:p>
    <w:p w:rsidR="000C36AF" w:rsidRPr="009C2313" w:rsidRDefault="000C36AF" w:rsidP="00B44A8D">
      <w:pPr>
        <w:numPr>
          <w:ilvl w:val="0"/>
          <w:numId w:val="56"/>
        </w:numPr>
        <w:autoSpaceDE w:val="0"/>
        <w:autoSpaceDN w:val="0"/>
        <w:adjustRightInd w:val="0"/>
        <w:jc w:val="both"/>
        <w:rPr>
          <w:rFonts w:ascii="Arial" w:hAnsi="Arial" w:cs="Arial"/>
          <w:b/>
          <w:sz w:val="22"/>
          <w:szCs w:val="22"/>
        </w:rPr>
      </w:pPr>
      <w:r w:rsidRPr="009C2313">
        <w:rPr>
          <w:rFonts w:ascii="Arial" w:hAnsi="Arial" w:cs="Arial"/>
          <w:sz w:val="22"/>
          <w:szCs w:val="22"/>
        </w:rPr>
        <w:t>Encourage all children to speak and share their concerns. Help those being bullied to speak out and tell the person in charge or someone in authority. Create an open environment.</w:t>
      </w:r>
    </w:p>
    <w:p w:rsidR="000C36AF" w:rsidRPr="009C2313" w:rsidRDefault="000C36AF" w:rsidP="00B44A8D">
      <w:pPr>
        <w:numPr>
          <w:ilvl w:val="0"/>
          <w:numId w:val="56"/>
        </w:numPr>
        <w:autoSpaceDE w:val="0"/>
        <w:autoSpaceDN w:val="0"/>
        <w:adjustRightInd w:val="0"/>
        <w:jc w:val="both"/>
        <w:rPr>
          <w:rFonts w:ascii="Arial" w:hAnsi="Arial" w:cs="Arial"/>
          <w:b/>
          <w:sz w:val="22"/>
          <w:szCs w:val="22"/>
        </w:rPr>
      </w:pPr>
      <w:r w:rsidRPr="009C2313">
        <w:rPr>
          <w:rFonts w:ascii="Arial" w:hAnsi="Arial" w:cs="Arial"/>
          <w:sz w:val="22"/>
          <w:szCs w:val="22"/>
        </w:rPr>
        <w:t>Take all allegations seriously and take action to ensure the young person is safe. Speak with those being bullied and those displaying bullying behaviour separately.</w:t>
      </w:r>
    </w:p>
    <w:p w:rsidR="000C36AF" w:rsidRPr="009C2313" w:rsidRDefault="000C36AF" w:rsidP="00B44A8D">
      <w:pPr>
        <w:numPr>
          <w:ilvl w:val="0"/>
          <w:numId w:val="56"/>
        </w:numPr>
        <w:autoSpaceDE w:val="0"/>
        <w:autoSpaceDN w:val="0"/>
        <w:adjustRightInd w:val="0"/>
        <w:jc w:val="both"/>
        <w:rPr>
          <w:rFonts w:ascii="Arial" w:hAnsi="Arial" w:cs="Arial"/>
          <w:b/>
          <w:sz w:val="22"/>
          <w:szCs w:val="22"/>
        </w:rPr>
      </w:pPr>
      <w:r w:rsidRPr="009C2313">
        <w:rPr>
          <w:rFonts w:ascii="Arial" w:hAnsi="Arial" w:cs="Arial"/>
          <w:sz w:val="22"/>
          <w:szCs w:val="22"/>
        </w:rPr>
        <w:t>Reassure the young person that you can be trusted and will help them, although you can’t promise to tell no-one else.</w:t>
      </w:r>
    </w:p>
    <w:p w:rsidR="000C36AF" w:rsidRPr="009C2313" w:rsidRDefault="000C36AF" w:rsidP="00B44A8D">
      <w:pPr>
        <w:numPr>
          <w:ilvl w:val="0"/>
          <w:numId w:val="56"/>
        </w:numPr>
        <w:autoSpaceDE w:val="0"/>
        <w:autoSpaceDN w:val="0"/>
        <w:adjustRightInd w:val="0"/>
        <w:jc w:val="both"/>
        <w:rPr>
          <w:rFonts w:ascii="Arial" w:hAnsi="Arial" w:cs="Arial"/>
          <w:b/>
          <w:sz w:val="22"/>
          <w:szCs w:val="22"/>
        </w:rPr>
      </w:pPr>
      <w:r w:rsidRPr="009C2313">
        <w:rPr>
          <w:rFonts w:ascii="Arial" w:hAnsi="Arial" w:cs="Arial"/>
          <w:sz w:val="22"/>
          <w:szCs w:val="22"/>
        </w:rPr>
        <w:t>Keep records of what is said i.e. what happened, by whom and when.</w:t>
      </w:r>
    </w:p>
    <w:p w:rsidR="000C36AF" w:rsidRPr="009C2313" w:rsidRDefault="000C36AF" w:rsidP="00B44A8D">
      <w:pPr>
        <w:numPr>
          <w:ilvl w:val="0"/>
          <w:numId w:val="56"/>
        </w:numPr>
        <w:autoSpaceDE w:val="0"/>
        <w:autoSpaceDN w:val="0"/>
        <w:adjustRightInd w:val="0"/>
        <w:jc w:val="both"/>
        <w:rPr>
          <w:rFonts w:ascii="Arial" w:hAnsi="Arial" w:cs="Arial"/>
          <w:b/>
          <w:sz w:val="22"/>
          <w:szCs w:val="22"/>
        </w:rPr>
      </w:pPr>
      <w:r w:rsidRPr="009C2313">
        <w:rPr>
          <w:rFonts w:ascii="Arial" w:hAnsi="Arial" w:cs="Arial"/>
          <w:sz w:val="22"/>
          <w:szCs w:val="22"/>
        </w:rPr>
        <w:t>In cases of cyber</w:t>
      </w:r>
      <w:r>
        <w:rPr>
          <w:rFonts w:ascii="Arial" w:hAnsi="Arial" w:cs="Arial"/>
          <w:sz w:val="22"/>
          <w:szCs w:val="22"/>
        </w:rPr>
        <w:t xml:space="preserve"> </w:t>
      </w:r>
      <w:r w:rsidRPr="009C2313">
        <w:rPr>
          <w:rFonts w:ascii="Arial" w:hAnsi="Arial" w:cs="Arial"/>
          <w:sz w:val="22"/>
          <w:szCs w:val="22"/>
        </w:rPr>
        <w:t xml:space="preserve">bullying advise young people who are being bullied by text, email </w:t>
      </w:r>
      <w:proofErr w:type="spellStart"/>
      <w:r w:rsidRPr="009C2313">
        <w:rPr>
          <w:rFonts w:ascii="Arial" w:hAnsi="Arial" w:cs="Arial"/>
          <w:sz w:val="22"/>
          <w:szCs w:val="22"/>
        </w:rPr>
        <w:t>etc</w:t>
      </w:r>
      <w:proofErr w:type="spellEnd"/>
      <w:r w:rsidRPr="009C2313">
        <w:rPr>
          <w:rFonts w:ascii="Arial" w:hAnsi="Arial" w:cs="Arial"/>
          <w:sz w:val="22"/>
          <w:szCs w:val="22"/>
        </w:rPr>
        <w:t xml:space="preserve"> to retain the communication or to print it out. </w:t>
      </w:r>
    </w:p>
    <w:p w:rsidR="000C36AF" w:rsidRPr="009C2313" w:rsidRDefault="000C36AF" w:rsidP="00B44A8D">
      <w:pPr>
        <w:numPr>
          <w:ilvl w:val="0"/>
          <w:numId w:val="56"/>
        </w:numPr>
        <w:autoSpaceDE w:val="0"/>
        <w:autoSpaceDN w:val="0"/>
        <w:adjustRightInd w:val="0"/>
        <w:jc w:val="both"/>
        <w:rPr>
          <w:rFonts w:ascii="Arial" w:hAnsi="Arial" w:cs="Arial"/>
          <w:b/>
          <w:sz w:val="22"/>
          <w:szCs w:val="22"/>
        </w:rPr>
      </w:pPr>
      <w:r w:rsidRPr="009C2313">
        <w:rPr>
          <w:rFonts w:ascii="Arial" w:hAnsi="Arial" w:cs="Arial"/>
          <w:sz w:val="22"/>
          <w:szCs w:val="22"/>
        </w:rPr>
        <w:t>Report any concerns to the person in charge at the organisation where the bullying is occurring.</w:t>
      </w:r>
    </w:p>
    <w:p w:rsidR="000C36AF" w:rsidRPr="009C2313"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p>
    <w:p w:rsidR="00263614" w:rsidRDefault="00263614" w:rsidP="00175B8F">
      <w:pPr>
        <w:jc w:val="both"/>
        <w:rPr>
          <w:ins w:id="58" w:author="dgc" w:date="2014-05-26T15:28:00Z"/>
          <w:rFonts w:ascii="Arial" w:hAnsi="Arial" w:cs="Arial"/>
          <w:b/>
          <w:sz w:val="22"/>
          <w:szCs w:val="22"/>
        </w:rPr>
      </w:pPr>
    </w:p>
    <w:p w:rsidR="00263614" w:rsidRDefault="00263614" w:rsidP="00175B8F">
      <w:pPr>
        <w:jc w:val="both"/>
        <w:rPr>
          <w:ins w:id="59" w:author="dgc" w:date="2014-05-26T15:28:00Z"/>
          <w:rFonts w:ascii="Arial" w:hAnsi="Arial" w:cs="Arial"/>
          <w:b/>
          <w:sz w:val="22"/>
          <w:szCs w:val="22"/>
        </w:rPr>
      </w:pPr>
    </w:p>
    <w:p w:rsidR="000C36AF" w:rsidRPr="009C2313" w:rsidRDefault="000C36AF" w:rsidP="00175B8F">
      <w:pPr>
        <w:jc w:val="both"/>
        <w:rPr>
          <w:rFonts w:ascii="Arial" w:hAnsi="Arial" w:cs="Arial"/>
          <w:b/>
          <w:sz w:val="22"/>
          <w:szCs w:val="22"/>
        </w:rPr>
      </w:pPr>
      <w:r w:rsidRPr="009C2313">
        <w:rPr>
          <w:rFonts w:ascii="Arial" w:hAnsi="Arial" w:cs="Arial"/>
          <w:b/>
          <w:sz w:val="22"/>
          <w:szCs w:val="22"/>
        </w:rPr>
        <w:t>Support for children and young people involved in bullying behaviour:</w:t>
      </w:r>
    </w:p>
    <w:p w:rsidR="000C36AF" w:rsidRPr="009C2313" w:rsidRDefault="000C36AF" w:rsidP="00175B8F">
      <w:pPr>
        <w:jc w:val="both"/>
        <w:rPr>
          <w:rFonts w:ascii="Arial" w:hAnsi="Arial" w:cs="Arial"/>
          <w:b/>
          <w:sz w:val="22"/>
          <w:szCs w:val="22"/>
        </w:rPr>
      </w:pPr>
    </w:p>
    <w:p w:rsidR="000C36AF" w:rsidRPr="009C2313" w:rsidRDefault="000C36AF" w:rsidP="00B44A8D">
      <w:pPr>
        <w:numPr>
          <w:ilvl w:val="0"/>
          <w:numId w:val="57"/>
        </w:numPr>
        <w:autoSpaceDE w:val="0"/>
        <w:autoSpaceDN w:val="0"/>
        <w:adjustRightInd w:val="0"/>
        <w:jc w:val="both"/>
        <w:rPr>
          <w:rFonts w:ascii="Arial" w:hAnsi="Arial" w:cs="Arial"/>
          <w:b/>
          <w:sz w:val="22"/>
          <w:szCs w:val="22"/>
        </w:rPr>
      </w:pPr>
      <w:r w:rsidRPr="009C2313">
        <w:rPr>
          <w:rFonts w:ascii="Arial" w:hAnsi="Arial" w:cs="Arial"/>
          <w:sz w:val="22"/>
          <w:szCs w:val="22"/>
        </w:rPr>
        <w:t>Talk with the young person (or people), explain the situation and try to get them to understand the consequences of their behaviour.</w:t>
      </w:r>
    </w:p>
    <w:p w:rsidR="000C36AF" w:rsidRPr="009C2313" w:rsidRDefault="000C36AF" w:rsidP="00B44A8D">
      <w:pPr>
        <w:numPr>
          <w:ilvl w:val="0"/>
          <w:numId w:val="57"/>
        </w:numPr>
        <w:autoSpaceDE w:val="0"/>
        <w:autoSpaceDN w:val="0"/>
        <w:adjustRightInd w:val="0"/>
        <w:jc w:val="both"/>
        <w:rPr>
          <w:rFonts w:ascii="Arial" w:hAnsi="Arial" w:cs="Arial"/>
          <w:sz w:val="22"/>
          <w:szCs w:val="22"/>
        </w:rPr>
      </w:pPr>
      <w:r w:rsidRPr="009C2313">
        <w:rPr>
          <w:rFonts w:ascii="Arial" w:hAnsi="Arial" w:cs="Arial"/>
          <w:sz w:val="22"/>
          <w:szCs w:val="22"/>
        </w:rPr>
        <w:t>In some cases it might be worth considering seeking an apology from those involved in bullying behaviour (for example where those on the receiving end wish reconciliation). Apologies are only of real value however, when they are genuine.</w:t>
      </w:r>
    </w:p>
    <w:p w:rsidR="000C36AF" w:rsidRPr="009C2313" w:rsidRDefault="000C36AF" w:rsidP="00B44A8D">
      <w:pPr>
        <w:numPr>
          <w:ilvl w:val="0"/>
          <w:numId w:val="57"/>
        </w:numPr>
        <w:autoSpaceDE w:val="0"/>
        <w:autoSpaceDN w:val="0"/>
        <w:adjustRightInd w:val="0"/>
        <w:jc w:val="both"/>
        <w:rPr>
          <w:rFonts w:ascii="Arial" w:hAnsi="Arial" w:cs="Arial"/>
          <w:b/>
          <w:sz w:val="22"/>
          <w:szCs w:val="22"/>
        </w:rPr>
      </w:pPr>
      <w:r w:rsidRPr="009C2313">
        <w:rPr>
          <w:rFonts w:ascii="Arial" w:hAnsi="Arial" w:cs="Arial"/>
          <w:sz w:val="22"/>
          <w:szCs w:val="22"/>
        </w:rPr>
        <w:t>Be sensitive and use good judgement when it comes to informing parents/carers of those whose negative behaviour is impacting on others. Put the child at the centre – will telling the parents/carers result in more problems for the young person?</w:t>
      </w:r>
    </w:p>
    <w:p w:rsidR="000C36AF" w:rsidRPr="009C2313" w:rsidRDefault="000C36AF" w:rsidP="00B44A8D">
      <w:pPr>
        <w:numPr>
          <w:ilvl w:val="0"/>
          <w:numId w:val="57"/>
        </w:numPr>
        <w:autoSpaceDE w:val="0"/>
        <w:autoSpaceDN w:val="0"/>
        <w:adjustRightInd w:val="0"/>
        <w:jc w:val="both"/>
        <w:rPr>
          <w:rFonts w:ascii="Arial" w:hAnsi="Arial" w:cs="Arial"/>
          <w:b/>
          <w:sz w:val="22"/>
          <w:szCs w:val="22"/>
        </w:rPr>
      </w:pPr>
      <w:r w:rsidRPr="009C2313">
        <w:rPr>
          <w:rFonts w:ascii="Arial" w:hAnsi="Arial" w:cs="Arial"/>
          <w:sz w:val="22"/>
          <w:szCs w:val="22"/>
        </w:rPr>
        <w:t>If appropriate, insist on the return of 'borrowed' items and compensation for the person/people being bullied.</w:t>
      </w:r>
    </w:p>
    <w:p w:rsidR="000C36AF" w:rsidRPr="009C2313" w:rsidRDefault="000C36AF" w:rsidP="00B44A8D">
      <w:pPr>
        <w:numPr>
          <w:ilvl w:val="0"/>
          <w:numId w:val="57"/>
        </w:numPr>
        <w:autoSpaceDE w:val="0"/>
        <w:autoSpaceDN w:val="0"/>
        <w:adjustRightInd w:val="0"/>
        <w:jc w:val="both"/>
        <w:rPr>
          <w:rFonts w:ascii="Arial" w:hAnsi="Arial" w:cs="Arial"/>
          <w:b/>
          <w:sz w:val="22"/>
          <w:szCs w:val="22"/>
        </w:rPr>
      </w:pPr>
      <w:r w:rsidRPr="009C2313">
        <w:rPr>
          <w:rFonts w:ascii="Arial" w:hAnsi="Arial" w:cs="Arial"/>
          <w:sz w:val="22"/>
          <w:szCs w:val="22"/>
        </w:rPr>
        <w:t>Impose consequences as necessary, e.g. exclusion from the team until behaviour standards are improved. Sport offers good opportunities for this.</w:t>
      </w:r>
    </w:p>
    <w:p w:rsidR="000C36AF" w:rsidRPr="009C2313" w:rsidRDefault="000C36AF" w:rsidP="00B44A8D">
      <w:pPr>
        <w:numPr>
          <w:ilvl w:val="0"/>
          <w:numId w:val="57"/>
        </w:numPr>
        <w:autoSpaceDE w:val="0"/>
        <w:autoSpaceDN w:val="0"/>
        <w:adjustRightInd w:val="0"/>
        <w:jc w:val="both"/>
        <w:rPr>
          <w:rFonts w:ascii="Arial" w:hAnsi="Arial" w:cs="Arial"/>
          <w:b/>
          <w:sz w:val="22"/>
          <w:szCs w:val="22"/>
        </w:rPr>
      </w:pPr>
      <w:r w:rsidRPr="009C2313">
        <w:rPr>
          <w:rFonts w:ascii="Arial" w:hAnsi="Arial" w:cs="Arial"/>
          <w:sz w:val="22"/>
          <w:szCs w:val="22"/>
        </w:rPr>
        <w:t>Encourage and support those displaying bullying behaviour to change this behaviour. Ask them to consider the impact their actions are having.</w:t>
      </w:r>
    </w:p>
    <w:p w:rsidR="000C36AF" w:rsidRPr="009C2313" w:rsidRDefault="000C36AF" w:rsidP="00B44A8D">
      <w:pPr>
        <w:numPr>
          <w:ilvl w:val="0"/>
          <w:numId w:val="57"/>
        </w:numPr>
        <w:autoSpaceDE w:val="0"/>
        <w:autoSpaceDN w:val="0"/>
        <w:adjustRightInd w:val="0"/>
        <w:jc w:val="both"/>
        <w:rPr>
          <w:rFonts w:ascii="Arial" w:hAnsi="Arial" w:cs="Arial"/>
          <w:b/>
          <w:sz w:val="22"/>
          <w:szCs w:val="22"/>
        </w:rPr>
      </w:pPr>
      <w:r w:rsidRPr="009C2313">
        <w:rPr>
          <w:rFonts w:ascii="Arial" w:hAnsi="Arial" w:cs="Arial"/>
          <w:sz w:val="22"/>
          <w:szCs w:val="22"/>
        </w:rPr>
        <w:t xml:space="preserve">Keep a written record of action taken.  </w:t>
      </w:r>
    </w:p>
    <w:p w:rsidR="000C36AF" w:rsidRPr="009C2313" w:rsidRDefault="000C36AF" w:rsidP="00175B8F">
      <w:pPr>
        <w:autoSpaceDE w:val="0"/>
        <w:autoSpaceDN w:val="0"/>
        <w:adjustRightInd w:val="0"/>
        <w:jc w:val="both"/>
        <w:rPr>
          <w:rFonts w:ascii="Arial" w:hAnsi="Arial" w:cs="Arial"/>
          <w:sz w:val="22"/>
          <w:szCs w:val="22"/>
        </w:rPr>
      </w:pPr>
    </w:p>
    <w:p w:rsidR="000C36AF" w:rsidRPr="009C2313" w:rsidRDefault="000C36AF" w:rsidP="00175B8F">
      <w:pPr>
        <w:autoSpaceDE w:val="0"/>
        <w:autoSpaceDN w:val="0"/>
        <w:adjustRightInd w:val="0"/>
        <w:jc w:val="both"/>
        <w:rPr>
          <w:rFonts w:ascii="Arial" w:hAnsi="Arial" w:cs="Arial"/>
          <w:b/>
          <w:bCs/>
          <w:sz w:val="22"/>
          <w:szCs w:val="22"/>
        </w:rPr>
      </w:pPr>
      <w:r w:rsidRPr="009C2313">
        <w:rPr>
          <w:rFonts w:ascii="Arial" w:hAnsi="Arial" w:cs="Arial"/>
          <w:b/>
          <w:bCs/>
          <w:sz w:val="22"/>
          <w:szCs w:val="22"/>
        </w:rPr>
        <w:t>What can your organisation do?</w:t>
      </w:r>
    </w:p>
    <w:p w:rsidR="000C36AF" w:rsidRPr="009C2313" w:rsidRDefault="000C36AF" w:rsidP="00175B8F">
      <w:pPr>
        <w:autoSpaceDE w:val="0"/>
        <w:autoSpaceDN w:val="0"/>
        <w:adjustRightInd w:val="0"/>
        <w:jc w:val="both"/>
        <w:rPr>
          <w:rFonts w:ascii="Arial" w:hAnsi="Arial" w:cs="Arial"/>
          <w:b/>
          <w:bCs/>
          <w:sz w:val="22"/>
          <w:szCs w:val="22"/>
        </w:rPr>
      </w:pPr>
    </w:p>
    <w:p w:rsidR="000C36AF" w:rsidRPr="009C2313" w:rsidRDefault="000C36AF" w:rsidP="00175B8F">
      <w:pPr>
        <w:autoSpaceDE w:val="0"/>
        <w:autoSpaceDN w:val="0"/>
        <w:adjustRightInd w:val="0"/>
        <w:jc w:val="both"/>
        <w:rPr>
          <w:rFonts w:ascii="Arial" w:hAnsi="Arial" w:cs="Arial"/>
          <w:b/>
          <w:sz w:val="22"/>
          <w:szCs w:val="22"/>
        </w:rPr>
      </w:pPr>
      <w:r w:rsidRPr="009C2313">
        <w:rPr>
          <w:rFonts w:ascii="Arial" w:hAnsi="Arial" w:cs="Arial"/>
          <w:sz w:val="22"/>
          <w:szCs w:val="22"/>
        </w:rPr>
        <w:t xml:space="preserve">Creating an anti-bullying ethos is the best prevention. We should not underestimate the importance of the behaviour of adults as they are role models for children and young people. </w:t>
      </w:r>
    </w:p>
    <w:p w:rsidR="000C36AF" w:rsidRPr="009C2313" w:rsidRDefault="000C36AF" w:rsidP="00175B8F">
      <w:pPr>
        <w:autoSpaceDE w:val="0"/>
        <w:autoSpaceDN w:val="0"/>
        <w:adjustRightInd w:val="0"/>
        <w:jc w:val="both"/>
        <w:rPr>
          <w:rFonts w:ascii="Arial" w:hAnsi="Arial" w:cs="Arial"/>
          <w:b/>
          <w:sz w:val="22"/>
          <w:szCs w:val="22"/>
        </w:rPr>
      </w:pPr>
    </w:p>
    <w:p w:rsidR="000C36AF" w:rsidRPr="009C2313" w:rsidRDefault="000C36AF" w:rsidP="00175B8F">
      <w:pPr>
        <w:autoSpaceDE w:val="0"/>
        <w:autoSpaceDN w:val="0"/>
        <w:adjustRightInd w:val="0"/>
        <w:jc w:val="both"/>
        <w:rPr>
          <w:rFonts w:ascii="Arial" w:hAnsi="Arial" w:cs="Arial"/>
          <w:sz w:val="22"/>
          <w:szCs w:val="22"/>
        </w:rPr>
      </w:pPr>
      <w:r w:rsidRPr="009C2313">
        <w:rPr>
          <w:rFonts w:ascii="Arial" w:hAnsi="Arial" w:cs="Arial"/>
          <w:sz w:val="22"/>
          <w:szCs w:val="22"/>
        </w:rPr>
        <w:t xml:space="preserve">Strategies and solutions do not come in ‘one size fits all’. Each case is unique and requires an individual response to the individual situation. What might work in one situation might not work in another. You might have to adopt different strategies before finding one that is effective. </w:t>
      </w:r>
    </w:p>
    <w:p w:rsidR="000C36AF" w:rsidRPr="009C2313" w:rsidRDefault="000C36AF" w:rsidP="00175B8F">
      <w:pPr>
        <w:autoSpaceDE w:val="0"/>
        <w:autoSpaceDN w:val="0"/>
        <w:adjustRightInd w:val="0"/>
        <w:jc w:val="both"/>
        <w:rPr>
          <w:rFonts w:ascii="Arial" w:hAnsi="Arial" w:cs="Arial"/>
          <w:sz w:val="22"/>
          <w:szCs w:val="22"/>
        </w:rPr>
      </w:pPr>
    </w:p>
    <w:p w:rsidR="000C36AF" w:rsidRPr="009C2313" w:rsidRDefault="000C36AF" w:rsidP="00175B8F">
      <w:pPr>
        <w:autoSpaceDE w:val="0"/>
        <w:autoSpaceDN w:val="0"/>
        <w:adjustRightInd w:val="0"/>
        <w:jc w:val="both"/>
        <w:rPr>
          <w:rFonts w:ascii="Arial" w:hAnsi="Arial" w:cs="Arial"/>
          <w:b/>
          <w:sz w:val="22"/>
          <w:szCs w:val="22"/>
        </w:rPr>
      </w:pPr>
      <w:r w:rsidRPr="009C2313">
        <w:rPr>
          <w:rFonts w:ascii="Arial" w:hAnsi="Arial" w:cs="Arial"/>
          <w:sz w:val="22"/>
          <w:szCs w:val="22"/>
        </w:rPr>
        <w:t xml:space="preserve">It is also important to ask for help and support if you need it to deal with a bullying incident. The </w:t>
      </w:r>
      <w:hyperlink w:anchor="page116" w:history="1">
        <w:r w:rsidRPr="003506C0">
          <w:rPr>
            <w:rStyle w:val="Hyperlink"/>
            <w:rFonts w:ascii="Arial" w:hAnsi="Arial" w:cs="Arial"/>
            <w:i/>
            <w:sz w:val="22"/>
            <w:szCs w:val="22"/>
          </w:rPr>
          <w:t>Useful Contacts</w:t>
        </w:r>
      </w:hyperlink>
      <w:r w:rsidRPr="009C2313">
        <w:rPr>
          <w:rFonts w:ascii="Arial" w:hAnsi="Arial" w:cs="Arial"/>
          <w:sz w:val="22"/>
          <w:szCs w:val="22"/>
        </w:rPr>
        <w:t xml:space="preserve"> list has more details but </w:t>
      </w:r>
      <w:hyperlink r:id="rId12" w:history="1">
        <w:r w:rsidRPr="009C2313">
          <w:rPr>
            <w:rStyle w:val="Hyperlink"/>
            <w:rFonts w:ascii="Arial" w:hAnsi="Arial" w:cs="Arial"/>
            <w:sz w:val="22"/>
            <w:szCs w:val="22"/>
          </w:rPr>
          <w:t>www.respectme.org.uk</w:t>
        </w:r>
      </w:hyperlink>
      <w:r w:rsidRPr="009C2313">
        <w:rPr>
          <w:rFonts w:ascii="Arial" w:hAnsi="Arial" w:cs="Arial"/>
          <w:sz w:val="22"/>
          <w:szCs w:val="22"/>
        </w:rPr>
        <w:t xml:space="preserve">, </w:t>
      </w:r>
      <w:proofErr w:type="spellStart"/>
      <w:r w:rsidRPr="009C2313">
        <w:rPr>
          <w:rFonts w:ascii="Arial" w:hAnsi="Arial" w:cs="Arial"/>
          <w:sz w:val="22"/>
          <w:szCs w:val="22"/>
        </w:rPr>
        <w:t>ChildLine</w:t>
      </w:r>
      <w:proofErr w:type="spellEnd"/>
      <w:r w:rsidRPr="009C2313">
        <w:rPr>
          <w:rFonts w:ascii="Arial" w:hAnsi="Arial" w:cs="Arial"/>
          <w:sz w:val="22"/>
          <w:szCs w:val="22"/>
        </w:rPr>
        <w:t xml:space="preserve"> and </w:t>
      </w:r>
      <w:proofErr w:type="spellStart"/>
      <w:r w:rsidRPr="009C2313">
        <w:rPr>
          <w:rFonts w:ascii="Arial" w:hAnsi="Arial" w:cs="Arial"/>
          <w:sz w:val="22"/>
          <w:szCs w:val="22"/>
        </w:rPr>
        <w:t>ParentLine</w:t>
      </w:r>
      <w:proofErr w:type="spellEnd"/>
      <w:r w:rsidRPr="009C2313">
        <w:rPr>
          <w:rFonts w:ascii="Arial" w:hAnsi="Arial" w:cs="Arial"/>
          <w:sz w:val="22"/>
          <w:szCs w:val="22"/>
        </w:rPr>
        <w:t xml:space="preserve"> Scotland are useful contacts to know.</w:t>
      </w:r>
    </w:p>
    <w:p w:rsidR="000C36AF" w:rsidRPr="009C2313" w:rsidRDefault="000C36AF" w:rsidP="00175B8F">
      <w:pPr>
        <w:jc w:val="center"/>
        <w:rPr>
          <w:rFonts w:ascii="Arial" w:hAnsi="Arial" w:cs="Arial"/>
          <w:b/>
          <w:sz w:val="22"/>
          <w:szCs w:val="22"/>
        </w:rPr>
      </w:pPr>
    </w:p>
    <w:p w:rsidR="000C36AF" w:rsidRPr="009C2313" w:rsidRDefault="000C36AF" w:rsidP="00175B8F">
      <w:pPr>
        <w:jc w:val="center"/>
        <w:rPr>
          <w:rFonts w:ascii="Arial" w:hAnsi="Arial" w:cs="Arial"/>
          <w:b/>
          <w:sz w:val="22"/>
          <w:szCs w:val="22"/>
        </w:rPr>
      </w:pPr>
    </w:p>
    <w:p w:rsidR="000C36AF" w:rsidRPr="009C2313" w:rsidRDefault="000C36AF" w:rsidP="00175B8F">
      <w:pPr>
        <w:jc w:val="center"/>
        <w:rPr>
          <w:rFonts w:ascii="Arial" w:hAnsi="Arial" w:cs="Arial"/>
          <w:b/>
          <w:sz w:val="22"/>
          <w:szCs w:val="22"/>
        </w:rPr>
      </w:pPr>
    </w:p>
    <w:p w:rsidR="000C36AF" w:rsidRPr="009C2313" w:rsidRDefault="000C36AF" w:rsidP="00175B8F">
      <w:pPr>
        <w:jc w:val="center"/>
        <w:rPr>
          <w:rFonts w:ascii="Arial" w:hAnsi="Arial" w:cs="Arial"/>
          <w:b/>
          <w:sz w:val="22"/>
          <w:szCs w:val="22"/>
        </w:rPr>
      </w:pPr>
    </w:p>
    <w:p w:rsidR="000C36AF" w:rsidRDefault="000C36AF" w:rsidP="00175B8F">
      <w:pPr>
        <w:jc w:val="center"/>
        <w:rPr>
          <w:rFonts w:ascii="Arial" w:hAnsi="Arial" w:cs="Arial"/>
          <w:b/>
          <w:sz w:val="22"/>
          <w:szCs w:val="22"/>
        </w:rPr>
      </w:pPr>
    </w:p>
    <w:p w:rsidR="000C36AF" w:rsidRDefault="000C36AF" w:rsidP="00175B8F">
      <w:pPr>
        <w:jc w:val="center"/>
        <w:rPr>
          <w:rFonts w:ascii="Arial" w:hAnsi="Arial" w:cs="Arial"/>
          <w:b/>
          <w:sz w:val="22"/>
          <w:szCs w:val="22"/>
        </w:rPr>
      </w:pPr>
    </w:p>
    <w:p w:rsidR="000C36AF" w:rsidRDefault="000C36AF" w:rsidP="00175B8F">
      <w:pPr>
        <w:jc w:val="center"/>
        <w:rPr>
          <w:rFonts w:ascii="Arial" w:hAnsi="Arial" w:cs="Arial"/>
          <w:b/>
          <w:sz w:val="22"/>
          <w:szCs w:val="22"/>
        </w:rPr>
      </w:pPr>
    </w:p>
    <w:p w:rsidR="000C36AF" w:rsidRDefault="000C36AF" w:rsidP="00175B8F">
      <w:pPr>
        <w:jc w:val="center"/>
        <w:rPr>
          <w:rFonts w:ascii="Arial" w:hAnsi="Arial" w:cs="Arial"/>
          <w:b/>
          <w:sz w:val="22"/>
          <w:szCs w:val="22"/>
        </w:rPr>
      </w:pPr>
    </w:p>
    <w:p w:rsidR="000C36AF" w:rsidRDefault="000C36AF" w:rsidP="00175B8F">
      <w:pPr>
        <w:jc w:val="center"/>
        <w:rPr>
          <w:rFonts w:ascii="Arial" w:hAnsi="Arial" w:cs="Arial"/>
          <w:b/>
          <w:sz w:val="22"/>
          <w:szCs w:val="22"/>
        </w:rPr>
      </w:pPr>
    </w:p>
    <w:p w:rsidR="000C36AF" w:rsidRDefault="000C36AF" w:rsidP="00175B8F">
      <w:pPr>
        <w:jc w:val="center"/>
        <w:rPr>
          <w:rFonts w:ascii="Arial" w:hAnsi="Arial" w:cs="Arial"/>
          <w:b/>
          <w:sz w:val="22"/>
          <w:szCs w:val="22"/>
        </w:rPr>
      </w:pPr>
    </w:p>
    <w:p w:rsidR="000C36AF" w:rsidRDefault="000C36AF" w:rsidP="00175B8F">
      <w:pPr>
        <w:jc w:val="center"/>
        <w:rPr>
          <w:rFonts w:ascii="Arial" w:hAnsi="Arial" w:cs="Arial"/>
          <w:b/>
          <w:sz w:val="22"/>
          <w:szCs w:val="22"/>
        </w:rPr>
      </w:pPr>
    </w:p>
    <w:p w:rsidR="000C36AF" w:rsidRDefault="000C36AF" w:rsidP="00175B8F">
      <w:pPr>
        <w:jc w:val="center"/>
        <w:rPr>
          <w:rFonts w:ascii="Arial" w:hAnsi="Arial" w:cs="Arial"/>
          <w:b/>
          <w:sz w:val="22"/>
          <w:szCs w:val="22"/>
        </w:rPr>
      </w:pPr>
    </w:p>
    <w:p w:rsidR="000C36AF" w:rsidRDefault="000C36AF" w:rsidP="00175B8F">
      <w:pPr>
        <w:jc w:val="center"/>
        <w:rPr>
          <w:rFonts w:ascii="Arial" w:hAnsi="Arial" w:cs="Arial"/>
          <w:b/>
          <w:sz w:val="22"/>
          <w:szCs w:val="22"/>
        </w:rPr>
      </w:pPr>
    </w:p>
    <w:p w:rsidR="000C36AF" w:rsidRDefault="000C36AF" w:rsidP="00175B8F">
      <w:pPr>
        <w:jc w:val="center"/>
        <w:rPr>
          <w:rFonts w:ascii="Arial" w:hAnsi="Arial" w:cs="Arial"/>
          <w:b/>
          <w:sz w:val="22"/>
          <w:szCs w:val="22"/>
        </w:rPr>
      </w:pPr>
    </w:p>
    <w:p w:rsidR="000C36AF" w:rsidRDefault="000C36AF" w:rsidP="00175B8F">
      <w:pPr>
        <w:jc w:val="center"/>
        <w:rPr>
          <w:rFonts w:ascii="Arial" w:hAnsi="Arial" w:cs="Arial"/>
          <w:b/>
          <w:sz w:val="22"/>
          <w:szCs w:val="22"/>
        </w:rPr>
      </w:pPr>
    </w:p>
    <w:p w:rsidR="000C36AF" w:rsidRDefault="000C36AF" w:rsidP="00175B8F">
      <w:pPr>
        <w:jc w:val="center"/>
        <w:rPr>
          <w:rFonts w:ascii="Arial" w:hAnsi="Arial" w:cs="Arial"/>
          <w:b/>
          <w:sz w:val="22"/>
          <w:szCs w:val="22"/>
        </w:rPr>
      </w:pPr>
    </w:p>
    <w:p w:rsidR="000C36AF" w:rsidRDefault="000C36AF" w:rsidP="00175B8F">
      <w:pPr>
        <w:jc w:val="center"/>
        <w:rPr>
          <w:rFonts w:ascii="Arial" w:hAnsi="Arial" w:cs="Arial"/>
          <w:b/>
          <w:sz w:val="22"/>
          <w:szCs w:val="22"/>
        </w:rPr>
      </w:pPr>
    </w:p>
    <w:p w:rsidR="000C36AF" w:rsidRDefault="000C36AF" w:rsidP="00175B8F">
      <w:pPr>
        <w:jc w:val="center"/>
        <w:rPr>
          <w:rFonts w:ascii="Arial" w:hAnsi="Arial" w:cs="Arial"/>
          <w:b/>
          <w:sz w:val="22"/>
          <w:szCs w:val="22"/>
        </w:rPr>
      </w:pPr>
    </w:p>
    <w:p w:rsidR="000C36AF" w:rsidRDefault="000C36AF" w:rsidP="00175B8F">
      <w:pPr>
        <w:jc w:val="center"/>
        <w:rPr>
          <w:rFonts w:ascii="Arial" w:hAnsi="Arial" w:cs="Arial"/>
          <w:b/>
          <w:sz w:val="22"/>
          <w:szCs w:val="22"/>
        </w:rPr>
      </w:pPr>
    </w:p>
    <w:p w:rsidR="000C36AF" w:rsidRDefault="000C36AF" w:rsidP="00175B8F">
      <w:pPr>
        <w:jc w:val="center"/>
        <w:rPr>
          <w:rFonts w:ascii="Arial" w:hAnsi="Arial" w:cs="Arial"/>
          <w:b/>
          <w:sz w:val="22"/>
          <w:szCs w:val="22"/>
        </w:rPr>
      </w:pPr>
    </w:p>
    <w:p w:rsidR="000C36AF" w:rsidRDefault="000C36AF" w:rsidP="00175B8F">
      <w:pPr>
        <w:jc w:val="center"/>
        <w:rPr>
          <w:rFonts w:ascii="Arial" w:hAnsi="Arial" w:cs="Arial"/>
          <w:b/>
          <w:sz w:val="22"/>
          <w:szCs w:val="22"/>
        </w:rPr>
      </w:pPr>
    </w:p>
    <w:p w:rsidR="000C36AF" w:rsidRDefault="000C36AF" w:rsidP="00175B8F">
      <w:pPr>
        <w:jc w:val="center"/>
        <w:rPr>
          <w:rFonts w:ascii="Arial" w:hAnsi="Arial" w:cs="Arial"/>
          <w:b/>
          <w:sz w:val="22"/>
          <w:szCs w:val="22"/>
        </w:rPr>
      </w:pPr>
    </w:p>
    <w:p w:rsidR="000C36AF" w:rsidRDefault="000C36AF" w:rsidP="00175B8F">
      <w:pPr>
        <w:jc w:val="center"/>
        <w:rPr>
          <w:rFonts w:ascii="Arial" w:hAnsi="Arial" w:cs="Arial"/>
          <w:b/>
          <w:sz w:val="22"/>
          <w:szCs w:val="22"/>
        </w:rPr>
      </w:pPr>
    </w:p>
    <w:p w:rsidR="000C36AF" w:rsidRPr="009C2313" w:rsidRDefault="000C36AF" w:rsidP="00175B8F">
      <w:pPr>
        <w:jc w:val="center"/>
        <w:rPr>
          <w:rFonts w:ascii="Arial" w:hAnsi="Arial" w:cs="Arial"/>
          <w:b/>
          <w:sz w:val="22"/>
          <w:szCs w:val="22"/>
        </w:rPr>
      </w:pPr>
    </w:p>
    <w:p w:rsidR="000C36AF" w:rsidRPr="009C2313" w:rsidRDefault="000C36AF" w:rsidP="00175B8F">
      <w:pPr>
        <w:rPr>
          <w:rFonts w:ascii="Arial" w:hAnsi="Arial" w:cs="Arial"/>
          <w:b/>
          <w:sz w:val="28"/>
          <w:szCs w:val="28"/>
          <w:u w:val="single"/>
        </w:rPr>
      </w:pPr>
      <w:bookmarkStart w:id="60" w:name="page102"/>
      <w:bookmarkStart w:id="61" w:name="SiCPartnershipParents"/>
      <w:bookmarkEnd w:id="60"/>
      <w:bookmarkEnd w:id="61"/>
      <w:r w:rsidRPr="009C2313">
        <w:rPr>
          <w:rFonts w:ascii="Arial" w:hAnsi="Arial" w:cs="Arial"/>
          <w:b/>
          <w:sz w:val="28"/>
          <w:szCs w:val="28"/>
          <w:u w:val="single"/>
        </w:rPr>
        <w:t>SAFE IN CARE - PARTNERSHIP WIT</w:t>
      </w:r>
      <w:r>
        <w:rPr>
          <w:rFonts w:ascii="Arial" w:hAnsi="Arial" w:cs="Arial"/>
          <w:b/>
          <w:sz w:val="28"/>
          <w:szCs w:val="28"/>
          <w:u w:val="single"/>
        </w:rPr>
        <w:t>H PARENTS/CARERS FORM</w:t>
      </w:r>
    </w:p>
    <w:p w:rsidR="000C36AF" w:rsidRPr="009C2313" w:rsidRDefault="000C36AF" w:rsidP="00175B8F">
      <w:pPr>
        <w:jc w:val="center"/>
        <w:rPr>
          <w:rFonts w:ascii="Arial" w:hAnsi="Arial" w:cs="Arial"/>
          <w:b/>
          <w:sz w:val="22"/>
          <w:szCs w:val="22"/>
        </w:rPr>
      </w:pPr>
    </w:p>
    <w:p w:rsidR="000C36AF" w:rsidRPr="009C2313" w:rsidRDefault="000C36AF" w:rsidP="00175B8F">
      <w:pPr>
        <w:jc w:val="both"/>
        <w:rPr>
          <w:rFonts w:ascii="Arial" w:hAnsi="Arial" w:cs="Arial"/>
          <w:sz w:val="22"/>
          <w:szCs w:val="22"/>
        </w:rPr>
      </w:pPr>
      <w:r w:rsidRPr="00456D05">
        <w:rPr>
          <w:rFonts w:ascii="Arial" w:hAnsi="Arial" w:cs="Arial"/>
          <w:bCs/>
          <w:iCs/>
          <w:sz w:val="22"/>
          <w:szCs w:val="22"/>
        </w:rPr>
        <w:t>Table Tennis Scotland</w:t>
      </w:r>
      <w:r>
        <w:rPr>
          <w:rFonts w:ascii="Arial" w:hAnsi="Arial" w:cs="Arial"/>
          <w:b/>
          <w:i/>
          <w:sz w:val="22"/>
          <w:szCs w:val="22"/>
        </w:rPr>
        <w:t xml:space="preserve"> </w:t>
      </w:r>
      <w:r w:rsidRPr="009C2313">
        <w:rPr>
          <w:rFonts w:ascii="Arial" w:hAnsi="Arial" w:cs="Arial"/>
          <w:sz w:val="22"/>
          <w:szCs w:val="22"/>
        </w:rPr>
        <w:t xml:space="preserve">values the involvement of children in our sport. We are committed to ensuring that all children have fun and stay safe whilst participating in </w:t>
      </w:r>
      <w:r w:rsidRPr="0044327E">
        <w:rPr>
          <w:rFonts w:ascii="Arial" w:hAnsi="Arial" w:cs="Arial"/>
          <w:bCs/>
          <w:iCs/>
          <w:sz w:val="22"/>
          <w:szCs w:val="22"/>
        </w:rPr>
        <w:t>Table Tennis Scotland</w:t>
      </w:r>
      <w:r>
        <w:rPr>
          <w:rFonts w:ascii="Arial" w:hAnsi="Arial" w:cs="Arial"/>
          <w:b/>
          <w:i/>
          <w:sz w:val="22"/>
          <w:szCs w:val="22"/>
        </w:rPr>
        <w:t xml:space="preserve"> </w:t>
      </w:r>
      <w:r w:rsidRPr="009C2313">
        <w:rPr>
          <w:rFonts w:ascii="Arial" w:hAnsi="Arial" w:cs="Arial"/>
          <w:i/>
          <w:sz w:val="22"/>
          <w:szCs w:val="22"/>
        </w:rPr>
        <w:t xml:space="preserve">. </w:t>
      </w:r>
      <w:r w:rsidRPr="009C2313">
        <w:rPr>
          <w:rFonts w:ascii="Arial" w:hAnsi="Arial" w:cs="Arial"/>
          <w:sz w:val="22"/>
          <w:szCs w:val="22"/>
        </w:rPr>
        <w:t>To help us fulfil our joint responsibilities for keeping children safe</w:t>
      </w:r>
      <w:r>
        <w:rPr>
          <w:rFonts w:ascii="Arial" w:hAnsi="Arial" w:cs="Arial"/>
          <w:sz w:val="22"/>
          <w:szCs w:val="22"/>
        </w:rPr>
        <w:t>.</w:t>
      </w:r>
      <w:r w:rsidRPr="009C2313">
        <w:rPr>
          <w:rFonts w:ascii="Arial" w:hAnsi="Arial" w:cs="Arial"/>
          <w:sz w:val="22"/>
          <w:szCs w:val="22"/>
        </w:rPr>
        <w:t xml:space="preserve"> </w:t>
      </w:r>
      <w:r w:rsidRPr="0044327E">
        <w:rPr>
          <w:rFonts w:ascii="Arial" w:hAnsi="Arial" w:cs="Arial"/>
          <w:bCs/>
          <w:iCs/>
          <w:sz w:val="22"/>
          <w:szCs w:val="22"/>
        </w:rPr>
        <w:t>Table Tennis Scotland</w:t>
      </w:r>
      <w:r>
        <w:rPr>
          <w:rFonts w:ascii="Arial" w:hAnsi="Arial" w:cs="Arial"/>
          <w:b/>
          <w:i/>
          <w:sz w:val="22"/>
          <w:szCs w:val="22"/>
        </w:rPr>
        <w:t xml:space="preserve">  </w:t>
      </w:r>
      <w:r w:rsidRPr="00456D05">
        <w:rPr>
          <w:rFonts w:ascii="Arial" w:hAnsi="Arial" w:cs="Arial"/>
          <w:iCs/>
          <w:sz w:val="22"/>
          <w:szCs w:val="22"/>
        </w:rPr>
        <w:t xml:space="preserve">have </w:t>
      </w:r>
      <w:r w:rsidRPr="009C2313">
        <w:rPr>
          <w:rFonts w:ascii="Arial" w:hAnsi="Arial" w:cs="Arial"/>
          <w:sz w:val="22"/>
          <w:szCs w:val="22"/>
        </w:rPr>
        <w:t xml:space="preserve">Safe in Care Guidelines. These Guidelines tell you what you can expect from us when your child participates in </w:t>
      </w:r>
      <w:r w:rsidRPr="0044327E">
        <w:rPr>
          <w:rFonts w:ascii="Arial" w:hAnsi="Arial" w:cs="Arial"/>
          <w:bCs/>
          <w:iCs/>
          <w:sz w:val="22"/>
          <w:szCs w:val="22"/>
        </w:rPr>
        <w:t>Table Tennis Scotland</w:t>
      </w:r>
      <w:r>
        <w:rPr>
          <w:rFonts w:ascii="Arial" w:hAnsi="Arial" w:cs="Arial"/>
          <w:b/>
          <w:i/>
          <w:sz w:val="22"/>
          <w:szCs w:val="22"/>
        </w:rPr>
        <w:t xml:space="preserve"> </w:t>
      </w:r>
      <w:r w:rsidRPr="00456D05">
        <w:rPr>
          <w:rFonts w:ascii="Arial" w:hAnsi="Arial" w:cs="Arial"/>
          <w:bCs/>
          <w:iCs/>
          <w:sz w:val="22"/>
          <w:szCs w:val="22"/>
        </w:rPr>
        <w:t>events</w:t>
      </w:r>
      <w:r w:rsidRPr="009C2313">
        <w:rPr>
          <w:rFonts w:ascii="Arial" w:hAnsi="Arial" w:cs="Arial"/>
          <w:sz w:val="22"/>
          <w:szCs w:val="22"/>
        </w:rPr>
        <w:t xml:space="preserve"> and details the information we need from you to help us keep your child safe. </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 xml:space="preserve">We need you to complete this form at the start of every season and to let us know as soon as possible if any of the information changes. All information will be treated with sensitivity, respect and will only be shared with those who need to know. </w:t>
      </w:r>
    </w:p>
    <w:p w:rsidR="000C36AF" w:rsidRPr="009C2313" w:rsidRDefault="000C36AF" w:rsidP="00175B8F">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9"/>
        <w:gridCol w:w="3877"/>
      </w:tblGrid>
      <w:tr w:rsidR="000C36AF" w:rsidRPr="009C2313">
        <w:tc>
          <w:tcPr>
            <w:tcW w:w="6228" w:type="dxa"/>
          </w:tcPr>
          <w:p w:rsidR="000C36AF" w:rsidRPr="009C2313" w:rsidRDefault="000C36AF" w:rsidP="00175B8F">
            <w:pPr>
              <w:jc w:val="both"/>
              <w:rPr>
                <w:rFonts w:ascii="Arial" w:hAnsi="Arial" w:cs="Arial"/>
                <w:b/>
              </w:rPr>
            </w:pPr>
            <w:r w:rsidRPr="009C2313">
              <w:rPr>
                <w:rFonts w:ascii="Arial" w:hAnsi="Arial" w:cs="Arial"/>
                <w:b/>
                <w:sz w:val="22"/>
                <w:szCs w:val="22"/>
              </w:rPr>
              <w:t>Child’s Name:</w:t>
            </w:r>
          </w:p>
          <w:p w:rsidR="000C36AF" w:rsidRPr="009C2313" w:rsidRDefault="000C36AF" w:rsidP="00175B8F">
            <w:pPr>
              <w:jc w:val="both"/>
              <w:rPr>
                <w:rFonts w:ascii="Arial" w:hAnsi="Arial" w:cs="Arial"/>
                <w:b/>
              </w:rPr>
            </w:pPr>
          </w:p>
        </w:tc>
        <w:tc>
          <w:tcPr>
            <w:tcW w:w="4192" w:type="dxa"/>
          </w:tcPr>
          <w:p w:rsidR="000C36AF" w:rsidRPr="009C2313" w:rsidRDefault="000C36AF" w:rsidP="00175B8F">
            <w:pPr>
              <w:jc w:val="both"/>
              <w:rPr>
                <w:rFonts w:ascii="Arial" w:hAnsi="Arial" w:cs="Arial"/>
                <w:b/>
              </w:rPr>
            </w:pPr>
            <w:r w:rsidRPr="009C2313">
              <w:rPr>
                <w:rFonts w:ascii="Arial" w:hAnsi="Arial" w:cs="Arial"/>
                <w:b/>
                <w:sz w:val="22"/>
                <w:szCs w:val="22"/>
              </w:rPr>
              <w:t>Date of Birth:</w:t>
            </w:r>
          </w:p>
        </w:tc>
      </w:tr>
      <w:tr w:rsidR="000C36AF" w:rsidRPr="009C2313">
        <w:tc>
          <w:tcPr>
            <w:tcW w:w="6228" w:type="dxa"/>
          </w:tcPr>
          <w:p w:rsidR="000C36AF" w:rsidRPr="009C2313" w:rsidRDefault="000C36AF" w:rsidP="00175B8F">
            <w:pPr>
              <w:jc w:val="both"/>
              <w:rPr>
                <w:rFonts w:ascii="Arial" w:hAnsi="Arial" w:cs="Arial"/>
                <w:b/>
              </w:rPr>
            </w:pPr>
            <w:r w:rsidRPr="009C2313">
              <w:rPr>
                <w:rFonts w:ascii="Arial" w:hAnsi="Arial" w:cs="Arial"/>
                <w:b/>
                <w:sz w:val="22"/>
                <w:szCs w:val="22"/>
              </w:rPr>
              <w:t>Address:</w:t>
            </w:r>
          </w:p>
          <w:p w:rsidR="000C36AF" w:rsidRPr="009C2313" w:rsidRDefault="000C36AF" w:rsidP="00175B8F">
            <w:pPr>
              <w:jc w:val="both"/>
              <w:rPr>
                <w:rFonts w:ascii="Arial" w:hAnsi="Arial" w:cs="Arial"/>
                <w:b/>
              </w:rPr>
            </w:pPr>
          </w:p>
          <w:p w:rsidR="000C36AF" w:rsidRPr="009C2313" w:rsidRDefault="000C36AF" w:rsidP="00175B8F">
            <w:pPr>
              <w:jc w:val="both"/>
              <w:rPr>
                <w:rFonts w:ascii="Arial" w:hAnsi="Arial" w:cs="Arial"/>
                <w:b/>
              </w:rPr>
            </w:pPr>
          </w:p>
          <w:p w:rsidR="000C36AF" w:rsidRPr="009C2313" w:rsidRDefault="000C36AF" w:rsidP="00175B8F">
            <w:pPr>
              <w:jc w:val="both"/>
              <w:rPr>
                <w:rFonts w:ascii="Arial" w:hAnsi="Arial" w:cs="Arial"/>
                <w:b/>
              </w:rPr>
            </w:pPr>
            <w:r w:rsidRPr="009C2313">
              <w:rPr>
                <w:rFonts w:ascii="Arial" w:hAnsi="Arial" w:cs="Arial"/>
                <w:b/>
                <w:sz w:val="22"/>
                <w:szCs w:val="22"/>
              </w:rPr>
              <w:t>Postcode:</w:t>
            </w:r>
          </w:p>
        </w:tc>
        <w:tc>
          <w:tcPr>
            <w:tcW w:w="4192" w:type="dxa"/>
          </w:tcPr>
          <w:p w:rsidR="000C36AF" w:rsidRPr="009C2313" w:rsidRDefault="000C36AF" w:rsidP="00175B8F">
            <w:pPr>
              <w:jc w:val="both"/>
              <w:rPr>
                <w:rFonts w:ascii="Arial" w:hAnsi="Arial" w:cs="Arial"/>
                <w:b/>
              </w:rPr>
            </w:pPr>
            <w:r w:rsidRPr="009C2313">
              <w:rPr>
                <w:rFonts w:ascii="Arial" w:hAnsi="Arial" w:cs="Arial"/>
                <w:b/>
                <w:sz w:val="22"/>
                <w:szCs w:val="22"/>
              </w:rPr>
              <w:t>Tel No:</w:t>
            </w:r>
          </w:p>
        </w:tc>
      </w:tr>
      <w:tr w:rsidR="000C36AF" w:rsidRPr="009C2313">
        <w:tc>
          <w:tcPr>
            <w:tcW w:w="6228" w:type="dxa"/>
          </w:tcPr>
          <w:p w:rsidR="000C36AF" w:rsidRPr="009C2313" w:rsidRDefault="000C36AF" w:rsidP="00175B8F">
            <w:pPr>
              <w:jc w:val="both"/>
              <w:rPr>
                <w:rFonts w:ascii="Arial" w:hAnsi="Arial" w:cs="Arial"/>
                <w:b/>
              </w:rPr>
            </w:pPr>
            <w:r w:rsidRPr="009C2313">
              <w:rPr>
                <w:rFonts w:ascii="Arial" w:hAnsi="Arial" w:cs="Arial"/>
                <w:b/>
                <w:sz w:val="22"/>
                <w:szCs w:val="22"/>
              </w:rPr>
              <w:t>Emergency Contact Name:</w:t>
            </w:r>
          </w:p>
          <w:p w:rsidR="000C36AF" w:rsidRPr="009C2313" w:rsidRDefault="000C36AF" w:rsidP="00175B8F">
            <w:pPr>
              <w:jc w:val="both"/>
              <w:rPr>
                <w:rFonts w:ascii="Arial" w:hAnsi="Arial" w:cs="Arial"/>
                <w:b/>
              </w:rPr>
            </w:pPr>
          </w:p>
          <w:p w:rsidR="000C36AF" w:rsidRPr="009C2313" w:rsidRDefault="000C36AF" w:rsidP="00175B8F">
            <w:pPr>
              <w:jc w:val="both"/>
              <w:rPr>
                <w:rFonts w:ascii="Arial" w:hAnsi="Arial" w:cs="Arial"/>
                <w:b/>
              </w:rPr>
            </w:pPr>
            <w:r w:rsidRPr="009C2313">
              <w:rPr>
                <w:rFonts w:ascii="Arial" w:hAnsi="Arial" w:cs="Arial"/>
                <w:b/>
                <w:sz w:val="22"/>
                <w:szCs w:val="22"/>
              </w:rPr>
              <w:t>Relationship to Child:</w:t>
            </w:r>
          </w:p>
        </w:tc>
        <w:tc>
          <w:tcPr>
            <w:tcW w:w="4192" w:type="dxa"/>
          </w:tcPr>
          <w:p w:rsidR="000C36AF" w:rsidRPr="009C2313" w:rsidRDefault="000C36AF" w:rsidP="00175B8F">
            <w:pPr>
              <w:jc w:val="both"/>
              <w:rPr>
                <w:rFonts w:ascii="Arial" w:hAnsi="Arial" w:cs="Arial"/>
                <w:b/>
              </w:rPr>
            </w:pPr>
            <w:r w:rsidRPr="009C2313">
              <w:rPr>
                <w:rFonts w:ascii="Arial" w:hAnsi="Arial" w:cs="Arial"/>
                <w:b/>
                <w:sz w:val="22"/>
                <w:szCs w:val="22"/>
              </w:rPr>
              <w:t>Emergency Contact Tel No:</w:t>
            </w:r>
          </w:p>
        </w:tc>
      </w:tr>
      <w:tr w:rsidR="000C36AF" w:rsidRPr="009C2313">
        <w:tc>
          <w:tcPr>
            <w:tcW w:w="6228" w:type="dxa"/>
          </w:tcPr>
          <w:p w:rsidR="000C36AF" w:rsidRPr="009C2313" w:rsidRDefault="000C36AF" w:rsidP="00175B8F">
            <w:pPr>
              <w:jc w:val="both"/>
              <w:rPr>
                <w:rFonts w:ascii="Arial" w:hAnsi="Arial" w:cs="Arial"/>
                <w:b/>
              </w:rPr>
            </w:pPr>
            <w:r w:rsidRPr="009C2313">
              <w:rPr>
                <w:rFonts w:ascii="Arial" w:hAnsi="Arial" w:cs="Arial"/>
                <w:b/>
                <w:sz w:val="22"/>
                <w:szCs w:val="22"/>
              </w:rPr>
              <w:t>Late Collection Contact:</w:t>
            </w:r>
          </w:p>
          <w:p w:rsidR="000C36AF" w:rsidRPr="009C2313" w:rsidRDefault="000C36AF" w:rsidP="00175B8F">
            <w:pPr>
              <w:jc w:val="both"/>
              <w:rPr>
                <w:rFonts w:ascii="Arial" w:hAnsi="Arial" w:cs="Arial"/>
                <w:b/>
              </w:rPr>
            </w:pPr>
          </w:p>
          <w:p w:rsidR="000C36AF" w:rsidRPr="009C2313" w:rsidRDefault="000C36AF" w:rsidP="00175B8F">
            <w:pPr>
              <w:jc w:val="both"/>
              <w:rPr>
                <w:rFonts w:ascii="Arial" w:hAnsi="Arial" w:cs="Arial"/>
                <w:b/>
              </w:rPr>
            </w:pPr>
            <w:r w:rsidRPr="009C2313">
              <w:rPr>
                <w:rFonts w:ascii="Arial" w:hAnsi="Arial" w:cs="Arial"/>
                <w:b/>
                <w:sz w:val="22"/>
                <w:szCs w:val="22"/>
              </w:rPr>
              <w:t xml:space="preserve">Relationship to Child: </w:t>
            </w:r>
          </w:p>
        </w:tc>
        <w:tc>
          <w:tcPr>
            <w:tcW w:w="4192" w:type="dxa"/>
          </w:tcPr>
          <w:p w:rsidR="000C36AF" w:rsidRPr="009C2313" w:rsidRDefault="000C36AF" w:rsidP="00175B8F">
            <w:pPr>
              <w:jc w:val="both"/>
              <w:rPr>
                <w:rFonts w:ascii="Arial" w:hAnsi="Arial" w:cs="Arial"/>
                <w:b/>
              </w:rPr>
            </w:pPr>
            <w:r w:rsidRPr="009C2313">
              <w:rPr>
                <w:rFonts w:ascii="Arial" w:hAnsi="Arial" w:cs="Arial"/>
                <w:b/>
                <w:sz w:val="22"/>
                <w:szCs w:val="22"/>
              </w:rPr>
              <w:t>Contact Tel No:</w:t>
            </w:r>
          </w:p>
        </w:tc>
      </w:tr>
      <w:tr w:rsidR="000C36AF" w:rsidRPr="009C2313">
        <w:tc>
          <w:tcPr>
            <w:tcW w:w="6228" w:type="dxa"/>
          </w:tcPr>
          <w:p w:rsidR="000C36AF" w:rsidRPr="009C2313" w:rsidRDefault="000C36AF" w:rsidP="00175B8F">
            <w:pPr>
              <w:jc w:val="both"/>
              <w:rPr>
                <w:rFonts w:ascii="Arial" w:hAnsi="Arial" w:cs="Arial"/>
                <w:b/>
              </w:rPr>
            </w:pPr>
            <w:r w:rsidRPr="009C2313">
              <w:rPr>
                <w:rFonts w:ascii="Arial" w:hAnsi="Arial" w:cs="Arial"/>
                <w:b/>
                <w:sz w:val="22"/>
                <w:szCs w:val="22"/>
              </w:rPr>
              <w:t>Name of GP:</w:t>
            </w:r>
          </w:p>
          <w:p w:rsidR="000C36AF" w:rsidRPr="009C2313" w:rsidRDefault="000C36AF" w:rsidP="00175B8F">
            <w:pPr>
              <w:jc w:val="both"/>
              <w:rPr>
                <w:rFonts w:ascii="Arial" w:hAnsi="Arial" w:cs="Arial"/>
                <w:b/>
              </w:rPr>
            </w:pPr>
          </w:p>
        </w:tc>
        <w:tc>
          <w:tcPr>
            <w:tcW w:w="4192" w:type="dxa"/>
          </w:tcPr>
          <w:p w:rsidR="000C36AF" w:rsidRPr="009C2313" w:rsidRDefault="000C36AF" w:rsidP="00175B8F">
            <w:pPr>
              <w:jc w:val="both"/>
              <w:rPr>
                <w:rFonts w:ascii="Arial" w:hAnsi="Arial" w:cs="Arial"/>
                <w:b/>
              </w:rPr>
            </w:pPr>
            <w:r w:rsidRPr="009C2313">
              <w:rPr>
                <w:rFonts w:ascii="Arial" w:hAnsi="Arial" w:cs="Arial"/>
                <w:b/>
                <w:sz w:val="22"/>
                <w:szCs w:val="22"/>
              </w:rPr>
              <w:t>Tel No of GP:</w:t>
            </w:r>
          </w:p>
        </w:tc>
      </w:tr>
      <w:tr w:rsidR="000C36AF" w:rsidRPr="009C2313">
        <w:tc>
          <w:tcPr>
            <w:tcW w:w="10420" w:type="dxa"/>
            <w:gridSpan w:val="2"/>
          </w:tcPr>
          <w:p w:rsidR="000C36AF" w:rsidRPr="009C2313" w:rsidRDefault="000C36AF" w:rsidP="00175B8F">
            <w:pPr>
              <w:jc w:val="both"/>
              <w:rPr>
                <w:rFonts w:ascii="Arial" w:hAnsi="Arial" w:cs="Arial"/>
                <w:b/>
              </w:rPr>
            </w:pPr>
            <w:r w:rsidRPr="009C2313">
              <w:rPr>
                <w:rFonts w:ascii="Arial" w:hAnsi="Arial" w:cs="Arial"/>
                <w:b/>
                <w:sz w:val="22"/>
                <w:szCs w:val="22"/>
              </w:rPr>
              <w:t>Address of GP:</w:t>
            </w:r>
          </w:p>
          <w:p w:rsidR="000C36AF" w:rsidRPr="009C2313" w:rsidRDefault="000C36AF" w:rsidP="00175B8F">
            <w:pPr>
              <w:jc w:val="both"/>
              <w:rPr>
                <w:rFonts w:ascii="Arial" w:hAnsi="Arial" w:cs="Arial"/>
                <w:b/>
              </w:rPr>
            </w:pPr>
          </w:p>
          <w:p w:rsidR="000C36AF" w:rsidRPr="009C2313" w:rsidRDefault="000C36AF" w:rsidP="00175B8F">
            <w:pPr>
              <w:jc w:val="both"/>
              <w:rPr>
                <w:rFonts w:ascii="Arial" w:hAnsi="Arial" w:cs="Arial"/>
                <w:b/>
              </w:rPr>
            </w:pPr>
            <w:r w:rsidRPr="009C2313">
              <w:rPr>
                <w:rFonts w:ascii="Arial" w:hAnsi="Arial" w:cs="Arial"/>
                <w:b/>
                <w:sz w:val="22"/>
                <w:szCs w:val="22"/>
              </w:rPr>
              <w:t>Postcode:</w:t>
            </w:r>
          </w:p>
        </w:tc>
      </w:tr>
    </w:tbl>
    <w:p w:rsidR="000C36AF" w:rsidRDefault="000C36AF" w:rsidP="00175B8F">
      <w:pPr>
        <w:ind w:left="720"/>
        <w:jc w:val="both"/>
        <w:rPr>
          <w:rFonts w:ascii="Arial" w:hAnsi="Arial" w:cs="Arial"/>
          <w:b/>
          <w:i/>
          <w:color w:val="FF0000"/>
          <w:sz w:val="22"/>
          <w:szCs w:val="22"/>
        </w:rPr>
      </w:pPr>
    </w:p>
    <w:p w:rsidR="000C36AF" w:rsidRDefault="000C36AF" w:rsidP="00175B8F">
      <w:pPr>
        <w:ind w:left="720"/>
        <w:jc w:val="both"/>
        <w:rPr>
          <w:rFonts w:ascii="Arial" w:hAnsi="Arial" w:cs="Arial"/>
          <w:b/>
          <w:i/>
          <w:color w:val="FF0000"/>
          <w:sz w:val="22"/>
          <w:szCs w:val="22"/>
        </w:rPr>
      </w:pPr>
    </w:p>
    <w:p w:rsidR="000C36AF" w:rsidRDefault="000C36AF" w:rsidP="00175B8F">
      <w:pPr>
        <w:ind w:left="720"/>
        <w:jc w:val="both"/>
        <w:rPr>
          <w:rFonts w:ascii="Arial" w:hAnsi="Arial" w:cs="Arial"/>
          <w:b/>
          <w:i/>
          <w:color w:val="FF0000"/>
          <w:sz w:val="22"/>
          <w:szCs w:val="22"/>
        </w:rPr>
      </w:pPr>
    </w:p>
    <w:p w:rsidR="000C36AF" w:rsidRDefault="000C36AF" w:rsidP="00175B8F">
      <w:pPr>
        <w:ind w:left="720"/>
        <w:jc w:val="both"/>
        <w:rPr>
          <w:rFonts w:ascii="Arial" w:hAnsi="Arial" w:cs="Arial"/>
          <w:b/>
          <w:i/>
          <w:color w:val="FF0000"/>
          <w:sz w:val="22"/>
          <w:szCs w:val="22"/>
        </w:rPr>
      </w:pPr>
    </w:p>
    <w:p w:rsidR="000C36AF" w:rsidRDefault="000C36AF" w:rsidP="00175B8F">
      <w:pPr>
        <w:ind w:left="720"/>
        <w:jc w:val="both"/>
        <w:rPr>
          <w:rFonts w:ascii="Arial" w:hAnsi="Arial" w:cs="Arial"/>
          <w:b/>
          <w:i/>
          <w:color w:val="FF0000"/>
          <w:sz w:val="22"/>
          <w:szCs w:val="22"/>
        </w:rPr>
      </w:pPr>
    </w:p>
    <w:p w:rsidR="000C36AF" w:rsidRDefault="000C36AF" w:rsidP="00175B8F">
      <w:pPr>
        <w:ind w:left="720"/>
        <w:jc w:val="both"/>
        <w:rPr>
          <w:rFonts w:ascii="Arial" w:hAnsi="Arial" w:cs="Arial"/>
          <w:b/>
          <w:i/>
          <w:color w:val="FF0000"/>
          <w:sz w:val="22"/>
          <w:szCs w:val="22"/>
        </w:rPr>
      </w:pPr>
    </w:p>
    <w:p w:rsidR="000C36AF" w:rsidRDefault="000C36AF" w:rsidP="00175B8F">
      <w:pPr>
        <w:ind w:left="720"/>
        <w:jc w:val="both"/>
        <w:rPr>
          <w:rFonts w:ascii="Arial" w:hAnsi="Arial" w:cs="Arial"/>
          <w:b/>
          <w:i/>
          <w:color w:val="FF0000"/>
          <w:sz w:val="22"/>
          <w:szCs w:val="22"/>
        </w:rPr>
      </w:pPr>
    </w:p>
    <w:p w:rsidR="000C36AF" w:rsidRDefault="000C36AF" w:rsidP="00175B8F">
      <w:pPr>
        <w:ind w:left="720"/>
        <w:jc w:val="both"/>
        <w:rPr>
          <w:rFonts w:ascii="Arial" w:hAnsi="Arial" w:cs="Arial"/>
          <w:b/>
          <w:i/>
          <w:color w:val="FF0000"/>
          <w:sz w:val="22"/>
          <w:szCs w:val="22"/>
        </w:rPr>
      </w:pPr>
    </w:p>
    <w:p w:rsidR="000C36AF" w:rsidRDefault="000C36AF" w:rsidP="00175B8F">
      <w:pPr>
        <w:ind w:left="720"/>
        <w:jc w:val="both"/>
        <w:rPr>
          <w:rFonts w:ascii="Arial" w:hAnsi="Arial" w:cs="Arial"/>
          <w:b/>
          <w:i/>
          <w:color w:val="FF0000"/>
          <w:sz w:val="22"/>
          <w:szCs w:val="22"/>
        </w:rPr>
      </w:pPr>
    </w:p>
    <w:p w:rsidR="000C36AF" w:rsidRDefault="000C36AF" w:rsidP="00175B8F">
      <w:pPr>
        <w:ind w:left="720"/>
        <w:jc w:val="both"/>
        <w:rPr>
          <w:rFonts w:ascii="Arial" w:hAnsi="Arial" w:cs="Arial"/>
          <w:b/>
          <w:i/>
          <w:color w:val="FF0000"/>
          <w:sz w:val="22"/>
          <w:szCs w:val="22"/>
        </w:rPr>
      </w:pPr>
    </w:p>
    <w:p w:rsidR="000C36AF" w:rsidRDefault="000C36AF" w:rsidP="00175B8F">
      <w:pPr>
        <w:ind w:left="720"/>
        <w:jc w:val="both"/>
        <w:rPr>
          <w:rFonts w:ascii="Arial" w:hAnsi="Arial" w:cs="Arial"/>
          <w:b/>
          <w:i/>
          <w:color w:val="FF0000"/>
          <w:sz w:val="22"/>
          <w:szCs w:val="22"/>
        </w:rPr>
      </w:pPr>
    </w:p>
    <w:p w:rsidR="000C36AF" w:rsidRDefault="000C36AF" w:rsidP="00175B8F">
      <w:pPr>
        <w:ind w:left="720"/>
        <w:jc w:val="both"/>
        <w:rPr>
          <w:rFonts w:ascii="Arial" w:hAnsi="Arial" w:cs="Arial"/>
          <w:b/>
          <w:i/>
          <w:color w:val="FF0000"/>
          <w:sz w:val="22"/>
          <w:szCs w:val="22"/>
        </w:rPr>
      </w:pPr>
    </w:p>
    <w:p w:rsidR="000C36AF" w:rsidRDefault="000C36AF" w:rsidP="00175B8F">
      <w:pPr>
        <w:ind w:left="720"/>
        <w:jc w:val="both"/>
        <w:rPr>
          <w:rFonts w:ascii="Arial" w:hAnsi="Arial" w:cs="Arial"/>
          <w:b/>
          <w:i/>
          <w:color w:val="FF0000"/>
          <w:sz w:val="22"/>
          <w:szCs w:val="22"/>
        </w:rPr>
      </w:pPr>
    </w:p>
    <w:p w:rsidR="000C36AF" w:rsidRDefault="000C36AF" w:rsidP="00175B8F">
      <w:pPr>
        <w:ind w:left="720"/>
        <w:jc w:val="both"/>
        <w:rPr>
          <w:rFonts w:ascii="Arial" w:hAnsi="Arial" w:cs="Arial"/>
          <w:b/>
          <w:i/>
          <w:color w:val="FF0000"/>
          <w:sz w:val="22"/>
          <w:szCs w:val="22"/>
        </w:rPr>
      </w:pPr>
    </w:p>
    <w:p w:rsidR="000C36AF" w:rsidRDefault="000C36AF" w:rsidP="00175B8F">
      <w:pPr>
        <w:ind w:left="720"/>
        <w:jc w:val="both"/>
        <w:rPr>
          <w:rFonts w:ascii="Arial" w:hAnsi="Arial" w:cs="Arial"/>
          <w:b/>
          <w:i/>
          <w:color w:val="FF0000"/>
          <w:sz w:val="22"/>
          <w:szCs w:val="22"/>
        </w:rPr>
      </w:pPr>
    </w:p>
    <w:p w:rsidR="000C36AF" w:rsidRDefault="000C36AF" w:rsidP="00175B8F">
      <w:pPr>
        <w:ind w:left="720"/>
        <w:jc w:val="both"/>
        <w:rPr>
          <w:rFonts w:ascii="Arial" w:hAnsi="Arial" w:cs="Arial"/>
          <w:b/>
          <w:i/>
          <w:color w:val="FF0000"/>
          <w:sz w:val="22"/>
          <w:szCs w:val="22"/>
        </w:rPr>
      </w:pPr>
    </w:p>
    <w:p w:rsidR="000C36AF" w:rsidRDefault="000C36AF" w:rsidP="00175B8F">
      <w:pPr>
        <w:ind w:left="720"/>
        <w:jc w:val="both"/>
        <w:rPr>
          <w:rFonts w:ascii="Arial" w:hAnsi="Arial" w:cs="Arial"/>
          <w:b/>
          <w:i/>
          <w:color w:val="FF0000"/>
          <w:sz w:val="22"/>
          <w:szCs w:val="22"/>
        </w:rPr>
      </w:pPr>
    </w:p>
    <w:p w:rsidR="000C36AF" w:rsidRDefault="000C36AF" w:rsidP="00175B8F">
      <w:pPr>
        <w:ind w:left="720"/>
        <w:jc w:val="both"/>
        <w:rPr>
          <w:rFonts w:ascii="Arial" w:hAnsi="Arial" w:cs="Arial"/>
          <w:b/>
          <w:i/>
          <w:color w:val="FF0000"/>
          <w:sz w:val="22"/>
          <w:szCs w:val="22"/>
        </w:rPr>
      </w:pPr>
    </w:p>
    <w:p w:rsidR="000C36AF" w:rsidRDefault="000C36AF" w:rsidP="00175B8F">
      <w:pPr>
        <w:ind w:left="720"/>
        <w:jc w:val="both"/>
        <w:rPr>
          <w:rFonts w:ascii="Arial" w:hAnsi="Arial" w:cs="Arial"/>
          <w:b/>
          <w:i/>
          <w:color w:val="FF0000"/>
          <w:sz w:val="22"/>
          <w:szCs w:val="22"/>
        </w:rPr>
      </w:pPr>
    </w:p>
    <w:p w:rsidR="000C36AF" w:rsidRDefault="000C36AF" w:rsidP="00175B8F">
      <w:pPr>
        <w:ind w:left="720"/>
        <w:jc w:val="both"/>
        <w:rPr>
          <w:rFonts w:ascii="Arial" w:hAnsi="Arial" w:cs="Arial"/>
          <w:b/>
          <w:i/>
          <w:color w:val="FF0000"/>
          <w:sz w:val="22"/>
          <w:szCs w:val="22"/>
        </w:rPr>
      </w:pPr>
    </w:p>
    <w:p w:rsidR="000C36AF" w:rsidRDefault="000C36AF" w:rsidP="00175B8F">
      <w:pPr>
        <w:ind w:left="720"/>
        <w:jc w:val="both"/>
        <w:rPr>
          <w:rFonts w:ascii="Arial" w:hAnsi="Arial" w:cs="Arial"/>
          <w:b/>
          <w:i/>
          <w:color w:val="FF0000"/>
          <w:sz w:val="22"/>
          <w:szCs w:val="22"/>
        </w:rPr>
      </w:pPr>
    </w:p>
    <w:p w:rsidR="000C36AF" w:rsidRPr="009C2313" w:rsidRDefault="000C36AF" w:rsidP="00175B8F">
      <w:pPr>
        <w:ind w:left="720"/>
        <w:jc w:val="both"/>
        <w:rPr>
          <w:rFonts w:ascii="Arial" w:hAnsi="Arial" w:cs="Arial"/>
          <w:b/>
          <w:i/>
          <w:color w:val="FF0000"/>
          <w:sz w:val="22"/>
          <w:szCs w:val="22"/>
        </w:rPr>
      </w:pPr>
    </w:p>
    <w:p w:rsidR="000C36AF" w:rsidRPr="009C2313" w:rsidRDefault="000C36AF" w:rsidP="00B44A8D">
      <w:pPr>
        <w:numPr>
          <w:ilvl w:val="0"/>
          <w:numId w:val="59"/>
        </w:numPr>
        <w:jc w:val="both"/>
        <w:rPr>
          <w:rFonts w:ascii="Arial" w:hAnsi="Arial" w:cs="Arial"/>
          <w:b/>
          <w:i/>
          <w:color w:val="FF0000"/>
          <w:sz w:val="22"/>
          <w:szCs w:val="22"/>
        </w:rPr>
      </w:pPr>
      <w:r w:rsidRPr="009C2313">
        <w:rPr>
          <w:rFonts w:ascii="Arial" w:hAnsi="Arial" w:cs="Arial"/>
          <w:b/>
          <w:i/>
          <w:sz w:val="22"/>
          <w:szCs w:val="22"/>
        </w:rPr>
        <w:t>GENERAL &amp; MEDICAL INFORMATION</w:t>
      </w:r>
    </w:p>
    <w:p w:rsidR="000C36AF" w:rsidRPr="009C2313" w:rsidRDefault="000C36AF" w:rsidP="00175B8F">
      <w:pPr>
        <w:ind w:left="720"/>
        <w:jc w:val="both"/>
        <w:rPr>
          <w:rFonts w:ascii="Arial" w:hAnsi="Arial" w:cs="Arial"/>
          <w:b/>
          <w:i/>
          <w:color w:val="FF0000"/>
          <w:sz w:val="22"/>
          <w:szCs w:val="22"/>
        </w:rPr>
      </w:pPr>
    </w:p>
    <w:p w:rsidR="000C36AF" w:rsidRPr="009C2313" w:rsidRDefault="000C36AF" w:rsidP="00175B8F">
      <w:pPr>
        <w:rPr>
          <w:rFonts w:ascii="Arial" w:hAnsi="Arial" w:cs="Arial"/>
          <w:b/>
          <w:color w:val="000000"/>
          <w:sz w:val="22"/>
          <w:szCs w:val="22"/>
        </w:rPr>
      </w:pPr>
      <w:r w:rsidRPr="009C2313">
        <w:rPr>
          <w:rFonts w:ascii="Arial" w:hAnsi="Arial" w:cs="Arial"/>
          <w:b/>
          <w:color w:val="000000"/>
          <w:sz w:val="22"/>
          <w:szCs w:val="22"/>
        </w:rPr>
        <w:t>Please complete the following details. If none, please state “none”.</w:t>
      </w:r>
    </w:p>
    <w:p w:rsidR="000C36AF" w:rsidRPr="009C2313" w:rsidRDefault="000C36AF" w:rsidP="00175B8F">
      <w:pPr>
        <w:rPr>
          <w:rFonts w:ascii="Arial" w:hAnsi="Arial" w:cs="Arial"/>
          <w:b/>
          <w:color w:val="000000"/>
          <w:sz w:val="22"/>
          <w:szCs w:val="22"/>
        </w:rPr>
      </w:pPr>
    </w:p>
    <w:p w:rsidR="000C36AF" w:rsidRPr="009C2313" w:rsidRDefault="000C36AF" w:rsidP="00B44A8D">
      <w:pPr>
        <w:numPr>
          <w:ilvl w:val="0"/>
          <w:numId w:val="58"/>
        </w:numPr>
        <w:rPr>
          <w:rFonts w:ascii="Arial" w:hAnsi="Arial" w:cs="Arial"/>
          <w:color w:val="000000"/>
          <w:sz w:val="22"/>
          <w:szCs w:val="22"/>
        </w:rPr>
      </w:pPr>
      <w:r w:rsidRPr="009C2313">
        <w:rPr>
          <w:rFonts w:ascii="Arial" w:hAnsi="Arial" w:cs="Arial"/>
          <w:color w:val="000000"/>
          <w:sz w:val="22"/>
          <w:szCs w:val="22"/>
        </w:rPr>
        <w:t>Does your child have a disability/medical condition that will affect their ability to take part in sport? If yes, please give details:</w:t>
      </w:r>
    </w:p>
    <w:p w:rsidR="000C36AF" w:rsidRPr="009C2313" w:rsidRDefault="000C36AF" w:rsidP="00175B8F">
      <w:pPr>
        <w:rPr>
          <w:rFonts w:ascii="Arial" w:hAnsi="Arial" w:cs="Arial"/>
          <w:color w:val="000000"/>
          <w:sz w:val="22"/>
          <w:szCs w:val="22"/>
        </w:rPr>
      </w:pPr>
    </w:p>
    <w:p w:rsidR="000C36AF" w:rsidRPr="009C2313" w:rsidRDefault="000C36AF" w:rsidP="00175B8F">
      <w:pPr>
        <w:rPr>
          <w:rFonts w:ascii="Arial" w:hAnsi="Arial" w:cs="Arial"/>
          <w:color w:val="000000"/>
          <w:sz w:val="22"/>
          <w:szCs w:val="22"/>
        </w:rPr>
      </w:pPr>
    </w:p>
    <w:p w:rsidR="000C36AF" w:rsidRPr="009C2313" w:rsidRDefault="000C36AF" w:rsidP="00175B8F">
      <w:pPr>
        <w:rPr>
          <w:rFonts w:ascii="Arial" w:hAnsi="Arial" w:cs="Arial"/>
          <w:color w:val="000000"/>
          <w:sz w:val="22"/>
          <w:szCs w:val="22"/>
        </w:rPr>
      </w:pPr>
    </w:p>
    <w:p w:rsidR="000C36AF" w:rsidRPr="009C2313" w:rsidRDefault="000C36AF" w:rsidP="00B44A8D">
      <w:pPr>
        <w:numPr>
          <w:ilvl w:val="0"/>
          <w:numId w:val="58"/>
        </w:numPr>
        <w:rPr>
          <w:rFonts w:ascii="Arial" w:hAnsi="Arial" w:cs="Arial"/>
          <w:color w:val="000000"/>
          <w:sz w:val="22"/>
          <w:szCs w:val="22"/>
        </w:rPr>
      </w:pPr>
      <w:r w:rsidRPr="009C2313">
        <w:rPr>
          <w:rFonts w:ascii="Arial" w:hAnsi="Arial" w:cs="Arial"/>
          <w:color w:val="000000"/>
          <w:sz w:val="22"/>
          <w:szCs w:val="22"/>
        </w:rPr>
        <w:t>Does your child take any medication?  If yes, please give details:</w:t>
      </w:r>
    </w:p>
    <w:p w:rsidR="000C36AF" w:rsidRPr="009C2313" w:rsidRDefault="000C36AF" w:rsidP="00175B8F">
      <w:pPr>
        <w:rPr>
          <w:rFonts w:ascii="Arial" w:hAnsi="Arial" w:cs="Arial"/>
          <w:color w:val="000000"/>
          <w:sz w:val="22"/>
          <w:szCs w:val="22"/>
        </w:rPr>
      </w:pPr>
    </w:p>
    <w:p w:rsidR="000C36AF" w:rsidRPr="009C2313" w:rsidRDefault="000C36AF" w:rsidP="00175B8F">
      <w:pPr>
        <w:rPr>
          <w:rFonts w:ascii="Arial" w:hAnsi="Arial" w:cs="Arial"/>
          <w:color w:val="000000"/>
          <w:sz w:val="22"/>
          <w:szCs w:val="22"/>
        </w:rPr>
      </w:pPr>
    </w:p>
    <w:p w:rsidR="000C36AF" w:rsidRPr="009C2313" w:rsidRDefault="000C36AF" w:rsidP="00175B8F">
      <w:pPr>
        <w:rPr>
          <w:rFonts w:ascii="Arial" w:hAnsi="Arial" w:cs="Arial"/>
          <w:color w:val="000000"/>
          <w:sz w:val="22"/>
          <w:szCs w:val="22"/>
        </w:rPr>
      </w:pPr>
    </w:p>
    <w:p w:rsidR="000C36AF" w:rsidRPr="009C2313" w:rsidRDefault="000C36AF" w:rsidP="00B44A8D">
      <w:pPr>
        <w:numPr>
          <w:ilvl w:val="0"/>
          <w:numId w:val="58"/>
        </w:numPr>
        <w:rPr>
          <w:rFonts w:ascii="Arial" w:hAnsi="Arial" w:cs="Arial"/>
          <w:color w:val="000000"/>
          <w:sz w:val="22"/>
          <w:szCs w:val="22"/>
        </w:rPr>
      </w:pPr>
      <w:r w:rsidRPr="009C2313">
        <w:rPr>
          <w:rFonts w:ascii="Arial" w:hAnsi="Arial" w:cs="Arial"/>
          <w:color w:val="000000"/>
          <w:sz w:val="22"/>
          <w:szCs w:val="22"/>
        </w:rPr>
        <w:t>Does your child have any existing injuries (include when injury sustained and treatment received)?  If yes, please give details:</w:t>
      </w:r>
    </w:p>
    <w:p w:rsidR="000C36AF" w:rsidRPr="009C2313" w:rsidRDefault="000C36AF" w:rsidP="00175B8F">
      <w:pPr>
        <w:rPr>
          <w:rFonts w:ascii="Arial" w:hAnsi="Arial" w:cs="Arial"/>
          <w:color w:val="000000"/>
          <w:sz w:val="22"/>
          <w:szCs w:val="22"/>
        </w:rPr>
      </w:pPr>
    </w:p>
    <w:p w:rsidR="000C36AF" w:rsidRPr="009C2313" w:rsidRDefault="000C36AF" w:rsidP="00175B8F">
      <w:pPr>
        <w:rPr>
          <w:rFonts w:ascii="Arial" w:hAnsi="Arial" w:cs="Arial"/>
          <w:color w:val="000000"/>
          <w:sz w:val="22"/>
          <w:szCs w:val="22"/>
        </w:rPr>
      </w:pPr>
    </w:p>
    <w:p w:rsidR="000C36AF" w:rsidRPr="009C2313" w:rsidRDefault="000C36AF" w:rsidP="00175B8F">
      <w:pPr>
        <w:rPr>
          <w:rFonts w:ascii="Arial" w:hAnsi="Arial" w:cs="Arial"/>
          <w:color w:val="000000"/>
          <w:sz w:val="22"/>
          <w:szCs w:val="22"/>
        </w:rPr>
      </w:pPr>
    </w:p>
    <w:p w:rsidR="000C36AF" w:rsidRPr="009C2313" w:rsidRDefault="000C36AF" w:rsidP="00B44A8D">
      <w:pPr>
        <w:numPr>
          <w:ilvl w:val="0"/>
          <w:numId w:val="58"/>
        </w:numPr>
        <w:rPr>
          <w:rFonts w:ascii="Arial" w:hAnsi="Arial" w:cs="Arial"/>
          <w:color w:val="000000"/>
          <w:sz w:val="22"/>
          <w:szCs w:val="22"/>
        </w:rPr>
      </w:pPr>
      <w:r w:rsidRPr="009C2313">
        <w:rPr>
          <w:rFonts w:ascii="Arial" w:hAnsi="Arial" w:cs="Arial"/>
          <w:color w:val="000000"/>
          <w:sz w:val="22"/>
          <w:szCs w:val="22"/>
        </w:rPr>
        <w:t>Does your child have any allergies, including allergies to medication? If yes, please give details:</w:t>
      </w:r>
    </w:p>
    <w:p w:rsidR="000C36AF" w:rsidRPr="009C2313" w:rsidRDefault="000C36AF" w:rsidP="00175B8F">
      <w:pPr>
        <w:rPr>
          <w:rFonts w:ascii="Arial" w:hAnsi="Arial" w:cs="Arial"/>
          <w:color w:val="000000"/>
          <w:sz w:val="22"/>
          <w:szCs w:val="22"/>
        </w:rPr>
      </w:pPr>
    </w:p>
    <w:p w:rsidR="000C36AF" w:rsidRPr="009C2313" w:rsidRDefault="000C36AF" w:rsidP="00175B8F">
      <w:pPr>
        <w:rPr>
          <w:rFonts w:ascii="Arial" w:hAnsi="Arial" w:cs="Arial"/>
          <w:color w:val="000000"/>
          <w:sz w:val="22"/>
          <w:szCs w:val="22"/>
        </w:rPr>
      </w:pPr>
    </w:p>
    <w:p w:rsidR="000C36AF" w:rsidRPr="009C2313" w:rsidRDefault="000C36AF" w:rsidP="00175B8F">
      <w:pPr>
        <w:rPr>
          <w:rFonts w:ascii="Arial" w:hAnsi="Arial" w:cs="Arial"/>
          <w:color w:val="000000"/>
          <w:sz w:val="22"/>
          <w:szCs w:val="22"/>
        </w:rPr>
      </w:pPr>
    </w:p>
    <w:p w:rsidR="000C36AF" w:rsidRPr="009C2313" w:rsidRDefault="000C36AF" w:rsidP="00B44A8D">
      <w:pPr>
        <w:numPr>
          <w:ilvl w:val="0"/>
          <w:numId w:val="58"/>
        </w:numPr>
        <w:rPr>
          <w:rFonts w:ascii="Arial" w:hAnsi="Arial" w:cs="Arial"/>
          <w:b/>
          <w:color w:val="000000"/>
          <w:sz w:val="22"/>
          <w:szCs w:val="22"/>
        </w:rPr>
      </w:pPr>
      <w:r w:rsidRPr="009C2313">
        <w:rPr>
          <w:rFonts w:ascii="Arial" w:hAnsi="Arial" w:cs="Arial"/>
          <w:color w:val="000000"/>
          <w:sz w:val="22"/>
          <w:szCs w:val="22"/>
        </w:rPr>
        <w:t>Is there any other relevant information which you would like us to know about your child?</w:t>
      </w:r>
      <w:r w:rsidRPr="009C2313">
        <w:rPr>
          <w:rFonts w:ascii="Arial" w:hAnsi="Arial" w:cs="Arial"/>
          <w:b/>
          <w:color w:val="000000"/>
          <w:sz w:val="22"/>
          <w:szCs w:val="22"/>
        </w:rPr>
        <w:t xml:space="preserve"> </w:t>
      </w:r>
      <w:r w:rsidRPr="009C2313">
        <w:rPr>
          <w:rFonts w:ascii="Arial" w:hAnsi="Arial" w:cs="Arial"/>
          <w:color w:val="000000"/>
          <w:sz w:val="22"/>
          <w:szCs w:val="22"/>
        </w:rPr>
        <w:t>(</w:t>
      </w:r>
      <w:proofErr w:type="gramStart"/>
      <w:r w:rsidRPr="009C2313">
        <w:rPr>
          <w:rFonts w:ascii="Arial" w:hAnsi="Arial" w:cs="Arial"/>
          <w:color w:val="000000"/>
          <w:sz w:val="22"/>
          <w:szCs w:val="22"/>
        </w:rPr>
        <w:t>e.g</w:t>
      </w:r>
      <w:proofErr w:type="gramEnd"/>
      <w:r w:rsidRPr="009C2313">
        <w:rPr>
          <w:rFonts w:ascii="Arial" w:hAnsi="Arial" w:cs="Arial"/>
          <w:color w:val="000000"/>
          <w:sz w:val="22"/>
          <w:szCs w:val="22"/>
        </w:rPr>
        <w:t xml:space="preserve">. access rights, disabilities, </w:t>
      </w:r>
      <w:r w:rsidR="00AD18B5" w:rsidRPr="009C2313">
        <w:rPr>
          <w:rFonts w:ascii="Arial" w:hAnsi="Arial" w:cs="Arial"/>
          <w:color w:val="000000"/>
          <w:sz w:val="22"/>
          <w:szCs w:val="22"/>
        </w:rPr>
        <w:t>etc.</w:t>
      </w:r>
      <w:r w:rsidRPr="009C2313">
        <w:rPr>
          <w:rFonts w:ascii="Arial" w:hAnsi="Arial" w:cs="Arial"/>
          <w:color w:val="000000"/>
          <w:sz w:val="22"/>
          <w:szCs w:val="22"/>
        </w:rPr>
        <w:t>)</w:t>
      </w:r>
    </w:p>
    <w:p w:rsidR="000C36AF" w:rsidRPr="009C2313" w:rsidRDefault="000C36AF" w:rsidP="00175B8F">
      <w:pPr>
        <w:rPr>
          <w:rFonts w:ascii="Arial" w:hAnsi="Arial" w:cs="Arial"/>
          <w:b/>
          <w:color w:val="000000"/>
          <w:sz w:val="22"/>
          <w:szCs w:val="22"/>
        </w:rPr>
      </w:pPr>
    </w:p>
    <w:p w:rsidR="000C36AF" w:rsidRPr="009C2313" w:rsidRDefault="000C36AF" w:rsidP="00175B8F">
      <w:pPr>
        <w:rPr>
          <w:rFonts w:ascii="Arial" w:hAnsi="Arial" w:cs="Arial"/>
          <w:b/>
          <w:color w:val="000000"/>
          <w:sz w:val="22"/>
          <w:szCs w:val="22"/>
        </w:rPr>
      </w:pPr>
    </w:p>
    <w:p w:rsidR="000C36AF" w:rsidRPr="009C2313" w:rsidRDefault="000C36AF" w:rsidP="00175B8F">
      <w:pPr>
        <w:rPr>
          <w:rFonts w:ascii="Arial" w:hAnsi="Arial" w:cs="Arial"/>
          <w:b/>
          <w:color w:val="000000"/>
          <w:sz w:val="22"/>
          <w:szCs w:val="22"/>
        </w:rPr>
      </w:pPr>
    </w:p>
    <w:p w:rsidR="000C36AF" w:rsidRPr="009C2313" w:rsidRDefault="000C36AF" w:rsidP="00B44A8D">
      <w:pPr>
        <w:numPr>
          <w:ilvl w:val="0"/>
          <w:numId w:val="59"/>
        </w:numPr>
        <w:jc w:val="both"/>
        <w:rPr>
          <w:rFonts w:ascii="Arial" w:hAnsi="Arial" w:cs="Arial"/>
          <w:b/>
          <w:i/>
          <w:sz w:val="22"/>
          <w:szCs w:val="22"/>
        </w:rPr>
      </w:pPr>
      <w:r w:rsidRPr="009C2313">
        <w:rPr>
          <w:rFonts w:ascii="Arial" w:hAnsi="Arial" w:cs="Arial"/>
          <w:b/>
          <w:i/>
          <w:sz w:val="22"/>
          <w:szCs w:val="22"/>
        </w:rPr>
        <w:t>CONSENT – MEDICAL TREATMENT</w:t>
      </w:r>
    </w:p>
    <w:p w:rsidR="000C36AF" w:rsidRPr="009C2313" w:rsidRDefault="000C36AF" w:rsidP="00175B8F">
      <w:pPr>
        <w:ind w:left="900"/>
        <w:jc w:val="both"/>
        <w:rPr>
          <w:rFonts w:ascii="Arial" w:hAnsi="Arial" w:cs="Arial"/>
          <w:b/>
          <w:i/>
          <w:sz w:val="22"/>
          <w:szCs w:val="22"/>
        </w:rPr>
      </w:pPr>
    </w:p>
    <w:p w:rsidR="000C36AF" w:rsidRPr="009C2313" w:rsidRDefault="000C36AF" w:rsidP="00175B8F">
      <w:pPr>
        <w:jc w:val="both"/>
        <w:rPr>
          <w:rFonts w:ascii="Arial" w:hAnsi="Arial" w:cs="Arial"/>
          <w:color w:val="000000"/>
          <w:sz w:val="22"/>
          <w:szCs w:val="22"/>
        </w:rPr>
      </w:pPr>
      <w:r w:rsidRPr="009C2313">
        <w:rPr>
          <w:rFonts w:ascii="Arial" w:hAnsi="Arial" w:cs="Arial"/>
          <w:color w:val="000000"/>
          <w:sz w:val="22"/>
          <w:szCs w:val="22"/>
        </w:rPr>
        <w:t xml:space="preserve">I consent </w:t>
      </w:r>
      <w:r w:rsidRPr="009C2313">
        <w:rPr>
          <w:rFonts w:ascii="Arial" w:hAnsi="Arial" w:cs="Arial"/>
          <w:sz w:val="22"/>
          <w:szCs w:val="22"/>
        </w:rPr>
        <w:t xml:space="preserve">/ I do not consent (delete as appropriate) </w:t>
      </w:r>
      <w:r w:rsidRPr="009C2313">
        <w:rPr>
          <w:rFonts w:ascii="Arial" w:hAnsi="Arial" w:cs="Arial"/>
          <w:color w:val="000000"/>
          <w:sz w:val="22"/>
          <w:szCs w:val="22"/>
        </w:rPr>
        <w:t>to my child receiving medical treatment, including anaesthetic, which the medical professionals present consider necessary.</w:t>
      </w:r>
    </w:p>
    <w:p w:rsidR="000C36AF" w:rsidRPr="009C2313" w:rsidRDefault="000C36AF" w:rsidP="00175B8F">
      <w:pPr>
        <w:rPr>
          <w:rFonts w:ascii="Arial" w:hAnsi="Arial" w:cs="Arial"/>
          <w:b/>
          <w:color w:val="000000"/>
          <w:sz w:val="22"/>
          <w:szCs w:val="22"/>
        </w:rPr>
      </w:pPr>
    </w:p>
    <w:p w:rsidR="000C36AF" w:rsidRPr="009C2313" w:rsidRDefault="000C36AF" w:rsidP="00175B8F">
      <w:pPr>
        <w:jc w:val="both"/>
        <w:rPr>
          <w:rFonts w:ascii="Arial" w:hAnsi="Arial" w:cs="Arial"/>
          <w:b/>
          <w:sz w:val="22"/>
          <w:szCs w:val="22"/>
        </w:rPr>
      </w:pPr>
    </w:p>
    <w:p w:rsidR="000C36AF" w:rsidRPr="009C2313" w:rsidRDefault="000C36AF" w:rsidP="00B44A8D">
      <w:pPr>
        <w:numPr>
          <w:ilvl w:val="0"/>
          <w:numId w:val="59"/>
        </w:numPr>
        <w:jc w:val="both"/>
        <w:rPr>
          <w:rFonts w:ascii="Arial" w:hAnsi="Arial" w:cs="Arial"/>
          <w:b/>
          <w:i/>
          <w:sz w:val="22"/>
          <w:szCs w:val="22"/>
        </w:rPr>
      </w:pPr>
      <w:r w:rsidRPr="009C2313">
        <w:rPr>
          <w:rFonts w:ascii="Arial" w:hAnsi="Arial" w:cs="Arial"/>
          <w:b/>
          <w:i/>
          <w:sz w:val="22"/>
          <w:szCs w:val="22"/>
        </w:rPr>
        <w:t>CONSENT – TRANSPORTATION OF CHILDREN</w:t>
      </w:r>
    </w:p>
    <w:p w:rsidR="000C36AF" w:rsidRPr="009C2313" w:rsidRDefault="000C36AF" w:rsidP="00175B8F">
      <w:pPr>
        <w:ind w:left="720"/>
        <w:jc w:val="both"/>
        <w:rPr>
          <w:rFonts w:ascii="Arial" w:hAnsi="Arial" w:cs="Arial"/>
          <w:b/>
          <w:i/>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 xml:space="preserve">I consent / I do not consent (delete as appropriate) to my child being transported by persons representing </w:t>
      </w:r>
      <w:r w:rsidRPr="0044327E">
        <w:rPr>
          <w:rFonts w:ascii="Arial" w:hAnsi="Arial" w:cs="Arial"/>
          <w:bCs/>
          <w:iCs/>
          <w:sz w:val="22"/>
          <w:szCs w:val="22"/>
        </w:rPr>
        <w:t>Table Tennis Scotland</w:t>
      </w:r>
      <w:r>
        <w:rPr>
          <w:rFonts w:ascii="Arial" w:hAnsi="Arial" w:cs="Arial"/>
          <w:b/>
          <w:i/>
          <w:sz w:val="22"/>
          <w:szCs w:val="22"/>
        </w:rPr>
        <w:t xml:space="preserve"> </w:t>
      </w:r>
      <w:r w:rsidRPr="00456D05">
        <w:rPr>
          <w:rFonts w:ascii="Arial" w:hAnsi="Arial" w:cs="Arial"/>
          <w:bCs/>
          <w:iCs/>
          <w:sz w:val="22"/>
          <w:szCs w:val="22"/>
        </w:rPr>
        <w:t>as</w:t>
      </w:r>
      <w:r w:rsidRPr="009C2313">
        <w:rPr>
          <w:rFonts w:ascii="Arial" w:hAnsi="Arial" w:cs="Arial"/>
          <w:sz w:val="22"/>
          <w:szCs w:val="22"/>
        </w:rPr>
        <w:t xml:space="preserve"> individual members or affiliated clubs for the purposes of taking part in </w:t>
      </w:r>
      <w:r w:rsidR="00AD18B5" w:rsidRPr="00AD18B5">
        <w:rPr>
          <w:rFonts w:ascii="Arial" w:hAnsi="Arial" w:cs="Arial"/>
          <w:i/>
          <w:sz w:val="22"/>
          <w:szCs w:val="22"/>
        </w:rPr>
        <w:t>Table Tennis</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 xml:space="preserve">I understand </w:t>
      </w:r>
      <w:r w:rsidRPr="0044327E">
        <w:rPr>
          <w:rFonts w:ascii="Arial" w:hAnsi="Arial" w:cs="Arial"/>
          <w:bCs/>
          <w:iCs/>
          <w:sz w:val="22"/>
          <w:szCs w:val="22"/>
        </w:rPr>
        <w:t>Table Tennis Scotland</w:t>
      </w:r>
      <w:r>
        <w:rPr>
          <w:rFonts w:ascii="Arial" w:hAnsi="Arial" w:cs="Arial"/>
          <w:b/>
          <w:i/>
          <w:sz w:val="22"/>
          <w:szCs w:val="22"/>
        </w:rPr>
        <w:t xml:space="preserve"> </w:t>
      </w:r>
      <w:r w:rsidRPr="009C2313">
        <w:rPr>
          <w:rFonts w:ascii="Arial" w:hAnsi="Arial" w:cs="Arial"/>
          <w:sz w:val="22"/>
          <w:szCs w:val="22"/>
        </w:rPr>
        <w:t xml:space="preserve">will ask any person using a private vehicle to declare that they are properly licensed and insured and, in the case of a person who cannot so declare, will not permit that individual to transport children. </w:t>
      </w: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rPr>
      </w:pPr>
    </w:p>
    <w:p w:rsidR="000C36AF" w:rsidRPr="009C2313" w:rsidRDefault="000C36AF" w:rsidP="00175B8F">
      <w:pPr>
        <w:ind w:left="720"/>
        <w:jc w:val="both"/>
        <w:rPr>
          <w:rFonts w:ascii="Arial" w:hAnsi="Arial" w:cs="Arial"/>
          <w:b/>
          <w:i/>
          <w:sz w:val="22"/>
          <w:szCs w:val="22"/>
        </w:rPr>
      </w:pPr>
    </w:p>
    <w:p w:rsidR="000C36AF" w:rsidRPr="009C2313" w:rsidRDefault="000C36AF" w:rsidP="00B44A8D">
      <w:pPr>
        <w:numPr>
          <w:ilvl w:val="0"/>
          <w:numId w:val="59"/>
        </w:numPr>
        <w:jc w:val="both"/>
        <w:rPr>
          <w:rFonts w:ascii="Arial" w:hAnsi="Arial" w:cs="Arial"/>
          <w:b/>
          <w:i/>
          <w:sz w:val="22"/>
          <w:szCs w:val="22"/>
        </w:rPr>
      </w:pPr>
      <w:r w:rsidRPr="009C2313">
        <w:rPr>
          <w:rFonts w:ascii="Arial" w:hAnsi="Arial" w:cs="Arial"/>
          <w:b/>
          <w:i/>
          <w:sz w:val="22"/>
          <w:szCs w:val="22"/>
        </w:rPr>
        <w:t>CONSENT - PHOTOGRAPHS AND PUBLICATIONS  (INCLUDING WEBSITE)</w:t>
      </w:r>
    </w:p>
    <w:p w:rsidR="000C36AF" w:rsidRPr="009C2313" w:rsidRDefault="000C36AF" w:rsidP="00175B8F">
      <w:pPr>
        <w:ind w:left="720"/>
        <w:jc w:val="both"/>
        <w:rPr>
          <w:rFonts w:ascii="Arial" w:hAnsi="Arial" w:cs="Arial"/>
          <w:b/>
          <w:i/>
          <w:sz w:val="22"/>
          <w:szCs w:val="22"/>
        </w:rPr>
      </w:pPr>
    </w:p>
    <w:p w:rsidR="000C36AF" w:rsidRPr="009C2313" w:rsidRDefault="000C36AF" w:rsidP="00175B8F">
      <w:pPr>
        <w:jc w:val="both"/>
        <w:rPr>
          <w:rFonts w:ascii="Arial" w:hAnsi="Arial" w:cs="Arial"/>
          <w:color w:val="FF0000"/>
          <w:sz w:val="22"/>
          <w:szCs w:val="22"/>
        </w:rPr>
      </w:pPr>
      <w:r w:rsidRPr="009C2313">
        <w:rPr>
          <w:rFonts w:ascii="Arial" w:hAnsi="Arial" w:cs="Arial"/>
          <w:sz w:val="22"/>
          <w:szCs w:val="22"/>
        </w:rPr>
        <w:t xml:space="preserve">Your child may be photographed or filmed when participating in </w:t>
      </w:r>
      <w:r w:rsidRPr="0044327E">
        <w:rPr>
          <w:rFonts w:ascii="Arial" w:hAnsi="Arial" w:cs="Arial"/>
          <w:bCs/>
          <w:iCs/>
          <w:sz w:val="22"/>
          <w:szCs w:val="22"/>
        </w:rPr>
        <w:t>Table Tennis Scotland</w:t>
      </w:r>
      <w:r>
        <w:rPr>
          <w:rFonts w:ascii="Arial" w:hAnsi="Arial" w:cs="Arial"/>
          <w:b/>
          <w:i/>
          <w:sz w:val="22"/>
          <w:szCs w:val="22"/>
        </w:rPr>
        <w:t xml:space="preserve">  </w:t>
      </w:r>
      <w:r w:rsidRPr="00456D05">
        <w:rPr>
          <w:rFonts w:ascii="Arial" w:hAnsi="Arial" w:cs="Arial"/>
          <w:bCs/>
          <w:iCs/>
          <w:sz w:val="22"/>
          <w:szCs w:val="22"/>
        </w:rPr>
        <w:t>events</w:t>
      </w:r>
    </w:p>
    <w:p w:rsidR="000C36AF" w:rsidRPr="009C2313" w:rsidRDefault="000C36AF" w:rsidP="00175B8F">
      <w:pPr>
        <w:ind w:left="720"/>
        <w:jc w:val="both"/>
        <w:rPr>
          <w:rFonts w:ascii="Arial" w:hAnsi="Arial" w:cs="Arial"/>
          <w:sz w:val="22"/>
          <w:szCs w:val="22"/>
        </w:rPr>
      </w:pPr>
    </w:p>
    <w:p w:rsidR="000C36AF" w:rsidRPr="009C2313" w:rsidRDefault="000C36AF" w:rsidP="00175B8F">
      <w:pPr>
        <w:jc w:val="both"/>
        <w:rPr>
          <w:rFonts w:ascii="Arial" w:hAnsi="Arial" w:cs="Arial"/>
          <w:sz w:val="22"/>
          <w:szCs w:val="22"/>
        </w:rPr>
      </w:pPr>
      <w:r w:rsidRPr="009C2313">
        <w:rPr>
          <w:rFonts w:ascii="Arial" w:hAnsi="Arial" w:cs="Arial"/>
          <w:color w:val="000000"/>
          <w:sz w:val="22"/>
          <w:szCs w:val="22"/>
        </w:rPr>
        <w:t xml:space="preserve">I consent </w:t>
      </w:r>
      <w:r w:rsidRPr="009C2313">
        <w:rPr>
          <w:rFonts w:ascii="Arial" w:hAnsi="Arial" w:cs="Arial"/>
          <w:sz w:val="22"/>
          <w:szCs w:val="22"/>
        </w:rPr>
        <w:t xml:space="preserve">/ I do not consent (delete as appropriate) for my child to be involved in photographing/filming and for information about my child to be used for the purposes stated in </w:t>
      </w:r>
      <w:r w:rsidRPr="0044327E">
        <w:rPr>
          <w:rFonts w:ascii="Arial" w:hAnsi="Arial" w:cs="Arial"/>
          <w:bCs/>
          <w:iCs/>
          <w:sz w:val="22"/>
          <w:szCs w:val="22"/>
        </w:rPr>
        <w:t>Table Tennis Scotland</w:t>
      </w:r>
      <w:r>
        <w:rPr>
          <w:rFonts w:ascii="Arial" w:hAnsi="Arial" w:cs="Arial"/>
          <w:b/>
          <w:i/>
          <w:sz w:val="22"/>
          <w:szCs w:val="22"/>
        </w:rPr>
        <w:t xml:space="preserve"> </w:t>
      </w:r>
      <w:r w:rsidRPr="009C2313">
        <w:rPr>
          <w:rFonts w:ascii="Arial" w:hAnsi="Arial" w:cs="Arial"/>
          <w:sz w:val="22"/>
          <w:szCs w:val="22"/>
        </w:rPr>
        <w:t xml:space="preserve"> Safe in Care Guidelines. </w:t>
      </w:r>
    </w:p>
    <w:p w:rsidR="000C36AF" w:rsidRPr="009C2313" w:rsidRDefault="000C36AF" w:rsidP="00175B8F">
      <w:pPr>
        <w:jc w:val="both"/>
        <w:rPr>
          <w:rFonts w:ascii="Arial" w:hAnsi="Arial" w:cs="Arial"/>
          <w:color w:val="000000"/>
          <w:sz w:val="22"/>
          <w:szCs w:val="22"/>
        </w:rPr>
      </w:pPr>
    </w:p>
    <w:p w:rsidR="000C36AF" w:rsidRPr="009C2313" w:rsidRDefault="000C36AF" w:rsidP="00175B8F">
      <w:pPr>
        <w:ind w:left="720"/>
        <w:jc w:val="both"/>
        <w:rPr>
          <w:rFonts w:ascii="Arial" w:hAnsi="Arial" w:cs="Arial"/>
          <w:b/>
          <w:i/>
          <w:sz w:val="22"/>
          <w:szCs w:val="22"/>
        </w:rPr>
      </w:pPr>
    </w:p>
    <w:p w:rsidR="000C36AF" w:rsidRPr="009C2313" w:rsidRDefault="000C36AF" w:rsidP="00B44A8D">
      <w:pPr>
        <w:numPr>
          <w:ilvl w:val="0"/>
          <w:numId w:val="59"/>
        </w:numPr>
        <w:jc w:val="both"/>
        <w:rPr>
          <w:rFonts w:ascii="Arial" w:hAnsi="Arial" w:cs="Arial"/>
          <w:b/>
          <w:i/>
          <w:sz w:val="22"/>
          <w:szCs w:val="22"/>
        </w:rPr>
      </w:pPr>
      <w:r w:rsidRPr="009C2313">
        <w:rPr>
          <w:rFonts w:ascii="Arial" w:hAnsi="Arial" w:cs="Arial"/>
          <w:b/>
          <w:i/>
          <w:sz w:val="22"/>
          <w:szCs w:val="22"/>
        </w:rPr>
        <w:t>CONSENT – CONTACT INFORMATION</w:t>
      </w:r>
    </w:p>
    <w:p w:rsidR="000C36AF" w:rsidRPr="009C2313" w:rsidRDefault="000C36AF" w:rsidP="00175B8F">
      <w:pPr>
        <w:ind w:left="720"/>
        <w:jc w:val="both"/>
        <w:rPr>
          <w:rFonts w:ascii="Arial" w:hAnsi="Arial" w:cs="Arial"/>
          <w:b/>
          <w:i/>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 xml:space="preserve"> </w:t>
      </w:r>
      <w:r w:rsidRPr="0044327E">
        <w:rPr>
          <w:rFonts w:ascii="Arial" w:hAnsi="Arial" w:cs="Arial"/>
          <w:bCs/>
          <w:iCs/>
          <w:sz w:val="22"/>
          <w:szCs w:val="22"/>
        </w:rPr>
        <w:t>Table Tennis Scotland</w:t>
      </w:r>
      <w:r>
        <w:rPr>
          <w:rFonts w:ascii="Arial" w:hAnsi="Arial" w:cs="Arial"/>
          <w:b/>
          <w:i/>
          <w:sz w:val="22"/>
          <w:szCs w:val="22"/>
        </w:rPr>
        <w:t xml:space="preserve"> </w:t>
      </w:r>
      <w:r w:rsidRPr="009C2313">
        <w:rPr>
          <w:rFonts w:ascii="Arial" w:hAnsi="Arial" w:cs="Arial"/>
          <w:sz w:val="22"/>
          <w:szCs w:val="22"/>
        </w:rPr>
        <w:t>may contact your child from time to time via email, text or social networking site</w:t>
      </w:r>
      <w:r w:rsidRPr="009C2313">
        <w:rPr>
          <w:rFonts w:ascii="Arial" w:hAnsi="Arial" w:cs="Arial"/>
          <w:i/>
          <w:sz w:val="22"/>
          <w:szCs w:val="22"/>
        </w:rPr>
        <w:t>.</w:t>
      </w:r>
      <w:r w:rsidRPr="009C2313">
        <w:rPr>
          <w:rFonts w:ascii="Arial" w:hAnsi="Arial" w:cs="Arial"/>
          <w:i/>
          <w:sz w:val="22"/>
          <w:szCs w:val="22"/>
          <w:u w:val="single"/>
        </w:rPr>
        <w:t xml:space="preserve"> </w:t>
      </w:r>
    </w:p>
    <w:p w:rsidR="000C36AF" w:rsidRPr="009C2313" w:rsidRDefault="000C36AF" w:rsidP="00175B8F">
      <w:pPr>
        <w:ind w:left="720"/>
        <w:jc w:val="both"/>
        <w:rPr>
          <w:rFonts w:ascii="Arial" w:hAnsi="Arial" w:cs="Arial"/>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 xml:space="preserve">I consent / I do not consent (delete as appropriate) for my child to be contacted via email, text or social networking site for the purposes stated in </w:t>
      </w:r>
      <w:r w:rsidRPr="0044327E">
        <w:rPr>
          <w:rFonts w:ascii="Arial" w:hAnsi="Arial" w:cs="Arial"/>
          <w:bCs/>
          <w:iCs/>
          <w:sz w:val="22"/>
          <w:szCs w:val="22"/>
        </w:rPr>
        <w:t>Table Tennis Scotland</w:t>
      </w:r>
      <w:r>
        <w:rPr>
          <w:rFonts w:ascii="Arial" w:hAnsi="Arial" w:cs="Arial"/>
          <w:b/>
          <w:i/>
          <w:sz w:val="22"/>
          <w:szCs w:val="22"/>
        </w:rPr>
        <w:t xml:space="preserve"> </w:t>
      </w:r>
      <w:r w:rsidRPr="009C2313">
        <w:rPr>
          <w:rFonts w:ascii="Arial" w:hAnsi="Arial" w:cs="Arial"/>
          <w:sz w:val="22"/>
          <w:szCs w:val="22"/>
        </w:rPr>
        <w:t>Safe in Care Guidelines. I do / do not (delete as appropriate) wish to be copied in to these messages.</w:t>
      </w:r>
    </w:p>
    <w:p w:rsidR="000C36AF" w:rsidRPr="009C2313" w:rsidRDefault="000C36AF" w:rsidP="00175B8F">
      <w:pPr>
        <w:jc w:val="both"/>
        <w:rPr>
          <w:rFonts w:ascii="Arial" w:hAnsi="Arial" w:cs="Arial"/>
          <w:color w:val="000000"/>
          <w:sz w:val="22"/>
          <w:szCs w:val="22"/>
        </w:rPr>
      </w:pPr>
    </w:p>
    <w:p w:rsidR="000C36AF" w:rsidRPr="009C2313" w:rsidRDefault="000C36AF" w:rsidP="00175B8F">
      <w:pPr>
        <w:jc w:val="both"/>
        <w:rPr>
          <w:rFonts w:ascii="Arial" w:hAnsi="Arial" w:cs="Arial"/>
          <w:color w:val="000000"/>
          <w:sz w:val="22"/>
          <w:szCs w:val="22"/>
        </w:rPr>
      </w:pPr>
    </w:p>
    <w:p w:rsidR="000C36AF" w:rsidRPr="009C2313" w:rsidRDefault="000C36AF" w:rsidP="00B44A8D">
      <w:pPr>
        <w:numPr>
          <w:ilvl w:val="0"/>
          <w:numId w:val="59"/>
        </w:numPr>
        <w:jc w:val="both"/>
        <w:rPr>
          <w:rFonts w:ascii="Arial" w:hAnsi="Arial" w:cs="Arial"/>
          <w:b/>
          <w:i/>
          <w:sz w:val="22"/>
          <w:szCs w:val="22"/>
        </w:rPr>
      </w:pPr>
      <w:r w:rsidRPr="009C2313">
        <w:rPr>
          <w:rFonts w:ascii="Arial" w:hAnsi="Arial" w:cs="Arial"/>
          <w:b/>
          <w:i/>
          <w:sz w:val="22"/>
          <w:szCs w:val="22"/>
        </w:rPr>
        <w:t>CONSENT – SIGNATURE</w:t>
      </w:r>
    </w:p>
    <w:p w:rsidR="000C36AF" w:rsidRPr="009C2313" w:rsidRDefault="000C36AF" w:rsidP="00175B8F">
      <w:pPr>
        <w:jc w:val="both"/>
        <w:rPr>
          <w:rFonts w:ascii="Arial" w:hAnsi="Arial" w:cs="Arial"/>
          <w:color w:val="000000"/>
          <w:sz w:val="22"/>
          <w:szCs w:val="22"/>
        </w:rPr>
      </w:pPr>
    </w:p>
    <w:p w:rsidR="000C36AF" w:rsidRPr="009C2313" w:rsidRDefault="000C36AF" w:rsidP="00175B8F">
      <w:pPr>
        <w:jc w:val="both"/>
        <w:rPr>
          <w:rFonts w:ascii="Arial" w:hAnsi="Arial" w:cs="Arial"/>
          <w:i/>
          <w:sz w:val="22"/>
          <w:szCs w:val="22"/>
        </w:rPr>
      </w:pPr>
      <w:r w:rsidRPr="009C2313">
        <w:rPr>
          <w:rFonts w:ascii="Arial" w:hAnsi="Arial" w:cs="Arial"/>
          <w:sz w:val="22"/>
          <w:szCs w:val="22"/>
        </w:rPr>
        <w:t xml:space="preserve">1. I am aware of the Safe in Care Guidelines for </w:t>
      </w:r>
      <w:r w:rsidRPr="0044327E">
        <w:rPr>
          <w:rFonts w:ascii="Arial" w:hAnsi="Arial" w:cs="Arial"/>
          <w:bCs/>
          <w:iCs/>
          <w:sz w:val="22"/>
          <w:szCs w:val="22"/>
        </w:rPr>
        <w:t>Table Tennis Scotland</w:t>
      </w:r>
      <w:r>
        <w:rPr>
          <w:rFonts w:ascii="Arial" w:hAnsi="Arial" w:cs="Arial"/>
          <w:b/>
          <w:i/>
          <w:sz w:val="22"/>
          <w:szCs w:val="22"/>
        </w:rPr>
        <w:t xml:space="preserve"> </w:t>
      </w:r>
      <w:r w:rsidRPr="009C2313">
        <w:rPr>
          <w:rFonts w:ascii="Arial" w:hAnsi="Arial" w:cs="Arial"/>
          <w:sz w:val="22"/>
          <w:szCs w:val="22"/>
        </w:rPr>
        <w:t xml:space="preserve">and agree to work in partnership with </w:t>
      </w:r>
      <w:r w:rsidRPr="0044327E">
        <w:rPr>
          <w:rFonts w:ascii="Arial" w:hAnsi="Arial" w:cs="Arial"/>
          <w:bCs/>
          <w:iCs/>
          <w:sz w:val="22"/>
          <w:szCs w:val="22"/>
        </w:rPr>
        <w:t>Table Tennis Scotland</w:t>
      </w:r>
      <w:r>
        <w:rPr>
          <w:rFonts w:ascii="Arial" w:hAnsi="Arial" w:cs="Arial"/>
          <w:b/>
          <w:i/>
          <w:sz w:val="22"/>
          <w:szCs w:val="22"/>
        </w:rPr>
        <w:t xml:space="preserve"> </w:t>
      </w:r>
      <w:r w:rsidRPr="009C2313">
        <w:rPr>
          <w:rFonts w:ascii="Arial" w:hAnsi="Arial" w:cs="Arial"/>
          <w:sz w:val="22"/>
          <w:szCs w:val="22"/>
        </w:rPr>
        <w:t xml:space="preserve">to promote my child’s safe participation in </w:t>
      </w:r>
      <w:r w:rsidRPr="0044327E">
        <w:rPr>
          <w:rFonts w:ascii="Arial" w:hAnsi="Arial" w:cs="Arial"/>
          <w:bCs/>
          <w:iCs/>
          <w:sz w:val="22"/>
          <w:szCs w:val="22"/>
        </w:rPr>
        <w:t>Table Tennis Scotland</w:t>
      </w:r>
      <w:r>
        <w:rPr>
          <w:rFonts w:ascii="Arial" w:hAnsi="Arial" w:cs="Arial"/>
          <w:b/>
          <w:i/>
          <w:sz w:val="22"/>
          <w:szCs w:val="22"/>
        </w:rPr>
        <w:t xml:space="preserve"> </w:t>
      </w:r>
      <w:r w:rsidRPr="00456D05">
        <w:rPr>
          <w:rFonts w:ascii="Arial" w:hAnsi="Arial" w:cs="Arial"/>
          <w:bCs/>
          <w:iCs/>
          <w:sz w:val="22"/>
          <w:szCs w:val="22"/>
        </w:rPr>
        <w:t>events</w:t>
      </w:r>
    </w:p>
    <w:p w:rsidR="000C36AF" w:rsidRPr="009C2313" w:rsidRDefault="000C36AF" w:rsidP="00175B8F">
      <w:pPr>
        <w:jc w:val="both"/>
        <w:rPr>
          <w:rFonts w:ascii="Arial" w:hAnsi="Arial" w:cs="Arial"/>
          <w:i/>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 xml:space="preserve">2. I am aware of </w:t>
      </w:r>
      <w:r w:rsidRPr="0044327E">
        <w:rPr>
          <w:rFonts w:ascii="Arial" w:hAnsi="Arial" w:cs="Arial"/>
          <w:bCs/>
          <w:iCs/>
          <w:sz w:val="22"/>
          <w:szCs w:val="22"/>
        </w:rPr>
        <w:t>Table Tennis Scotland</w:t>
      </w:r>
      <w:r>
        <w:rPr>
          <w:rFonts w:ascii="Arial" w:hAnsi="Arial" w:cs="Arial"/>
          <w:b/>
          <w:i/>
          <w:sz w:val="22"/>
          <w:szCs w:val="22"/>
        </w:rPr>
        <w:t xml:space="preserve"> </w:t>
      </w:r>
      <w:r w:rsidRPr="00456D05">
        <w:rPr>
          <w:rFonts w:ascii="Arial" w:hAnsi="Arial" w:cs="Arial"/>
          <w:bCs/>
          <w:iCs/>
          <w:sz w:val="22"/>
          <w:szCs w:val="22"/>
        </w:rPr>
        <w:t>Code</w:t>
      </w:r>
      <w:r w:rsidRPr="00ED2A31">
        <w:rPr>
          <w:rFonts w:ascii="Arial" w:hAnsi="Arial" w:cs="Arial"/>
          <w:bCs/>
          <w:sz w:val="22"/>
          <w:szCs w:val="22"/>
        </w:rPr>
        <w:t xml:space="preserve"> of Conduct</w:t>
      </w:r>
      <w:r w:rsidRPr="009C2313">
        <w:rPr>
          <w:rFonts w:ascii="Arial" w:hAnsi="Arial" w:cs="Arial"/>
          <w:sz w:val="22"/>
          <w:szCs w:val="22"/>
        </w:rPr>
        <w:t xml:space="preserve"> and Child Protection Policy and Procedures.</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color w:val="000000"/>
          <w:sz w:val="22"/>
          <w:szCs w:val="22"/>
        </w:rPr>
      </w:pPr>
      <w:r w:rsidRPr="009C2313">
        <w:rPr>
          <w:rFonts w:ascii="Arial" w:hAnsi="Arial" w:cs="Arial"/>
          <w:color w:val="000000"/>
          <w:sz w:val="22"/>
          <w:szCs w:val="22"/>
        </w:rPr>
        <w:t xml:space="preserve">3. I undertake to inform </w:t>
      </w:r>
      <w:r w:rsidRPr="0044327E">
        <w:rPr>
          <w:rFonts w:ascii="Arial" w:hAnsi="Arial" w:cs="Arial"/>
          <w:bCs/>
          <w:iCs/>
          <w:sz w:val="22"/>
          <w:szCs w:val="22"/>
        </w:rPr>
        <w:t>Table Tennis Scotland</w:t>
      </w:r>
      <w:r w:rsidRPr="00AD18B5">
        <w:rPr>
          <w:rFonts w:ascii="Arial" w:hAnsi="Arial" w:cs="Arial"/>
          <w:i/>
          <w:sz w:val="22"/>
          <w:szCs w:val="22"/>
        </w:rPr>
        <w:t xml:space="preserve"> s</w:t>
      </w:r>
      <w:r w:rsidRPr="00AD18B5">
        <w:rPr>
          <w:rFonts w:ascii="Arial" w:hAnsi="Arial" w:cs="Arial"/>
          <w:color w:val="000000"/>
          <w:sz w:val="22"/>
          <w:szCs w:val="22"/>
        </w:rPr>
        <w:t xml:space="preserve">hould </w:t>
      </w:r>
      <w:r w:rsidRPr="009C2313">
        <w:rPr>
          <w:rFonts w:ascii="Arial" w:hAnsi="Arial" w:cs="Arial"/>
          <w:color w:val="000000"/>
          <w:sz w:val="22"/>
          <w:szCs w:val="22"/>
        </w:rPr>
        <w:t>any of the information contained in this form change.</w:t>
      </w:r>
    </w:p>
    <w:p w:rsidR="000C36AF" w:rsidRPr="009C2313" w:rsidRDefault="000C36AF" w:rsidP="00175B8F">
      <w:pPr>
        <w:jc w:val="both"/>
        <w:rPr>
          <w:rFonts w:ascii="Arial" w:hAnsi="Arial" w:cs="Arial"/>
          <w:color w:val="000000"/>
          <w:sz w:val="22"/>
          <w:szCs w:val="22"/>
        </w:rPr>
      </w:pPr>
    </w:p>
    <w:p w:rsidR="000C36AF" w:rsidRPr="009C2313" w:rsidRDefault="000C36AF" w:rsidP="00175B8F">
      <w:pPr>
        <w:rPr>
          <w:rFonts w:ascii="Arial" w:hAnsi="Arial" w:cs="Arial"/>
          <w:color w:val="000000"/>
          <w:sz w:val="22"/>
          <w:szCs w:val="22"/>
        </w:rPr>
      </w:pPr>
    </w:p>
    <w:p w:rsidR="000C36AF" w:rsidRPr="009C2313" w:rsidRDefault="000C36AF" w:rsidP="00175B8F">
      <w:pPr>
        <w:rPr>
          <w:rFonts w:ascii="Arial" w:hAnsi="Arial" w:cs="Arial"/>
          <w:color w:val="000000"/>
          <w:sz w:val="22"/>
          <w:szCs w:val="22"/>
          <w:u w:val="single"/>
        </w:rPr>
      </w:pPr>
      <w:r w:rsidRPr="009C2313">
        <w:rPr>
          <w:rFonts w:ascii="Arial" w:hAnsi="Arial" w:cs="Arial"/>
          <w:b/>
          <w:color w:val="000000"/>
          <w:sz w:val="22"/>
          <w:szCs w:val="22"/>
        </w:rPr>
        <w:t xml:space="preserve">Parent/Carer’s Signature: </w:t>
      </w:r>
      <w:r w:rsidRPr="009C2313">
        <w:rPr>
          <w:rFonts w:ascii="Arial" w:hAnsi="Arial" w:cs="Arial"/>
          <w:color w:val="000000"/>
          <w:sz w:val="22"/>
          <w:szCs w:val="22"/>
          <w:u w:val="single"/>
        </w:rPr>
        <w:tab/>
      </w:r>
      <w:r w:rsidRPr="009C2313">
        <w:rPr>
          <w:rFonts w:ascii="Arial" w:hAnsi="Arial" w:cs="Arial"/>
          <w:color w:val="000000"/>
          <w:sz w:val="22"/>
          <w:szCs w:val="22"/>
          <w:u w:val="single"/>
        </w:rPr>
        <w:tab/>
      </w:r>
      <w:r w:rsidRPr="009C2313">
        <w:rPr>
          <w:rFonts w:ascii="Arial" w:hAnsi="Arial" w:cs="Arial"/>
          <w:color w:val="000000"/>
          <w:sz w:val="22"/>
          <w:szCs w:val="22"/>
          <w:u w:val="single"/>
        </w:rPr>
        <w:tab/>
      </w:r>
      <w:r w:rsidRPr="009C2313">
        <w:rPr>
          <w:rFonts w:ascii="Arial" w:hAnsi="Arial" w:cs="Arial"/>
          <w:color w:val="000000"/>
          <w:sz w:val="22"/>
          <w:szCs w:val="22"/>
          <w:u w:val="single"/>
        </w:rPr>
        <w:tab/>
      </w:r>
      <w:r w:rsidRPr="009C2313">
        <w:rPr>
          <w:rFonts w:ascii="Arial" w:hAnsi="Arial" w:cs="Arial"/>
          <w:color w:val="000000"/>
          <w:sz w:val="22"/>
          <w:szCs w:val="22"/>
          <w:u w:val="single"/>
        </w:rPr>
        <w:tab/>
      </w:r>
      <w:r w:rsidRPr="009C2313">
        <w:rPr>
          <w:rFonts w:ascii="Arial" w:hAnsi="Arial" w:cs="Arial"/>
          <w:color w:val="000000"/>
          <w:sz w:val="22"/>
          <w:szCs w:val="22"/>
          <w:u w:val="single"/>
        </w:rPr>
        <w:tab/>
      </w:r>
      <w:r w:rsidRPr="009C2313">
        <w:rPr>
          <w:rFonts w:ascii="Arial" w:hAnsi="Arial" w:cs="Arial"/>
          <w:color w:val="000000"/>
          <w:sz w:val="22"/>
          <w:szCs w:val="22"/>
        </w:rPr>
        <w:tab/>
      </w:r>
      <w:r w:rsidRPr="009C2313">
        <w:rPr>
          <w:rFonts w:ascii="Arial" w:hAnsi="Arial" w:cs="Arial"/>
          <w:b/>
          <w:color w:val="000000"/>
          <w:sz w:val="22"/>
          <w:szCs w:val="22"/>
        </w:rPr>
        <w:t xml:space="preserve">Date: </w:t>
      </w:r>
      <w:r w:rsidRPr="009C2313">
        <w:rPr>
          <w:rFonts w:ascii="Arial" w:hAnsi="Arial" w:cs="Arial"/>
          <w:color w:val="000000"/>
          <w:sz w:val="22"/>
          <w:szCs w:val="22"/>
          <w:u w:val="single"/>
        </w:rPr>
        <w:tab/>
      </w:r>
      <w:r w:rsidRPr="009C2313">
        <w:rPr>
          <w:rFonts w:ascii="Arial" w:hAnsi="Arial" w:cs="Arial"/>
          <w:color w:val="000000"/>
          <w:sz w:val="22"/>
          <w:szCs w:val="22"/>
          <w:u w:val="single"/>
        </w:rPr>
        <w:tab/>
      </w:r>
      <w:r w:rsidRPr="009C2313">
        <w:rPr>
          <w:rFonts w:ascii="Arial" w:hAnsi="Arial" w:cs="Arial"/>
          <w:color w:val="000000"/>
          <w:sz w:val="22"/>
          <w:szCs w:val="22"/>
          <w:u w:val="single"/>
        </w:rPr>
        <w:tab/>
      </w:r>
      <w:r w:rsidRPr="009C2313">
        <w:rPr>
          <w:rFonts w:ascii="Arial" w:hAnsi="Arial" w:cs="Arial"/>
          <w:color w:val="000000"/>
          <w:sz w:val="22"/>
          <w:szCs w:val="22"/>
          <w:u w:val="single"/>
        </w:rPr>
        <w:tab/>
      </w:r>
    </w:p>
    <w:p w:rsidR="000C36AF" w:rsidRPr="009C2313" w:rsidRDefault="000C36AF" w:rsidP="00175B8F">
      <w:pPr>
        <w:rPr>
          <w:rFonts w:ascii="Arial" w:hAnsi="Arial" w:cs="Arial"/>
          <w:b/>
          <w:color w:val="000000"/>
          <w:sz w:val="22"/>
          <w:szCs w:val="22"/>
        </w:rPr>
      </w:pPr>
      <w:r w:rsidRPr="009C2313">
        <w:rPr>
          <w:rFonts w:ascii="Arial" w:hAnsi="Arial" w:cs="Arial"/>
          <w:b/>
          <w:color w:val="000000"/>
          <w:sz w:val="22"/>
          <w:szCs w:val="22"/>
        </w:rPr>
        <w:t>(Please state relationship to child if not parent)</w:t>
      </w:r>
    </w:p>
    <w:p w:rsidR="000C36AF" w:rsidRPr="009C2313" w:rsidRDefault="000C36AF" w:rsidP="00175B8F">
      <w:pPr>
        <w:rPr>
          <w:rFonts w:ascii="Arial" w:hAnsi="Arial" w:cs="Arial"/>
          <w:b/>
          <w:color w:val="000000"/>
          <w:sz w:val="22"/>
          <w:szCs w:val="22"/>
        </w:rPr>
      </w:pPr>
    </w:p>
    <w:p w:rsidR="000C36AF" w:rsidRPr="009C2313" w:rsidRDefault="000C36AF" w:rsidP="00175B8F">
      <w:pPr>
        <w:rPr>
          <w:rFonts w:ascii="Arial" w:hAnsi="Arial" w:cs="Arial"/>
          <w:b/>
          <w:color w:val="000000"/>
          <w:sz w:val="22"/>
          <w:szCs w:val="22"/>
        </w:rPr>
      </w:pPr>
    </w:p>
    <w:p w:rsidR="000C36AF" w:rsidRPr="009C2313" w:rsidRDefault="000C36AF" w:rsidP="00175B8F">
      <w:pPr>
        <w:rPr>
          <w:rFonts w:ascii="Arial" w:hAnsi="Arial" w:cs="Arial"/>
          <w:b/>
          <w:color w:val="000000"/>
          <w:sz w:val="22"/>
          <w:szCs w:val="22"/>
        </w:rPr>
      </w:pPr>
      <w:r w:rsidRPr="009C2313">
        <w:rPr>
          <w:rFonts w:ascii="Arial" w:hAnsi="Arial" w:cs="Arial"/>
          <w:b/>
          <w:color w:val="000000"/>
          <w:sz w:val="22"/>
          <w:szCs w:val="22"/>
        </w:rPr>
        <w:t xml:space="preserve">Print Name: </w:t>
      </w:r>
      <w:r w:rsidRPr="009C2313">
        <w:rPr>
          <w:rFonts w:ascii="Arial" w:hAnsi="Arial" w:cs="Arial"/>
          <w:color w:val="000000"/>
          <w:sz w:val="22"/>
          <w:szCs w:val="22"/>
          <w:u w:val="single"/>
        </w:rPr>
        <w:tab/>
      </w:r>
      <w:r w:rsidRPr="009C2313">
        <w:rPr>
          <w:rFonts w:ascii="Arial" w:hAnsi="Arial" w:cs="Arial"/>
          <w:color w:val="000000"/>
          <w:sz w:val="22"/>
          <w:szCs w:val="22"/>
          <w:u w:val="single"/>
        </w:rPr>
        <w:tab/>
      </w:r>
      <w:r w:rsidRPr="009C2313">
        <w:rPr>
          <w:rFonts w:ascii="Arial" w:hAnsi="Arial" w:cs="Arial"/>
          <w:color w:val="000000"/>
          <w:sz w:val="22"/>
          <w:szCs w:val="22"/>
          <w:u w:val="single"/>
        </w:rPr>
        <w:tab/>
      </w:r>
      <w:r w:rsidRPr="009C2313">
        <w:rPr>
          <w:rFonts w:ascii="Arial" w:hAnsi="Arial" w:cs="Arial"/>
          <w:color w:val="000000"/>
          <w:sz w:val="22"/>
          <w:szCs w:val="22"/>
          <w:u w:val="single"/>
        </w:rPr>
        <w:tab/>
      </w:r>
      <w:r w:rsidRPr="009C2313">
        <w:rPr>
          <w:rFonts w:ascii="Arial" w:hAnsi="Arial" w:cs="Arial"/>
          <w:color w:val="000000"/>
          <w:sz w:val="22"/>
          <w:szCs w:val="22"/>
          <w:u w:val="single"/>
        </w:rPr>
        <w:tab/>
      </w:r>
      <w:r w:rsidRPr="009C2313">
        <w:rPr>
          <w:rFonts w:ascii="Arial" w:hAnsi="Arial" w:cs="Arial"/>
          <w:color w:val="000000"/>
          <w:sz w:val="22"/>
          <w:szCs w:val="22"/>
          <w:u w:val="single"/>
        </w:rPr>
        <w:tab/>
      </w:r>
      <w:r w:rsidRPr="009C2313">
        <w:rPr>
          <w:rFonts w:ascii="Arial" w:hAnsi="Arial" w:cs="Arial"/>
          <w:color w:val="000000"/>
          <w:sz w:val="22"/>
          <w:szCs w:val="22"/>
          <w:u w:val="single"/>
        </w:rPr>
        <w:tab/>
      </w:r>
      <w:r w:rsidRPr="009C2313">
        <w:rPr>
          <w:rFonts w:ascii="Arial" w:hAnsi="Arial" w:cs="Arial"/>
          <w:b/>
          <w:color w:val="000000"/>
          <w:sz w:val="22"/>
          <w:szCs w:val="22"/>
        </w:rPr>
        <w:tab/>
      </w:r>
    </w:p>
    <w:p w:rsidR="000C36AF" w:rsidRPr="009C2313" w:rsidRDefault="000C36AF" w:rsidP="00175B8F">
      <w:pPr>
        <w:rPr>
          <w:rFonts w:ascii="Arial" w:hAnsi="Arial" w:cs="Arial"/>
          <w:color w:val="000000"/>
          <w:sz w:val="22"/>
          <w:szCs w:val="22"/>
        </w:rPr>
      </w:pPr>
    </w:p>
    <w:p w:rsidR="000C36AF" w:rsidRPr="009C2313" w:rsidRDefault="000C36AF" w:rsidP="00175B8F">
      <w:pPr>
        <w:rPr>
          <w:rFonts w:ascii="Arial" w:hAnsi="Arial" w:cs="Arial"/>
          <w:color w:val="000000"/>
          <w:sz w:val="22"/>
          <w:szCs w:val="22"/>
        </w:rPr>
      </w:pPr>
    </w:p>
    <w:p w:rsidR="000C36AF" w:rsidRPr="009C2313" w:rsidRDefault="000C36AF" w:rsidP="00175B8F">
      <w:pPr>
        <w:jc w:val="both"/>
        <w:rPr>
          <w:rFonts w:ascii="Arial" w:hAnsi="Arial" w:cs="Arial"/>
          <w:sz w:val="22"/>
          <w:szCs w:val="22"/>
        </w:rPr>
      </w:pPr>
    </w:p>
    <w:p w:rsidR="000C36AF" w:rsidRDefault="000C36AF" w:rsidP="00175B8F">
      <w:pPr>
        <w:rPr>
          <w:rFonts w:ascii="Arial" w:hAnsi="Arial" w:cs="Arial"/>
          <w:b/>
          <w:sz w:val="22"/>
          <w:szCs w:val="22"/>
        </w:rPr>
      </w:pPr>
      <w:r w:rsidRPr="009C2313">
        <w:rPr>
          <w:rFonts w:ascii="Arial" w:hAnsi="Arial" w:cs="Arial"/>
          <w:b/>
          <w:sz w:val="22"/>
          <w:szCs w:val="22"/>
        </w:rPr>
        <w:br w:type="page"/>
      </w:r>
      <w:bookmarkStart w:id="62" w:name="page104"/>
      <w:bookmarkStart w:id="63" w:name="TempCamera"/>
      <w:bookmarkStart w:id="64" w:name="TempCameraRequest"/>
      <w:bookmarkEnd w:id="62"/>
      <w:bookmarkEnd w:id="63"/>
      <w:bookmarkEnd w:id="64"/>
    </w:p>
    <w:p w:rsidR="000C36AF" w:rsidRDefault="000C36AF" w:rsidP="00175B8F">
      <w:pPr>
        <w:rPr>
          <w:rFonts w:ascii="Arial" w:hAnsi="Arial" w:cs="Arial"/>
          <w:b/>
          <w:sz w:val="22"/>
          <w:szCs w:val="22"/>
        </w:rPr>
      </w:pPr>
    </w:p>
    <w:p w:rsidR="000C36AF" w:rsidRPr="009C2313" w:rsidRDefault="000C36AF" w:rsidP="00175B8F">
      <w:pPr>
        <w:rPr>
          <w:rFonts w:ascii="Arial" w:hAnsi="Arial" w:cs="Arial"/>
          <w:b/>
          <w:sz w:val="28"/>
          <w:szCs w:val="28"/>
          <w:u w:val="single"/>
        </w:rPr>
      </w:pPr>
      <w:r w:rsidRPr="009C2313">
        <w:rPr>
          <w:rFonts w:ascii="Arial" w:hAnsi="Arial" w:cs="Arial"/>
          <w:b/>
          <w:sz w:val="28"/>
          <w:szCs w:val="28"/>
          <w:u w:val="single"/>
        </w:rPr>
        <w:t>REQUEST FOR PERMISSION TO USE CAMER</w:t>
      </w:r>
      <w:r>
        <w:rPr>
          <w:rFonts w:ascii="Arial" w:hAnsi="Arial" w:cs="Arial"/>
          <w:b/>
          <w:sz w:val="28"/>
          <w:szCs w:val="28"/>
          <w:u w:val="single"/>
        </w:rPr>
        <w:t>A AND VIDEO EQUIPMENT</w:t>
      </w:r>
    </w:p>
    <w:p w:rsidR="000C36AF" w:rsidRPr="009C2313" w:rsidRDefault="000C36AF" w:rsidP="00175B8F">
      <w:pPr>
        <w:jc w:val="center"/>
        <w:rPr>
          <w:rFonts w:ascii="Arial" w:hAnsi="Arial" w:cs="Arial"/>
          <w:b/>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 xml:space="preserve">This form must be completed by individuals seeking permission to use camera or video equipment.  </w:t>
      </w:r>
    </w:p>
    <w:p w:rsidR="000C36AF" w:rsidRPr="009C2313" w:rsidRDefault="000C36AF" w:rsidP="00175B8F">
      <w:pPr>
        <w:jc w:val="both"/>
        <w:rPr>
          <w:rFonts w:ascii="Arial" w:hAnsi="Arial" w:cs="Arial"/>
          <w:b/>
          <w:sz w:val="22"/>
          <w:szCs w:val="22"/>
        </w:rPr>
      </w:pPr>
    </w:p>
    <w:p w:rsidR="000C36AF" w:rsidRPr="009C2313" w:rsidRDefault="000C36AF" w:rsidP="00175B8F">
      <w:pPr>
        <w:jc w:val="both"/>
        <w:rPr>
          <w:rFonts w:ascii="Arial" w:hAnsi="Arial" w:cs="Arial"/>
          <w:b/>
          <w:i/>
          <w:sz w:val="22"/>
          <w:szCs w:val="22"/>
        </w:rPr>
      </w:pPr>
      <w:r w:rsidRPr="009C2313">
        <w:rPr>
          <w:rFonts w:ascii="Arial" w:hAnsi="Arial" w:cs="Arial"/>
          <w:b/>
          <w:i/>
          <w:sz w:val="22"/>
          <w:szCs w:val="22"/>
        </w:rPr>
        <w:t xml:space="preserve">Section A </w:t>
      </w:r>
      <w:r w:rsidRPr="009C2313">
        <w:rPr>
          <w:rFonts w:ascii="Arial" w:hAnsi="Arial" w:cs="Arial"/>
          <w:b/>
          <w:i/>
          <w:sz w:val="22"/>
          <w:szCs w:val="22"/>
        </w:rPr>
        <w:tab/>
        <w:t xml:space="preserve">To be Completed by the Applicant </w:t>
      </w:r>
    </w:p>
    <w:p w:rsidR="000C36AF" w:rsidRPr="009C2313" w:rsidRDefault="000C36AF" w:rsidP="00175B8F">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0"/>
        <w:gridCol w:w="4786"/>
      </w:tblGrid>
      <w:tr w:rsidR="000C36AF" w:rsidRPr="009C2313">
        <w:tc>
          <w:tcPr>
            <w:tcW w:w="5210" w:type="dxa"/>
          </w:tcPr>
          <w:p w:rsidR="000C36AF" w:rsidRPr="009C2313" w:rsidRDefault="000C36AF" w:rsidP="00175B8F">
            <w:pPr>
              <w:jc w:val="both"/>
              <w:rPr>
                <w:rFonts w:ascii="Arial" w:hAnsi="Arial" w:cs="Arial"/>
                <w:b/>
              </w:rPr>
            </w:pPr>
            <w:r w:rsidRPr="009C2313">
              <w:rPr>
                <w:rFonts w:ascii="Arial" w:hAnsi="Arial" w:cs="Arial"/>
                <w:b/>
                <w:sz w:val="22"/>
                <w:szCs w:val="22"/>
              </w:rPr>
              <w:t>Name:</w:t>
            </w:r>
          </w:p>
          <w:p w:rsidR="000C36AF" w:rsidRPr="009C2313" w:rsidRDefault="000C36AF" w:rsidP="00175B8F">
            <w:pPr>
              <w:jc w:val="both"/>
              <w:rPr>
                <w:rFonts w:ascii="Arial" w:hAnsi="Arial" w:cs="Arial"/>
                <w:b/>
              </w:rPr>
            </w:pPr>
          </w:p>
        </w:tc>
        <w:tc>
          <w:tcPr>
            <w:tcW w:w="5210" w:type="dxa"/>
          </w:tcPr>
          <w:p w:rsidR="000C36AF" w:rsidRPr="009C2313" w:rsidRDefault="000C36AF" w:rsidP="00175B8F">
            <w:pPr>
              <w:jc w:val="both"/>
              <w:rPr>
                <w:rFonts w:ascii="Arial" w:hAnsi="Arial" w:cs="Arial"/>
                <w:b/>
              </w:rPr>
            </w:pPr>
            <w:r w:rsidRPr="009C2313">
              <w:rPr>
                <w:rFonts w:ascii="Arial" w:hAnsi="Arial" w:cs="Arial"/>
                <w:b/>
                <w:sz w:val="22"/>
                <w:szCs w:val="22"/>
              </w:rPr>
              <w:t>Designation:</w:t>
            </w:r>
          </w:p>
        </w:tc>
      </w:tr>
      <w:tr w:rsidR="000C36AF" w:rsidRPr="009C2313">
        <w:tc>
          <w:tcPr>
            <w:tcW w:w="5210" w:type="dxa"/>
          </w:tcPr>
          <w:p w:rsidR="000C36AF" w:rsidRPr="009C2313" w:rsidRDefault="000C36AF" w:rsidP="00175B8F">
            <w:pPr>
              <w:jc w:val="both"/>
              <w:rPr>
                <w:rFonts w:ascii="Arial" w:hAnsi="Arial" w:cs="Arial"/>
                <w:b/>
              </w:rPr>
            </w:pPr>
            <w:r w:rsidRPr="009C2313">
              <w:rPr>
                <w:rFonts w:ascii="Arial" w:hAnsi="Arial" w:cs="Arial"/>
                <w:b/>
                <w:sz w:val="22"/>
                <w:szCs w:val="22"/>
              </w:rPr>
              <w:t>Address:</w:t>
            </w:r>
          </w:p>
          <w:p w:rsidR="000C36AF" w:rsidRPr="009C2313" w:rsidRDefault="000C36AF" w:rsidP="00175B8F">
            <w:pPr>
              <w:jc w:val="both"/>
              <w:rPr>
                <w:rFonts w:ascii="Arial" w:hAnsi="Arial" w:cs="Arial"/>
                <w:b/>
              </w:rPr>
            </w:pPr>
          </w:p>
          <w:p w:rsidR="000C36AF" w:rsidRPr="009C2313" w:rsidRDefault="000C36AF" w:rsidP="00175B8F">
            <w:pPr>
              <w:jc w:val="both"/>
              <w:rPr>
                <w:rFonts w:ascii="Arial" w:hAnsi="Arial" w:cs="Arial"/>
                <w:b/>
              </w:rPr>
            </w:pPr>
          </w:p>
        </w:tc>
        <w:tc>
          <w:tcPr>
            <w:tcW w:w="5210" w:type="dxa"/>
          </w:tcPr>
          <w:p w:rsidR="000C36AF" w:rsidRPr="009C2313" w:rsidRDefault="000C36AF" w:rsidP="00175B8F">
            <w:pPr>
              <w:jc w:val="both"/>
              <w:rPr>
                <w:rFonts w:ascii="Arial" w:hAnsi="Arial" w:cs="Arial"/>
                <w:b/>
              </w:rPr>
            </w:pPr>
            <w:r w:rsidRPr="009C2313">
              <w:rPr>
                <w:rFonts w:ascii="Arial" w:hAnsi="Arial" w:cs="Arial"/>
                <w:b/>
                <w:sz w:val="22"/>
                <w:szCs w:val="22"/>
              </w:rPr>
              <w:t>Postcode:</w:t>
            </w:r>
          </w:p>
        </w:tc>
      </w:tr>
      <w:tr w:rsidR="000C36AF" w:rsidRPr="009C2313">
        <w:tc>
          <w:tcPr>
            <w:tcW w:w="5210" w:type="dxa"/>
          </w:tcPr>
          <w:p w:rsidR="000C36AF" w:rsidRPr="009C2313" w:rsidRDefault="000C36AF" w:rsidP="00175B8F">
            <w:pPr>
              <w:jc w:val="both"/>
              <w:rPr>
                <w:rFonts w:ascii="Arial" w:hAnsi="Arial" w:cs="Arial"/>
                <w:b/>
              </w:rPr>
            </w:pPr>
            <w:r w:rsidRPr="009C2313">
              <w:rPr>
                <w:rFonts w:ascii="Arial" w:hAnsi="Arial" w:cs="Arial"/>
                <w:b/>
                <w:sz w:val="22"/>
                <w:szCs w:val="22"/>
              </w:rPr>
              <w:t>Venue/event:</w:t>
            </w:r>
          </w:p>
          <w:p w:rsidR="000C36AF" w:rsidRPr="009C2313" w:rsidRDefault="000C36AF" w:rsidP="00175B8F">
            <w:pPr>
              <w:jc w:val="both"/>
              <w:rPr>
                <w:rFonts w:ascii="Arial" w:hAnsi="Arial" w:cs="Arial"/>
                <w:b/>
              </w:rPr>
            </w:pPr>
          </w:p>
        </w:tc>
        <w:tc>
          <w:tcPr>
            <w:tcW w:w="5210" w:type="dxa"/>
          </w:tcPr>
          <w:p w:rsidR="000C36AF" w:rsidRPr="009C2313" w:rsidRDefault="000C36AF" w:rsidP="00175B8F">
            <w:pPr>
              <w:jc w:val="both"/>
              <w:rPr>
                <w:rFonts w:ascii="Arial" w:hAnsi="Arial" w:cs="Arial"/>
                <w:b/>
              </w:rPr>
            </w:pPr>
            <w:r w:rsidRPr="009C2313">
              <w:rPr>
                <w:rFonts w:ascii="Arial" w:hAnsi="Arial" w:cs="Arial"/>
                <w:b/>
                <w:sz w:val="22"/>
                <w:szCs w:val="22"/>
              </w:rPr>
              <w:t>Date:</w:t>
            </w:r>
          </w:p>
        </w:tc>
      </w:tr>
      <w:tr w:rsidR="000C36AF" w:rsidRPr="009C2313">
        <w:tc>
          <w:tcPr>
            <w:tcW w:w="10420" w:type="dxa"/>
            <w:gridSpan w:val="2"/>
          </w:tcPr>
          <w:p w:rsidR="000C36AF" w:rsidRPr="009C2313" w:rsidRDefault="000C36AF" w:rsidP="00175B8F">
            <w:pPr>
              <w:jc w:val="both"/>
              <w:rPr>
                <w:rFonts w:ascii="Arial" w:hAnsi="Arial" w:cs="Arial"/>
                <w:b/>
              </w:rPr>
            </w:pPr>
            <w:r w:rsidRPr="009C2313">
              <w:rPr>
                <w:rFonts w:ascii="Arial" w:hAnsi="Arial" w:cs="Arial"/>
                <w:b/>
                <w:sz w:val="22"/>
                <w:szCs w:val="22"/>
              </w:rPr>
              <w:t>Purpose:</w:t>
            </w:r>
          </w:p>
          <w:p w:rsidR="000C36AF" w:rsidRPr="009C2313" w:rsidRDefault="000C36AF" w:rsidP="00175B8F">
            <w:pPr>
              <w:jc w:val="both"/>
              <w:rPr>
                <w:rFonts w:ascii="Arial" w:hAnsi="Arial" w:cs="Arial"/>
                <w:b/>
              </w:rPr>
            </w:pPr>
          </w:p>
        </w:tc>
      </w:tr>
    </w:tbl>
    <w:p w:rsidR="000C36AF" w:rsidRPr="009C2313" w:rsidRDefault="000C36AF" w:rsidP="00175B8F">
      <w:pPr>
        <w:jc w:val="both"/>
        <w:rPr>
          <w:rFonts w:ascii="Arial" w:hAnsi="Arial" w:cs="Arial"/>
          <w:b/>
          <w:sz w:val="22"/>
          <w:szCs w:val="22"/>
        </w:rPr>
      </w:pPr>
    </w:p>
    <w:p w:rsidR="000C36AF" w:rsidRPr="009C2313" w:rsidRDefault="000C36AF" w:rsidP="00175B8F">
      <w:pPr>
        <w:jc w:val="both"/>
        <w:rPr>
          <w:rFonts w:ascii="Arial" w:hAnsi="Arial" w:cs="Arial"/>
          <w:b/>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 xml:space="preserve">I declare that the pictures/film(s) produced will not be altered in any way without prior written permission of the person(s) concerned. I understand that I may only use the pictures/film(s) for the purpose stated above. I have read and agree to abide by </w:t>
      </w:r>
      <w:r w:rsidRPr="0044327E">
        <w:rPr>
          <w:rFonts w:ascii="Arial" w:hAnsi="Arial" w:cs="Arial"/>
          <w:bCs/>
          <w:iCs/>
          <w:sz w:val="22"/>
          <w:szCs w:val="22"/>
        </w:rPr>
        <w:t>Table Tennis Scotland</w:t>
      </w:r>
      <w:r>
        <w:rPr>
          <w:rFonts w:ascii="Arial" w:hAnsi="Arial" w:cs="Arial"/>
          <w:b/>
          <w:i/>
          <w:sz w:val="22"/>
          <w:szCs w:val="22"/>
        </w:rPr>
        <w:t>’</w:t>
      </w:r>
      <w:r w:rsidRPr="00456D05">
        <w:rPr>
          <w:rFonts w:ascii="Arial" w:hAnsi="Arial" w:cs="Arial"/>
          <w:bCs/>
          <w:iCs/>
          <w:sz w:val="22"/>
          <w:szCs w:val="22"/>
        </w:rPr>
        <w:t>s</w:t>
      </w:r>
      <w:r w:rsidRPr="009C2313">
        <w:rPr>
          <w:rFonts w:ascii="Arial" w:hAnsi="Arial" w:cs="Arial"/>
          <w:sz w:val="22"/>
          <w:szCs w:val="22"/>
        </w:rPr>
        <w:t xml:space="preserve"> Safe in Care Guidelines and Child Protection Policy.  </w:t>
      </w:r>
    </w:p>
    <w:p w:rsidR="000C36AF" w:rsidRPr="009C2313" w:rsidRDefault="000C36AF" w:rsidP="00175B8F">
      <w:pPr>
        <w:jc w:val="both"/>
        <w:rPr>
          <w:rFonts w:ascii="Arial" w:hAnsi="Arial" w:cs="Arial"/>
          <w:sz w:val="22"/>
          <w:szCs w:val="22"/>
        </w:rPr>
      </w:pPr>
    </w:p>
    <w:p w:rsidR="000C36AF" w:rsidRPr="009C2313" w:rsidRDefault="000C36AF" w:rsidP="00175B8F">
      <w:pPr>
        <w:jc w:val="both"/>
        <w:rPr>
          <w:rFonts w:ascii="Arial" w:hAnsi="Arial" w:cs="Arial"/>
          <w:sz w:val="22"/>
          <w:szCs w:val="22"/>
          <w:u w:val="single"/>
        </w:rPr>
      </w:pPr>
      <w:r w:rsidRPr="009C2313">
        <w:rPr>
          <w:rFonts w:ascii="Arial" w:hAnsi="Arial" w:cs="Arial"/>
          <w:b/>
          <w:sz w:val="22"/>
          <w:szCs w:val="22"/>
        </w:rPr>
        <w:t xml:space="preserve">Signature: </w:t>
      </w:r>
      <w:r w:rsidRPr="009C2313">
        <w:rPr>
          <w:rFonts w:ascii="Arial" w:hAnsi="Arial" w:cs="Arial"/>
          <w:sz w:val="22"/>
          <w:szCs w:val="22"/>
          <w:u w:val="single"/>
        </w:rPr>
        <w:tab/>
      </w:r>
      <w:r w:rsidRPr="009C2313">
        <w:rPr>
          <w:rFonts w:ascii="Arial" w:hAnsi="Arial" w:cs="Arial"/>
          <w:sz w:val="22"/>
          <w:szCs w:val="22"/>
          <w:u w:val="single"/>
        </w:rPr>
        <w:tab/>
      </w:r>
      <w:r w:rsidRPr="009C2313">
        <w:rPr>
          <w:rFonts w:ascii="Arial" w:hAnsi="Arial" w:cs="Arial"/>
          <w:sz w:val="22"/>
          <w:szCs w:val="22"/>
          <w:u w:val="single"/>
        </w:rPr>
        <w:tab/>
      </w:r>
      <w:r w:rsidRPr="009C2313">
        <w:rPr>
          <w:rFonts w:ascii="Arial" w:hAnsi="Arial" w:cs="Arial"/>
          <w:sz w:val="22"/>
          <w:szCs w:val="22"/>
          <w:u w:val="single"/>
        </w:rPr>
        <w:tab/>
      </w:r>
      <w:r w:rsidRPr="009C2313">
        <w:rPr>
          <w:rFonts w:ascii="Arial" w:hAnsi="Arial" w:cs="Arial"/>
          <w:sz w:val="22"/>
          <w:szCs w:val="22"/>
          <w:u w:val="single"/>
        </w:rPr>
        <w:tab/>
      </w:r>
      <w:r w:rsidRPr="009C2313">
        <w:rPr>
          <w:rFonts w:ascii="Arial" w:hAnsi="Arial" w:cs="Arial"/>
          <w:sz w:val="22"/>
          <w:szCs w:val="22"/>
          <w:u w:val="single"/>
        </w:rPr>
        <w:tab/>
      </w:r>
      <w:r w:rsidRPr="009C2313">
        <w:rPr>
          <w:rFonts w:ascii="Arial" w:hAnsi="Arial" w:cs="Arial"/>
          <w:sz w:val="22"/>
          <w:szCs w:val="22"/>
          <w:u w:val="single"/>
        </w:rPr>
        <w:tab/>
      </w:r>
      <w:r w:rsidRPr="009C2313">
        <w:rPr>
          <w:rFonts w:ascii="Arial" w:hAnsi="Arial" w:cs="Arial"/>
          <w:b/>
          <w:sz w:val="22"/>
          <w:szCs w:val="22"/>
        </w:rPr>
        <w:tab/>
        <w:t xml:space="preserve">Date: </w:t>
      </w:r>
      <w:r w:rsidRPr="009C2313">
        <w:rPr>
          <w:rFonts w:ascii="Arial" w:hAnsi="Arial" w:cs="Arial"/>
          <w:sz w:val="22"/>
          <w:szCs w:val="22"/>
          <w:u w:val="single"/>
        </w:rPr>
        <w:tab/>
      </w:r>
      <w:r w:rsidRPr="009C2313">
        <w:rPr>
          <w:rFonts w:ascii="Arial" w:hAnsi="Arial" w:cs="Arial"/>
          <w:sz w:val="22"/>
          <w:szCs w:val="22"/>
          <w:u w:val="single"/>
        </w:rPr>
        <w:tab/>
      </w:r>
      <w:r w:rsidRPr="009C2313">
        <w:rPr>
          <w:rFonts w:ascii="Arial" w:hAnsi="Arial" w:cs="Arial"/>
          <w:sz w:val="22"/>
          <w:szCs w:val="22"/>
          <w:u w:val="single"/>
        </w:rPr>
        <w:tab/>
      </w:r>
      <w:r w:rsidRPr="009C2313">
        <w:rPr>
          <w:rFonts w:ascii="Arial" w:hAnsi="Arial" w:cs="Arial"/>
          <w:sz w:val="22"/>
          <w:szCs w:val="22"/>
          <w:u w:val="single"/>
        </w:rPr>
        <w:tab/>
      </w:r>
    </w:p>
    <w:p w:rsidR="000C36AF" w:rsidRPr="009C2313" w:rsidRDefault="000C36AF" w:rsidP="00175B8F">
      <w:pPr>
        <w:jc w:val="both"/>
        <w:rPr>
          <w:rFonts w:ascii="Arial" w:hAnsi="Arial" w:cs="Arial"/>
          <w:b/>
          <w:sz w:val="22"/>
          <w:szCs w:val="22"/>
        </w:rPr>
      </w:pPr>
    </w:p>
    <w:p w:rsidR="000C36AF" w:rsidRPr="009C2313" w:rsidRDefault="000C36AF" w:rsidP="00175B8F">
      <w:pPr>
        <w:jc w:val="both"/>
        <w:rPr>
          <w:rFonts w:ascii="Arial" w:hAnsi="Arial" w:cs="Arial"/>
          <w:b/>
          <w:sz w:val="22"/>
          <w:szCs w:val="22"/>
        </w:rPr>
      </w:pPr>
    </w:p>
    <w:p w:rsidR="000C36AF" w:rsidRPr="009C2313" w:rsidRDefault="000C36AF" w:rsidP="00175B8F">
      <w:pPr>
        <w:jc w:val="center"/>
        <w:rPr>
          <w:rFonts w:ascii="Arial" w:hAnsi="Arial" w:cs="Arial"/>
          <w:b/>
          <w:sz w:val="22"/>
          <w:szCs w:val="22"/>
        </w:rPr>
      </w:pPr>
      <w:r w:rsidRPr="009C2313">
        <w:rPr>
          <w:rFonts w:ascii="Arial" w:hAnsi="Arial" w:cs="Arial"/>
          <w:b/>
          <w:sz w:val="22"/>
          <w:szCs w:val="22"/>
        </w:rPr>
        <w:t>__________________________________________________________________</w:t>
      </w:r>
    </w:p>
    <w:p w:rsidR="000C36AF" w:rsidRPr="009C2313" w:rsidRDefault="000C36AF" w:rsidP="00175B8F">
      <w:pPr>
        <w:jc w:val="both"/>
        <w:rPr>
          <w:rFonts w:ascii="Arial" w:hAnsi="Arial" w:cs="Arial"/>
          <w:b/>
          <w:i/>
          <w:sz w:val="22"/>
          <w:szCs w:val="22"/>
        </w:rPr>
      </w:pPr>
    </w:p>
    <w:p w:rsidR="000C36AF" w:rsidRPr="009C2313" w:rsidRDefault="000C36AF" w:rsidP="00175B8F">
      <w:pPr>
        <w:jc w:val="both"/>
        <w:rPr>
          <w:rFonts w:ascii="Arial" w:hAnsi="Arial" w:cs="Arial"/>
          <w:b/>
          <w:i/>
          <w:sz w:val="22"/>
          <w:szCs w:val="22"/>
        </w:rPr>
      </w:pPr>
      <w:r w:rsidRPr="009C2313">
        <w:rPr>
          <w:rFonts w:ascii="Arial" w:hAnsi="Arial" w:cs="Arial"/>
          <w:b/>
          <w:i/>
          <w:sz w:val="22"/>
          <w:szCs w:val="22"/>
        </w:rPr>
        <w:t xml:space="preserve">Section B </w:t>
      </w:r>
      <w:r w:rsidRPr="009C2313">
        <w:rPr>
          <w:rFonts w:ascii="Arial" w:hAnsi="Arial" w:cs="Arial"/>
          <w:b/>
          <w:i/>
          <w:sz w:val="22"/>
          <w:szCs w:val="22"/>
        </w:rPr>
        <w:tab/>
        <w:t xml:space="preserve"> For Official Use Only</w:t>
      </w:r>
      <w:r w:rsidRPr="009C2313">
        <w:rPr>
          <w:rFonts w:ascii="Arial" w:hAnsi="Arial" w:cs="Arial"/>
          <w:b/>
          <w:sz w:val="22"/>
          <w:szCs w:val="22"/>
        </w:rPr>
        <w:t xml:space="preserve"> </w:t>
      </w:r>
    </w:p>
    <w:p w:rsidR="000C36AF" w:rsidRPr="009C2313" w:rsidRDefault="000C36AF" w:rsidP="00175B8F">
      <w:pPr>
        <w:jc w:val="both"/>
        <w:rPr>
          <w:rFonts w:ascii="Arial" w:hAnsi="Arial" w:cs="Arial"/>
          <w:b/>
          <w:sz w:val="22"/>
          <w:szCs w:val="22"/>
        </w:rPr>
      </w:pPr>
    </w:p>
    <w:p w:rsidR="000C36AF" w:rsidRPr="009C2313" w:rsidRDefault="000C36AF" w:rsidP="00175B8F">
      <w:pPr>
        <w:jc w:val="both"/>
        <w:rPr>
          <w:rFonts w:ascii="Arial" w:hAnsi="Arial" w:cs="Arial"/>
          <w:b/>
          <w:sz w:val="22"/>
          <w:szCs w:val="22"/>
        </w:rPr>
      </w:pPr>
      <w:r w:rsidRPr="009C2313">
        <w:rPr>
          <w:rFonts w:ascii="Arial" w:hAnsi="Arial" w:cs="Arial"/>
          <w:b/>
          <w:sz w:val="22"/>
          <w:szCs w:val="22"/>
        </w:rPr>
        <w:t xml:space="preserve">Application </w:t>
      </w:r>
      <w:r w:rsidRPr="009C2313">
        <w:rPr>
          <w:rFonts w:ascii="Arial" w:hAnsi="Arial" w:cs="Arial"/>
          <w:b/>
          <w:sz w:val="22"/>
          <w:szCs w:val="22"/>
        </w:rPr>
        <w:tab/>
        <w:t xml:space="preserve">APPROVED / REFUSED </w:t>
      </w:r>
      <w:r w:rsidRPr="009C2313">
        <w:rPr>
          <w:rFonts w:ascii="Arial" w:hAnsi="Arial" w:cs="Arial"/>
          <w:b/>
          <w:sz w:val="22"/>
          <w:szCs w:val="22"/>
        </w:rPr>
        <w:tab/>
        <w:t>(delete as appropriate)</w:t>
      </w:r>
    </w:p>
    <w:p w:rsidR="000C36AF" w:rsidRPr="009C2313" w:rsidRDefault="000C36AF" w:rsidP="00175B8F">
      <w:pPr>
        <w:jc w:val="both"/>
        <w:rPr>
          <w:rFonts w:ascii="Arial" w:hAnsi="Arial" w:cs="Arial"/>
          <w:b/>
          <w:sz w:val="22"/>
          <w:szCs w:val="22"/>
        </w:rPr>
      </w:pPr>
    </w:p>
    <w:tbl>
      <w:tblPr>
        <w:tblW w:w="0" w:type="auto"/>
        <w:tblLook w:val="01E0" w:firstRow="1" w:lastRow="1" w:firstColumn="1" w:lastColumn="1" w:noHBand="0" w:noVBand="0"/>
      </w:tblPr>
      <w:tblGrid>
        <w:gridCol w:w="4760"/>
        <w:gridCol w:w="4816"/>
      </w:tblGrid>
      <w:tr w:rsidR="000C36AF" w:rsidRPr="009C2313">
        <w:tc>
          <w:tcPr>
            <w:tcW w:w="5210" w:type="dxa"/>
          </w:tcPr>
          <w:p w:rsidR="000C36AF" w:rsidRPr="009C2313" w:rsidRDefault="000C36AF" w:rsidP="00175B8F">
            <w:pPr>
              <w:jc w:val="both"/>
              <w:rPr>
                <w:rFonts w:ascii="Arial" w:hAnsi="Arial" w:cs="Arial"/>
                <w:b/>
              </w:rPr>
            </w:pPr>
            <w:r w:rsidRPr="009C2313">
              <w:rPr>
                <w:rFonts w:ascii="Arial" w:hAnsi="Arial" w:cs="Arial"/>
                <w:b/>
                <w:sz w:val="22"/>
                <w:szCs w:val="22"/>
              </w:rPr>
              <w:t>Signed:</w:t>
            </w:r>
          </w:p>
          <w:p w:rsidR="000C36AF" w:rsidRPr="009C2313" w:rsidRDefault="000C36AF" w:rsidP="00175B8F">
            <w:pPr>
              <w:jc w:val="both"/>
              <w:rPr>
                <w:rFonts w:ascii="Arial" w:hAnsi="Arial" w:cs="Arial"/>
                <w:b/>
              </w:rPr>
            </w:pPr>
          </w:p>
        </w:tc>
        <w:tc>
          <w:tcPr>
            <w:tcW w:w="5210" w:type="dxa"/>
          </w:tcPr>
          <w:p w:rsidR="000C36AF" w:rsidRPr="009C2313" w:rsidRDefault="000C36AF" w:rsidP="00175B8F">
            <w:pPr>
              <w:jc w:val="both"/>
              <w:rPr>
                <w:rFonts w:ascii="Arial" w:hAnsi="Arial" w:cs="Arial"/>
                <w:b/>
              </w:rPr>
            </w:pPr>
            <w:r w:rsidRPr="009C2313">
              <w:rPr>
                <w:rFonts w:ascii="Arial" w:hAnsi="Arial" w:cs="Arial"/>
                <w:b/>
                <w:sz w:val="22"/>
                <w:szCs w:val="22"/>
              </w:rPr>
              <w:t>Date:</w:t>
            </w:r>
          </w:p>
        </w:tc>
      </w:tr>
      <w:tr w:rsidR="000C36AF" w:rsidRPr="009C2313">
        <w:tc>
          <w:tcPr>
            <w:tcW w:w="5210" w:type="dxa"/>
          </w:tcPr>
          <w:p w:rsidR="000C36AF" w:rsidRPr="009C2313" w:rsidRDefault="000C36AF" w:rsidP="00175B8F">
            <w:pPr>
              <w:jc w:val="both"/>
              <w:rPr>
                <w:rFonts w:ascii="Arial" w:hAnsi="Arial" w:cs="Arial"/>
                <w:b/>
              </w:rPr>
            </w:pPr>
            <w:r w:rsidRPr="009C2313">
              <w:rPr>
                <w:rFonts w:ascii="Arial" w:hAnsi="Arial" w:cs="Arial"/>
                <w:b/>
                <w:sz w:val="22"/>
                <w:szCs w:val="22"/>
              </w:rPr>
              <w:t>Print Name:</w:t>
            </w:r>
          </w:p>
          <w:p w:rsidR="000C36AF" w:rsidRPr="009C2313" w:rsidRDefault="000C36AF" w:rsidP="00175B8F">
            <w:pPr>
              <w:jc w:val="both"/>
              <w:rPr>
                <w:rFonts w:ascii="Arial" w:hAnsi="Arial" w:cs="Arial"/>
                <w:b/>
              </w:rPr>
            </w:pPr>
          </w:p>
        </w:tc>
        <w:tc>
          <w:tcPr>
            <w:tcW w:w="5210" w:type="dxa"/>
          </w:tcPr>
          <w:p w:rsidR="000C36AF" w:rsidRPr="009C2313" w:rsidRDefault="000C36AF" w:rsidP="00175B8F">
            <w:pPr>
              <w:jc w:val="both"/>
              <w:rPr>
                <w:rFonts w:ascii="Arial" w:hAnsi="Arial" w:cs="Arial"/>
                <w:b/>
              </w:rPr>
            </w:pPr>
            <w:r w:rsidRPr="009C2313">
              <w:rPr>
                <w:rFonts w:ascii="Arial" w:hAnsi="Arial" w:cs="Arial"/>
                <w:b/>
                <w:sz w:val="22"/>
                <w:szCs w:val="22"/>
              </w:rPr>
              <w:t>Designation:</w:t>
            </w:r>
          </w:p>
        </w:tc>
      </w:tr>
      <w:tr w:rsidR="000C36AF" w:rsidRPr="009C2313">
        <w:tc>
          <w:tcPr>
            <w:tcW w:w="10420" w:type="dxa"/>
            <w:gridSpan w:val="2"/>
          </w:tcPr>
          <w:p w:rsidR="000C36AF" w:rsidRPr="009C2313" w:rsidRDefault="000C36AF" w:rsidP="00175B8F">
            <w:pPr>
              <w:jc w:val="both"/>
              <w:rPr>
                <w:rFonts w:ascii="Arial" w:hAnsi="Arial" w:cs="Arial"/>
                <w:b/>
              </w:rPr>
            </w:pPr>
            <w:r w:rsidRPr="009C2313">
              <w:rPr>
                <w:rFonts w:ascii="Arial" w:hAnsi="Arial" w:cs="Arial"/>
                <w:b/>
                <w:sz w:val="22"/>
                <w:szCs w:val="22"/>
              </w:rPr>
              <w:t>Reason for refusal</w:t>
            </w:r>
          </w:p>
          <w:p w:rsidR="000C36AF" w:rsidRPr="009C2313" w:rsidRDefault="000C36AF" w:rsidP="00175B8F">
            <w:pPr>
              <w:jc w:val="both"/>
              <w:rPr>
                <w:rFonts w:ascii="Arial" w:hAnsi="Arial" w:cs="Arial"/>
                <w:b/>
              </w:rPr>
            </w:pPr>
          </w:p>
        </w:tc>
      </w:tr>
    </w:tbl>
    <w:p w:rsidR="000C36AF" w:rsidRPr="009C2313" w:rsidRDefault="000C36AF" w:rsidP="00175B8F">
      <w:pPr>
        <w:jc w:val="both"/>
        <w:rPr>
          <w:rFonts w:ascii="Arial" w:hAnsi="Arial" w:cs="Arial"/>
          <w:b/>
          <w:sz w:val="22"/>
          <w:szCs w:val="22"/>
        </w:rPr>
      </w:pPr>
    </w:p>
    <w:p w:rsidR="000C36AF" w:rsidRPr="009C2313" w:rsidRDefault="000C36AF" w:rsidP="00175B8F">
      <w:pPr>
        <w:jc w:val="both"/>
        <w:rPr>
          <w:rFonts w:ascii="Arial" w:hAnsi="Arial" w:cs="Arial"/>
          <w:b/>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 xml:space="preserve">Now complete “Notification to Applicant” form, and keep a copy of this form. </w:t>
      </w:r>
    </w:p>
    <w:p w:rsidR="000C36AF" w:rsidRDefault="000C36AF" w:rsidP="00175B8F">
      <w:pPr>
        <w:rPr>
          <w:rFonts w:ascii="Arial" w:hAnsi="Arial" w:cs="Arial"/>
          <w:b/>
          <w:sz w:val="22"/>
          <w:szCs w:val="22"/>
        </w:rPr>
      </w:pPr>
      <w:r w:rsidRPr="009C2313">
        <w:rPr>
          <w:rFonts w:ascii="Arial" w:hAnsi="Arial" w:cs="Arial"/>
          <w:b/>
          <w:sz w:val="22"/>
          <w:szCs w:val="22"/>
        </w:rPr>
        <w:br w:type="page"/>
      </w:r>
      <w:bookmarkStart w:id="65" w:name="page105"/>
      <w:bookmarkStart w:id="66" w:name="TempNotetoApplicant"/>
      <w:bookmarkEnd w:id="65"/>
      <w:bookmarkEnd w:id="66"/>
    </w:p>
    <w:p w:rsidR="000C36AF" w:rsidRDefault="000C36AF" w:rsidP="00175B8F">
      <w:pPr>
        <w:rPr>
          <w:rFonts w:ascii="Arial" w:hAnsi="Arial" w:cs="Arial"/>
          <w:b/>
          <w:sz w:val="22"/>
          <w:szCs w:val="22"/>
        </w:rPr>
      </w:pPr>
    </w:p>
    <w:p w:rsidR="000C36AF" w:rsidRPr="009C2313" w:rsidRDefault="000C36AF" w:rsidP="00175B8F">
      <w:pPr>
        <w:rPr>
          <w:rFonts w:ascii="Arial" w:hAnsi="Arial" w:cs="Arial"/>
          <w:b/>
          <w:sz w:val="28"/>
          <w:szCs w:val="28"/>
          <w:u w:val="single"/>
        </w:rPr>
      </w:pPr>
      <w:r w:rsidRPr="009C2313">
        <w:rPr>
          <w:rFonts w:ascii="Arial" w:hAnsi="Arial" w:cs="Arial"/>
          <w:b/>
          <w:sz w:val="28"/>
          <w:szCs w:val="28"/>
          <w:u w:val="single"/>
        </w:rPr>
        <w:t>NOTIF</w:t>
      </w:r>
      <w:r>
        <w:rPr>
          <w:rFonts w:ascii="Arial" w:hAnsi="Arial" w:cs="Arial"/>
          <w:b/>
          <w:sz w:val="28"/>
          <w:szCs w:val="28"/>
          <w:u w:val="single"/>
        </w:rPr>
        <w:t xml:space="preserve">ICATION TO APPLICANT </w:t>
      </w:r>
    </w:p>
    <w:p w:rsidR="000C36AF" w:rsidRPr="009C2313" w:rsidRDefault="000C36AF" w:rsidP="00175B8F">
      <w:pPr>
        <w:jc w:val="center"/>
        <w:rPr>
          <w:rFonts w:ascii="Arial" w:hAnsi="Arial" w:cs="Arial"/>
          <w:b/>
          <w:sz w:val="22"/>
          <w:szCs w:val="22"/>
        </w:rPr>
      </w:pPr>
    </w:p>
    <w:p w:rsidR="000C36AF" w:rsidRPr="009C2313" w:rsidRDefault="000C36AF" w:rsidP="00175B8F">
      <w:pPr>
        <w:jc w:val="center"/>
        <w:rPr>
          <w:rFonts w:ascii="Arial" w:hAnsi="Arial" w:cs="Arial"/>
          <w:sz w:val="22"/>
          <w:szCs w:val="22"/>
        </w:rPr>
      </w:pPr>
    </w:p>
    <w:p w:rsidR="000C36AF" w:rsidRPr="009C2313" w:rsidRDefault="000C36AF" w:rsidP="00175B8F">
      <w:pPr>
        <w:jc w:val="both"/>
        <w:rPr>
          <w:rFonts w:ascii="Arial" w:hAnsi="Arial" w:cs="Arial"/>
          <w:sz w:val="22"/>
          <w:szCs w:val="22"/>
        </w:rPr>
      </w:pPr>
      <w:r w:rsidRPr="009C2313">
        <w:rPr>
          <w:rFonts w:ascii="Arial" w:hAnsi="Arial" w:cs="Arial"/>
          <w:sz w:val="22"/>
          <w:szCs w:val="22"/>
        </w:rPr>
        <w:t>Your application has been</w:t>
      </w:r>
      <w:r w:rsidRPr="009C2313">
        <w:rPr>
          <w:rFonts w:ascii="Arial" w:hAnsi="Arial" w:cs="Arial"/>
          <w:b/>
          <w:sz w:val="22"/>
          <w:szCs w:val="22"/>
        </w:rPr>
        <w:t xml:space="preserve"> ACCEPTED / REFUSED </w:t>
      </w:r>
      <w:r w:rsidRPr="009C2313">
        <w:rPr>
          <w:rFonts w:ascii="Arial" w:hAnsi="Arial" w:cs="Arial"/>
          <w:sz w:val="22"/>
          <w:szCs w:val="22"/>
        </w:rPr>
        <w:t>(delete as appropriate) for use as follows:</w:t>
      </w:r>
    </w:p>
    <w:p w:rsidR="000C36AF" w:rsidRPr="009C2313" w:rsidRDefault="000C36AF" w:rsidP="00175B8F">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0"/>
        <w:gridCol w:w="4786"/>
      </w:tblGrid>
      <w:tr w:rsidR="000C36AF" w:rsidRPr="009C2313">
        <w:tc>
          <w:tcPr>
            <w:tcW w:w="5210" w:type="dxa"/>
          </w:tcPr>
          <w:p w:rsidR="000C36AF" w:rsidRPr="009C2313" w:rsidRDefault="000C36AF" w:rsidP="00175B8F">
            <w:pPr>
              <w:jc w:val="both"/>
              <w:rPr>
                <w:rFonts w:ascii="Arial" w:hAnsi="Arial" w:cs="Arial"/>
                <w:b/>
              </w:rPr>
            </w:pPr>
            <w:r w:rsidRPr="009C2313">
              <w:rPr>
                <w:rFonts w:ascii="Arial" w:hAnsi="Arial" w:cs="Arial"/>
                <w:b/>
                <w:sz w:val="22"/>
                <w:szCs w:val="22"/>
              </w:rPr>
              <w:t>Name:</w:t>
            </w:r>
          </w:p>
          <w:p w:rsidR="000C36AF" w:rsidRPr="009C2313" w:rsidRDefault="000C36AF" w:rsidP="00175B8F">
            <w:pPr>
              <w:jc w:val="both"/>
              <w:rPr>
                <w:rFonts w:ascii="Arial" w:hAnsi="Arial" w:cs="Arial"/>
                <w:b/>
              </w:rPr>
            </w:pPr>
          </w:p>
        </w:tc>
        <w:tc>
          <w:tcPr>
            <w:tcW w:w="5210" w:type="dxa"/>
          </w:tcPr>
          <w:p w:rsidR="000C36AF" w:rsidRPr="009C2313" w:rsidRDefault="000C36AF" w:rsidP="00175B8F">
            <w:pPr>
              <w:jc w:val="both"/>
              <w:rPr>
                <w:rFonts w:ascii="Arial" w:hAnsi="Arial" w:cs="Arial"/>
                <w:b/>
              </w:rPr>
            </w:pPr>
            <w:r w:rsidRPr="009C2313">
              <w:rPr>
                <w:rFonts w:ascii="Arial" w:hAnsi="Arial" w:cs="Arial"/>
                <w:b/>
                <w:sz w:val="22"/>
                <w:szCs w:val="22"/>
              </w:rPr>
              <w:t>Designation:</w:t>
            </w:r>
          </w:p>
        </w:tc>
      </w:tr>
      <w:tr w:rsidR="000C36AF" w:rsidRPr="009C2313">
        <w:tc>
          <w:tcPr>
            <w:tcW w:w="5210" w:type="dxa"/>
          </w:tcPr>
          <w:p w:rsidR="000C36AF" w:rsidRPr="009C2313" w:rsidRDefault="000C36AF" w:rsidP="00175B8F">
            <w:pPr>
              <w:jc w:val="both"/>
              <w:rPr>
                <w:rFonts w:ascii="Arial" w:hAnsi="Arial" w:cs="Arial"/>
                <w:b/>
              </w:rPr>
            </w:pPr>
            <w:r w:rsidRPr="009C2313">
              <w:rPr>
                <w:rFonts w:ascii="Arial" w:hAnsi="Arial" w:cs="Arial"/>
                <w:b/>
                <w:sz w:val="22"/>
                <w:szCs w:val="22"/>
              </w:rPr>
              <w:t>Venue/event:</w:t>
            </w:r>
          </w:p>
          <w:p w:rsidR="000C36AF" w:rsidRPr="009C2313" w:rsidRDefault="000C36AF" w:rsidP="00175B8F">
            <w:pPr>
              <w:jc w:val="both"/>
              <w:rPr>
                <w:rFonts w:ascii="Arial" w:hAnsi="Arial" w:cs="Arial"/>
                <w:b/>
              </w:rPr>
            </w:pPr>
          </w:p>
        </w:tc>
        <w:tc>
          <w:tcPr>
            <w:tcW w:w="5210" w:type="dxa"/>
          </w:tcPr>
          <w:p w:rsidR="000C36AF" w:rsidRPr="009C2313" w:rsidRDefault="000C36AF" w:rsidP="00175B8F">
            <w:pPr>
              <w:jc w:val="both"/>
              <w:rPr>
                <w:rFonts w:ascii="Arial" w:hAnsi="Arial" w:cs="Arial"/>
                <w:b/>
              </w:rPr>
            </w:pPr>
            <w:r w:rsidRPr="009C2313">
              <w:rPr>
                <w:rFonts w:ascii="Arial" w:hAnsi="Arial" w:cs="Arial"/>
                <w:b/>
                <w:sz w:val="22"/>
                <w:szCs w:val="22"/>
              </w:rPr>
              <w:t>Date:</w:t>
            </w:r>
          </w:p>
        </w:tc>
      </w:tr>
      <w:tr w:rsidR="000C36AF" w:rsidRPr="009C2313">
        <w:tc>
          <w:tcPr>
            <w:tcW w:w="5210" w:type="dxa"/>
          </w:tcPr>
          <w:p w:rsidR="000C36AF" w:rsidRPr="009C2313" w:rsidRDefault="000C36AF" w:rsidP="00175B8F">
            <w:pPr>
              <w:jc w:val="both"/>
              <w:rPr>
                <w:rFonts w:ascii="Arial" w:hAnsi="Arial" w:cs="Arial"/>
                <w:b/>
              </w:rPr>
            </w:pPr>
            <w:r w:rsidRPr="009C2313">
              <w:rPr>
                <w:rFonts w:ascii="Arial" w:hAnsi="Arial" w:cs="Arial"/>
                <w:b/>
                <w:sz w:val="22"/>
                <w:szCs w:val="22"/>
              </w:rPr>
              <w:t>Purpose:</w:t>
            </w:r>
          </w:p>
          <w:p w:rsidR="000C36AF" w:rsidRPr="009C2313" w:rsidRDefault="000C36AF" w:rsidP="00175B8F">
            <w:pPr>
              <w:jc w:val="both"/>
              <w:rPr>
                <w:rFonts w:ascii="Arial" w:hAnsi="Arial" w:cs="Arial"/>
                <w:b/>
              </w:rPr>
            </w:pPr>
          </w:p>
        </w:tc>
        <w:tc>
          <w:tcPr>
            <w:tcW w:w="5210" w:type="dxa"/>
          </w:tcPr>
          <w:p w:rsidR="000C36AF" w:rsidRPr="009C2313" w:rsidRDefault="000C36AF" w:rsidP="00175B8F">
            <w:pPr>
              <w:jc w:val="both"/>
              <w:rPr>
                <w:rFonts w:ascii="Arial" w:hAnsi="Arial" w:cs="Arial"/>
                <w:b/>
              </w:rPr>
            </w:pPr>
          </w:p>
        </w:tc>
      </w:tr>
      <w:tr w:rsidR="000C36AF" w:rsidRPr="009C2313">
        <w:tc>
          <w:tcPr>
            <w:tcW w:w="5210" w:type="dxa"/>
          </w:tcPr>
          <w:p w:rsidR="000C36AF" w:rsidRPr="009C2313" w:rsidRDefault="000C36AF" w:rsidP="00175B8F">
            <w:pPr>
              <w:jc w:val="both"/>
              <w:rPr>
                <w:rFonts w:ascii="Arial" w:hAnsi="Arial" w:cs="Arial"/>
                <w:b/>
              </w:rPr>
            </w:pPr>
            <w:r w:rsidRPr="009C2313">
              <w:rPr>
                <w:rFonts w:ascii="Arial" w:hAnsi="Arial" w:cs="Arial"/>
                <w:b/>
                <w:sz w:val="22"/>
                <w:szCs w:val="22"/>
              </w:rPr>
              <w:t>Permission granted by:</w:t>
            </w:r>
          </w:p>
          <w:p w:rsidR="000C36AF" w:rsidRPr="009C2313" w:rsidRDefault="000C36AF" w:rsidP="00175B8F">
            <w:pPr>
              <w:jc w:val="both"/>
              <w:rPr>
                <w:rFonts w:ascii="Arial" w:hAnsi="Arial" w:cs="Arial"/>
                <w:b/>
              </w:rPr>
            </w:pPr>
          </w:p>
        </w:tc>
        <w:tc>
          <w:tcPr>
            <w:tcW w:w="5210" w:type="dxa"/>
          </w:tcPr>
          <w:p w:rsidR="000C36AF" w:rsidRPr="009C2313" w:rsidRDefault="000C36AF" w:rsidP="00175B8F">
            <w:pPr>
              <w:jc w:val="both"/>
              <w:rPr>
                <w:rFonts w:ascii="Arial" w:hAnsi="Arial" w:cs="Arial"/>
                <w:b/>
              </w:rPr>
            </w:pPr>
            <w:r w:rsidRPr="009C2313">
              <w:rPr>
                <w:rFonts w:ascii="Arial" w:hAnsi="Arial" w:cs="Arial"/>
                <w:b/>
                <w:sz w:val="22"/>
                <w:szCs w:val="22"/>
              </w:rPr>
              <w:t>Designation:</w:t>
            </w:r>
          </w:p>
        </w:tc>
      </w:tr>
      <w:tr w:rsidR="000C36AF" w:rsidRPr="009C2313">
        <w:tc>
          <w:tcPr>
            <w:tcW w:w="5210" w:type="dxa"/>
          </w:tcPr>
          <w:p w:rsidR="000C36AF" w:rsidRPr="009C2313" w:rsidRDefault="000C36AF" w:rsidP="00175B8F">
            <w:pPr>
              <w:jc w:val="both"/>
              <w:rPr>
                <w:rFonts w:ascii="Arial" w:hAnsi="Arial" w:cs="Arial"/>
                <w:b/>
              </w:rPr>
            </w:pPr>
            <w:r w:rsidRPr="009C2313">
              <w:rPr>
                <w:rFonts w:ascii="Arial" w:hAnsi="Arial" w:cs="Arial"/>
                <w:b/>
                <w:sz w:val="22"/>
                <w:szCs w:val="22"/>
              </w:rPr>
              <w:t>Signature:</w:t>
            </w:r>
          </w:p>
          <w:p w:rsidR="000C36AF" w:rsidRPr="009C2313" w:rsidRDefault="000C36AF" w:rsidP="00175B8F">
            <w:pPr>
              <w:jc w:val="both"/>
              <w:rPr>
                <w:rFonts w:ascii="Arial" w:hAnsi="Arial" w:cs="Arial"/>
                <w:b/>
              </w:rPr>
            </w:pPr>
          </w:p>
        </w:tc>
        <w:tc>
          <w:tcPr>
            <w:tcW w:w="5210" w:type="dxa"/>
          </w:tcPr>
          <w:p w:rsidR="000C36AF" w:rsidRPr="009C2313" w:rsidRDefault="000C36AF" w:rsidP="00175B8F">
            <w:pPr>
              <w:jc w:val="both"/>
              <w:rPr>
                <w:rFonts w:ascii="Arial" w:hAnsi="Arial" w:cs="Arial"/>
                <w:b/>
              </w:rPr>
            </w:pPr>
            <w:r w:rsidRPr="009C2313">
              <w:rPr>
                <w:rFonts w:ascii="Arial" w:hAnsi="Arial" w:cs="Arial"/>
                <w:b/>
                <w:sz w:val="22"/>
                <w:szCs w:val="22"/>
              </w:rPr>
              <w:t>Date:</w:t>
            </w:r>
          </w:p>
        </w:tc>
      </w:tr>
    </w:tbl>
    <w:p w:rsidR="000C36AF" w:rsidRPr="009C2313" w:rsidRDefault="000C36AF" w:rsidP="00175B8F">
      <w:pPr>
        <w:jc w:val="both"/>
        <w:rPr>
          <w:rFonts w:ascii="Arial" w:hAnsi="Arial" w:cs="Arial"/>
          <w:b/>
          <w:sz w:val="22"/>
          <w:szCs w:val="22"/>
        </w:rPr>
      </w:pPr>
    </w:p>
    <w:p w:rsidR="000C36AF" w:rsidRPr="009C2313" w:rsidRDefault="000C36AF" w:rsidP="00175B8F">
      <w:pPr>
        <w:jc w:val="both"/>
        <w:rPr>
          <w:rFonts w:ascii="Arial" w:hAnsi="Arial" w:cs="Arial"/>
          <w:b/>
          <w:sz w:val="22"/>
          <w:szCs w:val="22"/>
        </w:rPr>
      </w:pPr>
    </w:p>
    <w:p w:rsidR="000C36AF" w:rsidRPr="009C2313" w:rsidRDefault="000C36AF" w:rsidP="00175B8F">
      <w:pPr>
        <w:jc w:val="both"/>
        <w:rPr>
          <w:rFonts w:ascii="Arial" w:hAnsi="Arial" w:cs="Arial"/>
          <w:b/>
          <w:sz w:val="22"/>
          <w:szCs w:val="22"/>
        </w:rPr>
      </w:pPr>
      <w:r w:rsidRPr="009C2313">
        <w:rPr>
          <w:rFonts w:ascii="Arial" w:hAnsi="Arial" w:cs="Arial"/>
          <w:b/>
          <w:sz w:val="22"/>
          <w:szCs w:val="22"/>
        </w:rPr>
        <w:t xml:space="preserve">NOTE: Proof of identity and this letter of approval must be produced on request at the event or activity to which it relates. </w:t>
      </w:r>
    </w:p>
    <w:p w:rsidR="000C36AF" w:rsidRPr="009C2313" w:rsidRDefault="000C36AF" w:rsidP="00175B8F">
      <w:pPr>
        <w:rPr>
          <w:rFonts w:ascii="Arial" w:hAnsi="Arial" w:cs="Arial"/>
          <w:sz w:val="22"/>
          <w:szCs w:val="22"/>
        </w:rPr>
      </w:pPr>
    </w:p>
    <w:p w:rsidR="000C36AF" w:rsidRPr="009C2313" w:rsidRDefault="000C36AF" w:rsidP="00175B8F">
      <w:pPr>
        <w:jc w:val="both"/>
        <w:rPr>
          <w:rFonts w:ascii="Arial" w:hAnsi="Arial" w:cs="Arial"/>
          <w:b/>
          <w:sz w:val="22"/>
          <w:szCs w:val="22"/>
        </w:rPr>
      </w:pPr>
    </w:p>
    <w:p w:rsidR="000C36AF" w:rsidRPr="009C2313" w:rsidRDefault="000C36AF" w:rsidP="00175B8F">
      <w:pPr>
        <w:jc w:val="both"/>
        <w:rPr>
          <w:rFonts w:ascii="Arial" w:hAnsi="Arial" w:cs="Arial"/>
          <w:b/>
          <w:sz w:val="22"/>
          <w:szCs w:val="22"/>
        </w:rPr>
      </w:pPr>
    </w:p>
    <w:p w:rsidR="000C36AF" w:rsidRPr="009C2313" w:rsidRDefault="000C36AF" w:rsidP="00175B8F">
      <w:pPr>
        <w:jc w:val="both"/>
        <w:rPr>
          <w:rFonts w:ascii="Arial" w:hAnsi="Arial" w:cs="Arial"/>
          <w:b/>
          <w:sz w:val="22"/>
          <w:szCs w:val="22"/>
        </w:rPr>
      </w:pPr>
    </w:p>
    <w:p w:rsidR="000C36AF" w:rsidRPr="009C2313" w:rsidRDefault="000C36AF" w:rsidP="00175B8F">
      <w:pPr>
        <w:jc w:val="both"/>
        <w:rPr>
          <w:rFonts w:ascii="Arial" w:hAnsi="Arial" w:cs="Arial"/>
          <w:b/>
          <w:sz w:val="22"/>
          <w:szCs w:val="22"/>
        </w:rPr>
      </w:pPr>
    </w:p>
    <w:p w:rsidR="000C36AF" w:rsidRPr="009C2313" w:rsidRDefault="000C36AF" w:rsidP="00175B8F">
      <w:pPr>
        <w:jc w:val="both"/>
        <w:rPr>
          <w:rFonts w:ascii="Arial" w:hAnsi="Arial" w:cs="Arial"/>
          <w:b/>
          <w:sz w:val="22"/>
          <w:szCs w:val="22"/>
        </w:rPr>
      </w:pPr>
    </w:p>
    <w:p w:rsidR="000C36AF" w:rsidRPr="009C2313" w:rsidRDefault="000C36AF" w:rsidP="00175B8F">
      <w:pPr>
        <w:jc w:val="both"/>
        <w:rPr>
          <w:rFonts w:ascii="Arial" w:hAnsi="Arial" w:cs="Arial"/>
          <w:b/>
          <w:sz w:val="22"/>
          <w:szCs w:val="22"/>
        </w:rPr>
      </w:pPr>
    </w:p>
    <w:p w:rsidR="000C36AF" w:rsidRPr="009C2313" w:rsidRDefault="000C36AF" w:rsidP="00175B8F">
      <w:pPr>
        <w:jc w:val="both"/>
        <w:rPr>
          <w:rFonts w:ascii="Arial" w:hAnsi="Arial" w:cs="Arial"/>
          <w:b/>
          <w:sz w:val="22"/>
          <w:szCs w:val="22"/>
        </w:rPr>
      </w:pPr>
    </w:p>
    <w:p w:rsidR="000C36AF" w:rsidRPr="009C2313" w:rsidRDefault="000C36AF" w:rsidP="00175B8F">
      <w:pPr>
        <w:jc w:val="both"/>
        <w:rPr>
          <w:rFonts w:ascii="Arial" w:hAnsi="Arial" w:cs="Arial"/>
          <w:b/>
          <w:sz w:val="22"/>
          <w:szCs w:val="22"/>
        </w:rPr>
      </w:pPr>
    </w:p>
    <w:p w:rsidR="000C36AF" w:rsidRPr="009C2313" w:rsidRDefault="000C36AF" w:rsidP="00175B8F">
      <w:pPr>
        <w:jc w:val="both"/>
        <w:rPr>
          <w:rFonts w:ascii="Arial" w:hAnsi="Arial" w:cs="Arial"/>
          <w:b/>
          <w:sz w:val="22"/>
          <w:szCs w:val="22"/>
        </w:rPr>
      </w:pPr>
    </w:p>
    <w:p w:rsidR="000C36AF" w:rsidRPr="009C2313" w:rsidRDefault="000C36AF" w:rsidP="00175B8F">
      <w:pPr>
        <w:jc w:val="both"/>
        <w:rPr>
          <w:rFonts w:ascii="Arial" w:hAnsi="Arial" w:cs="Arial"/>
          <w:b/>
          <w:sz w:val="22"/>
          <w:szCs w:val="22"/>
        </w:rPr>
      </w:pPr>
    </w:p>
    <w:p w:rsidR="000C36AF" w:rsidRPr="009C2313" w:rsidRDefault="000C36AF" w:rsidP="00175B8F">
      <w:pPr>
        <w:jc w:val="both"/>
        <w:rPr>
          <w:rFonts w:ascii="Arial" w:hAnsi="Arial" w:cs="Arial"/>
          <w:b/>
          <w:sz w:val="22"/>
          <w:szCs w:val="22"/>
        </w:rPr>
      </w:pPr>
    </w:p>
    <w:p w:rsidR="000C36AF" w:rsidRPr="009C2313" w:rsidRDefault="000C36AF" w:rsidP="00175B8F">
      <w:pPr>
        <w:jc w:val="both"/>
        <w:rPr>
          <w:rFonts w:ascii="Arial" w:hAnsi="Arial" w:cs="Arial"/>
          <w:b/>
          <w:sz w:val="22"/>
          <w:szCs w:val="22"/>
        </w:rPr>
      </w:pPr>
    </w:p>
    <w:p w:rsidR="000C36AF" w:rsidRPr="009C2313" w:rsidRDefault="000C36AF" w:rsidP="00175B8F">
      <w:pPr>
        <w:jc w:val="both"/>
        <w:rPr>
          <w:rFonts w:ascii="Arial" w:hAnsi="Arial" w:cs="Arial"/>
          <w:b/>
          <w:sz w:val="22"/>
          <w:szCs w:val="22"/>
        </w:rPr>
      </w:pPr>
    </w:p>
    <w:p w:rsidR="000C36AF" w:rsidRPr="009C2313" w:rsidRDefault="000C36AF" w:rsidP="00175B8F">
      <w:pPr>
        <w:jc w:val="both"/>
        <w:rPr>
          <w:rFonts w:ascii="Arial" w:hAnsi="Arial" w:cs="Arial"/>
          <w:b/>
          <w:sz w:val="22"/>
          <w:szCs w:val="22"/>
        </w:rPr>
      </w:pPr>
    </w:p>
    <w:p w:rsidR="000C36AF" w:rsidRPr="009C2313" w:rsidRDefault="000C36AF" w:rsidP="00175B8F">
      <w:pPr>
        <w:jc w:val="both"/>
        <w:rPr>
          <w:rFonts w:ascii="Arial" w:hAnsi="Arial" w:cs="Arial"/>
          <w:b/>
          <w:sz w:val="22"/>
          <w:szCs w:val="22"/>
        </w:rPr>
      </w:pPr>
    </w:p>
    <w:p w:rsidR="000C36AF" w:rsidRPr="009C2313" w:rsidRDefault="000C36AF" w:rsidP="00175B8F">
      <w:pPr>
        <w:jc w:val="both"/>
        <w:rPr>
          <w:rFonts w:ascii="Arial" w:hAnsi="Arial" w:cs="Arial"/>
          <w:b/>
          <w:sz w:val="22"/>
          <w:szCs w:val="22"/>
        </w:rPr>
      </w:pPr>
    </w:p>
    <w:p w:rsidR="000C36AF" w:rsidRPr="009C2313" w:rsidRDefault="000C36AF" w:rsidP="00175B8F">
      <w:pPr>
        <w:jc w:val="both"/>
        <w:rPr>
          <w:rFonts w:ascii="Arial" w:hAnsi="Arial" w:cs="Arial"/>
          <w:b/>
          <w:sz w:val="22"/>
          <w:szCs w:val="22"/>
        </w:rPr>
      </w:pPr>
    </w:p>
    <w:p w:rsidR="000C36AF" w:rsidRPr="009C2313" w:rsidRDefault="000C36AF" w:rsidP="00175B8F">
      <w:pPr>
        <w:jc w:val="both"/>
        <w:rPr>
          <w:rFonts w:ascii="Arial" w:hAnsi="Arial" w:cs="Arial"/>
          <w:b/>
          <w:sz w:val="32"/>
          <w:szCs w:val="32"/>
        </w:rPr>
      </w:pPr>
    </w:p>
    <w:p w:rsidR="000C36AF" w:rsidRPr="009C2313" w:rsidRDefault="000C36AF" w:rsidP="00175B8F">
      <w:pPr>
        <w:jc w:val="both"/>
        <w:rPr>
          <w:rFonts w:ascii="Arial" w:hAnsi="Arial" w:cs="Arial"/>
          <w:b/>
          <w:sz w:val="32"/>
          <w:szCs w:val="32"/>
        </w:rPr>
      </w:pPr>
    </w:p>
    <w:p w:rsidR="000C36AF" w:rsidRPr="009C2313" w:rsidRDefault="000C36AF" w:rsidP="00175B8F">
      <w:pPr>
        <w:jc w:val="both"/>
        <w:rPr>
          <w:rFonts w:ascii="Arial" w:hAnsi="Arial" w:cs="Arial"/>
          <w:b/>
          <w:sz w:val="32"/>
          <w:szCs w:val="32"/>
        </w:rPr>
      </w:pPr>
    </w:p>
    <w:p w:rsidR="000C36AF" w:rsidRPr="007764F4" w:rsidRDefault="000C36AF" w:rsidP="00175B8F">
      <w:pPr>
        <w:jc w:val="both"/>
        <w:rPr>
          <w:rFonts w:ascii="Arial" w:hAnsi="Arial" w:cs="Arial"/>
          <w:color w:val="000000"/>
          <w:sz w:val="22"/>
          <w:szCs w:val="22"/>
        </w:rPr>
      </w:pPr>
    </w:p>
    <w:p w:rsidR="000C36AF" w:rsidRPr="009C2313" w:rsidRDefault="000C36AF" w:rsidP="00175B8F">
      <w:pPr>
        <w:rPr>
          <w:rFonts w:ascii="Arial" w:hAnsi="Arial" w:cs="Arial"/>
          <w:b/>
          <w:sz w:val="22"/>
          <w:szCs w:val="22"/>
        </w:rPr>
      </w:pPr>
    </w:p>
    <w:p w:rsidR="000C36AF" w:rsidRPr="009C2313" w:rsidRDefault="000C36AF" w:rsidP="00175B8F">
      <w:pPr>
        <w:rPr>
          <w:sz w:val="2"/>
          <w:szCs w:val="2"/>
        </w:rPr>
      </w:pPr>
    </w:p>
    <w:p w:rsidR="000C36AF" w:rsidRDefault="000C36AF"/>
    <w:sectPr w:rsidR="000C36AF" w:rsidSect="00456D05">
      <w:headerReference w:type="default" r:id="rId13"/>
      <w:pgSz w:w="12240" w:h="15840"/>
      <w:pgMar w:top="1440" w:right="1440" w:bottom="3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B3D" w:rsidRDefault="004A2B3D" w:rsidP="00F3714E">
      <w:r>
        <w:separator/>
      </w:r>
    </w:p>
  </w:endnote>
  <w:endnote w:type="continuationSeparator" w:id="0">
    <w:p w:rsidR="004A2B3D" w:rsidRDefault="004A2B3D" w:rsidP="00F37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FVBIX+HelveticaNeue-Roman">
    <w:altName w:val="Helvetica Neue"/>
    <w:panose1 w:val="00000000000000000000"/>
    <w:charset w:val="00"/>
    <w:family w:val="roman"/>
    <w:notTrueType/>
    <w:pitch w:val="default"/>
    <w:sig w:usb0="00000003" w:usb1="00000000" w:usb2="00000000" w:usb3="00000000" w:csb0="00000001" w:csb1="00000000"/>
  </w:font>
  <w:font w:name="QUHDEF+Helvetica-Ligh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B3D" w:rsidRDefault="004A2B3D" w:rsidP="00F3714E">
      <w:r>
        <w:separator/>
      </w:r>
    </w:p>
  </w:footnote>
  <w:footnote w:type="continuationSeparator" w:id="0">
    <w:p w:rsidR="004A2B3D" w:rsidRDefault="004A2B3D" w:rsidP="00F3714E">
      <w:r>
        <w:continuationSeparator/>
      </w:r>
    </w:p>
  </w:footnote>
  <w:footnote w:id="1">
    <w:p w:rsidR="00624D9B" w:rsidRDefault="00624D9B" w:rsidP="00064779">
      <w:pPr>
        <w:pStyle w:val="FootnoteText"/>
      </w:pPr>
    </w:p>
  </w:footnote>
  <w:footnote w:id="2">
    <w:p w:rsidR="00624D9B" w:rsidRDefault="00624D9B" w:rsidP="00064779">
      <w:pPr>
        <w:pStyle w:val="FootnoteText"/>
      </w:pPr>
    </w:p>
  </w:footnote>
  <w:footnote w:id="3">
    <w:p w:rsidR="00624D9B" w:rsidRDefault="00624D9B" w:rsidP="00064779">
      <w:pPr>
        <w:pStyle w:val="FootnoteText"/>
      </w:pPr>
    </w:p>
  </w:footnote>
  <w:footnote w:id="4">
    <w:p w:rsidR="00624D9B" w:rsidRDefault="00624D9B" w:rsidP="00E47E3B">
      <w:pPr>
        <w:pStyle w:val="FootnoteText"/>
      </w:pPr>
    </w:p>
  </w:footnote>
  <w:footnote w:id="5">
    <w:p w:rsidR="00624D9B" w:rsidRDefault="00624D9B" w:rsidP="00E47E3B">
      <w:pPr>
        <w:pStyle w:val="FootnoteText"/>
      </w:pPr>
    </w:p>
  </w:footnote>
  <w:footnote w:id="6">
    <w:p w:rsidR="00624D9B" w:rsidRDefault="00624D9B" w:rsidP="00E47E3B">
      <w:pPr>
        <w:pStyle w:val="FootnoteText"/>
      </w:pPr>
    </w:p>
  </w:footnote>
  <w:footnote w:id="7">
    <w:p w:rsidR="00624D9B" w:rsidRDefault="00624D9B" w:rsidP="00E47E3B">
      <w:pPr>
        <w:pStyle w:val="FootnoteText"/>
      </w:pPr>
    </w:p>
  </w:footnote>
  <w:footnote w:id="8">
    <w:p w:rsidR="00624D9B" w:rsidRDefault="00624D9B" w:rsidP="00175B8F">
      <w:pPr>
        <w:pStyle w:val="FootnoteText"/>
      </w:pPr>
    </w:p>
  </w:footnote>
  <w:footnote w:id="9">
    <w:p w:rsidR="00624D9B" w:rsidRDefault="00624D9B" w:rsidP="00175B8F">
      <w:pPr>
        <w:pStyle w:val="FootnoteText"/>
      </w:pPr>
    </w:p>
  </w:footnote>
  <w:footnote w:id="10">
    <w:p w:rsidR="00624D9B" w:rsidRDefault="00624D9B" w:rsidP="00175B8F">
      <w:pPr>
        <w:pStyle w:val="FootnoteText"/>
      </w:pPr>
    </w:p>
  </w:footnote>
  <w:footnote w:id="11">
    <w:p w:rsidR="00624D9B" w:rsidRDefault="00624D9B" w:rsidP="00175B8F">
      <w:pPr>
        <w:pStyle w:val="FootnoteText"/>
      </w:pPr>
    </w:p>
  </w:footnote>
  <w:footnote w:id="12">
    <w:p w:rsidR="00624D9B" w:rsidRDefault="00624D9B" w:rsidP="00175B8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D9B" w:rsidRDefault="00624D9B" w:rsidP="00F3714E">
    <w:pPr>
      <w:pStyle w:val="Header"/>
      <w:jc w:val="center"/>
    </w:pPr>
    <w:r>
      <w:rPr>
        <w:noProof/>
      </w:rPr>
      <w:drawing>
        <wp:inline distT="0" distB="0" distL="0" distR="0">
          <wp:extent cx="2514600" cy="676275"/>
          <wp:effectExtent l="0" t="0" r="0" b="9525"/>
          <wp:docPr id="5" name="Picture 1" descr="TT Scot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 Scotla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F97"/>
    <w:multiLevelType w:val="multilevel"/>
    <w:tmpl w:val="47BC77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53D1E1E"/>
    <w:multiLevelType w:val="hybridMultilevel"/>
    <w:tmpl w:val="C2F84DA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57E522C"/>
    <w:multiLevelType w:val="hybridMultilevel"/>
    <w:tmpl w:val="616CDC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5E50EF"/>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nsid w:val="087C1C23"/>
    <w:multiLevelType w:val="hybridMultilevel"/>
    <w:tmpl w:val="54C2EC22"/>
    <w:lvl w:ilvl="0" w:tplc="8F38E5C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941AB0"/>
    <w:multiLevelType w:val="hybridMultilevel"/>
    <w:tmpl w:val="078C00D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0A8F53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0C1E0B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0EE7773E"/>
    <w:multiLevelType w:val="hybridMultilevel"/>
    <w:tmpl w:val="912E0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00E1946"/>
    <w:multiLevelType w:val="hybridMultilevel"/>
    <w:tmpl w:val="7946FA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02E7711"/>
    <w:multiLevelType w:val="hybridMultilevel"/>
    <w:tmpl w:val="0F5216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0327E5D"/>
    <w:multiLevelType w:val="hybridMultilevel"/>
    <w:tmpl w:val="2CAAC498"/>
    <w:lvl w:ilvl="0" w:tplc="716A8944">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1384740"/>
    <w:multiLevelType w:val="hybridMultilevel"/>
    <w:tmpl w:val="2CD691B4"/>
    <w:lvl w:ilvl="0" w:tplc="FC1C4BE4">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3974D73"/>
    <w:multiLevelType w:val="hybridMultilevel"/>
    <w:tmpl w:val="FA88F9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3BA6B7C"/>
    <w:multiLevelType w:val="singleLevel"/>
    <w:tmpl w:val="A07AF816"/>
    <w:lvl w:ilvl="0">
      <w:start w:val="1"/>
      <w:numFmt w:val="lowerRoman"/>
      <w:lvlText w:val="(%1)"/>
      <w:lvlJc w:val="left"/>
      <w:pPr>
        <w:tabs>
          <w:tab w:val="num" w:pos="720"/>
        </w:tabs>
        <w:ind w:left="720" w:hanging="720"/>
      </w:pPr>
      <w:rPr>
        <w:rFonts w:cs="Times New Roman" w:hint="default"/>
      </w:rPr>
    </w:lvl>
  </w:abstractNum>
  <w:abstractNum w:abstractNumId="15">
    <w:nsid w:val="13D0464D"/>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6">
    <w:nsid w:val="14A81F3D"/>
    <w:multiLevelType w:val="hybridMultilevel"/>
    <w:tmpl w:val="5AEEE9B0"/>
    <w:lvl w:ilvl="0" w:tplc="FC1C4BE4">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17EB5293"/>
    <w:multiLevelType w:val="hybridMultilevel"/>
    <w:tmpl w:val="30FEFE78"/>
    <w:lvl w:ilvl="0" w:tplc="FC1C4BE4">
      <w:start w:val="1"/>
      <w:numFmt w:val="bullet"/>
      <w:lvlText w:val=""/>
      <w:lvlJc w:val="left"/>
      <w:pPr>
        <w:tabs>
          <w:tab w:val="num" w:pos="360"/>
        </w:tabs>
        <w:ind w:left="360" w:hanging="360"/>
      </w:pPr>
      <w:rPr>
        <w:rFonts w:ascii="Symbol" w:hAnsi="Symbol" w:hint="default"/>
        <w:color w:val="auto"/>
        <w:sz w:val="16"/>
      </w:rPr>
    </w:lvl>
    <w:lvl w:ilvl="1" w:tplc="0409000F">
      <w:start w:val="1"/>
      <w:numFmt w:val="decimal"/>
      <w:lvlText w:val="%2."/>
      <w:lvlJc w:val="left"/>
      <w:pPr>
        <w:tabs>
          <w:tab w:val="num" w:pos="1080"/>
        </w:tabs>
        <w:ind w:left="1080" w:hanging="360"/>
      </w:pPr>
      <w:rPr>
        <w:rFonts w:cs="Times New Roman"/>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1820487F"/>
    <w:multiLevelType w:val="hybridMultilevel"/>
    <w:tmpl w:val="CCCADB3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186F7D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195034F3"/>
    <w:multiLevelType w:val="hybridMultilevel"/>
    <w:tmpl w:val="38CA30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1CFC1457"/>
    <w:multiLevelType w:val="hybridMultilevel"/>
    <w:tmpl w:val="053870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1D1D0F57"/>
    <w:multiLevelType w:val="hybridMultilevel"/>
    <w:tmpl w:val="61F0A4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1DDB7FA2"/>
    <w:multiLevelType w:val="hybridMultilevel"/>
    <w:tmpl w:val="67EE83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222101A4"/>
    <w:multiLevelType w:val="hybridMultilevel"/>
    <w:tmpl w:val="43742F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224B55CC"/>
    <w:multiLevelType w:val="hybridMultilevel"/>
    <w:tmpl w:val="02CCB0AE"/>
    <w:lvl w:ilvl="0" w:tplc="FC1C4BE4">
      <w:start w:val="1"/>
      <w:numFmt w:val="bullet"/>
      <w:lvlText w:val=""/>
      <w:lvlJc w:val="left"/>
      <w:pPr>
        <w:tabs>
          <w:tab w:val="num" w:pos="420"/>
        </w:tabs>
        <w:ind w:left="420" w:hanging="360"/>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25F561EF"/>
    <w:multiLevelType w:val="hybridMultilevel"/>
    <w:tmpl w:val="90E4F0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26FD73AD"/>
    <w:multiLevelType w:val="hybridMultilevel"/>
    <w:tmpl w:val="F6C6D1D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28186853"/>
    <w:multiLevelType w:val="hybridMultilevel"/>
    <w:tmpl w:val="FC0C09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293339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298C0A2C"/>
    <w:multiLevelType w:val="hybridMultilevel"/>
    <w:tmpl w:val="BF6C0E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29FF5227"/>
    <w:multiLevelType w:val="hybridMultilevel"/>
    <w:tmpl w:val="CD328F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2EB17CAE"/>
    <w:multiLevelType w:val="hybridMultilevel"/>
    <w:tmpl w:val="DCC06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2F0E5CA7"/>
    <w:multiLevelType w:val="singleLevel"/>
    <w:tmpl w:val="E338773E"/>
    <w:lvl w:ilvl="0">
      <w:start w:val="1"/>
      <w:numFmt w:val="bullet"/>
      <w:lvlText w:val=""/>
      <w:lvlJc w:val="left"/>
      <w:pPr>
        <w:tabs>
          <w:tab w:val="num" w:pos="360"/>
        </w:tabs>
        <w:ind w:left="360" w:hanging="360"/>
      </w:pPr>
      <w:rPr>
        <w:rFonts w:ascii="Symbol" w:hAnsi="Symbol" w:hint="default"/>
      </w:rPr>
    </w:lvl>
  </w:abstractNum>
  <w:abstractNum w:abstractNumId="34">
    <w:nsid w:val="31670ABD"/>
    <w:multiLevelType w:val="hybridMultilevel"/>
    <w:tmpl w:val="3ED028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32C900F0"/>
    <w:multiLevelType w:val="hybridMultilevel"/>
    <w:tmpl w:val="AD26279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36">
    <w:nsid w:val="35CD4768"/>
    <w:multiLevelType w:val="hybridMultilevel"/>
    <w:tmpl w:val="4A3EB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78822ED"/>
    <w:multiLevelType w:val="hybridMultilevel"/>
    <w:tmpl w:val="F4AE50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38635C0F"/>
    <w:multiLevelType w:val="hybridMultilevel"/>
    <w:tmpl w:val="D16499F4"/>
    <w:lvl w:ilvl="0" w:tplc="08F03F90">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3A8E27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nsid w:val="3C5305C3"/>
    <w:multiLevelType w:val="hybridMultilevel"/>
    <w:tmpl w:val="68E6E1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3D8E2575"/>
    <w:multiLevelType w:val="hybridMultilevel"/>
    <w:tmpl w:val="29DAF3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3DA823BA"/>
    <w:multiLevelType w:val="hybridMultilevel"/>
    <w:tmpl w:val="9FACF72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3E2E1922"/>
    <w:multiLevelType w:val="hybridMultilevel"/>
    <w:tmpl w:val="C71C043E"/>
    <w:lvl w:ilvl="0" w:tplc="8F38E5C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3F7661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nsid w:val="427531AE"/>
    <w:multiLevelType w:val="hybridMultilevel"/>
    <w:tmpl w:val="057227DA"/>
    <w:lvl w:ilvl="0" w:tplc="627818CE">
      <w:start w:val="1"/>
      <w:numFmt w:val="upperLetter"/>
      <w:lvlText w:val="%1."/>
      <w:lvlJc w:val="left"/>
      <w:pPr>
        <w:tabs>
          <w:tab w:val="num" w:pos="1080"/>
        </w:tabs>
        <w:ind w:left="1080" w:hanging="360"/>
      </w:pPr>
      <w:rPr>
        <w:rFonts w:cs="Times New Roman"/>
        <w:color w:val="auto"/>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46">
    <w:nsid w:val="427E1F9C"/>
    <w:multiLevelType w:val="hybridMultilevel"/>
    <w:tmpl w:val="430CA0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43AD7CDF"/>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48">
    <w:nsid w:val="44355A7A"/>
    <w:multiLevelType w:val="hybridMultilevel"/>
    <w:tmpl w:val="6C685212"/>
    <w:lvl w:ilvl="0" w:tplc="CC56A930">
      <w:start w:val="3"/>
      <w:numFmt w:val="bullet"/>
      <w:lvlText w:val=""/>
      <w:lvlJc w:val="left"/>
      <w:pPr>
        <w:tabs>
          <w:tab w:val="num" w:pos="2008"/>
        </w:tabs>
        <w:ind w:left="2008"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nsid w:val="44B34B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0">
    <w:nsid w:val="44DC7D78"/>
    <w:multiLevelType w:val="hybridMultilevel"/>
    <w:tmpl w:val="42202B60"/>
    <w:lvl w:ilvl="0" w:tplc="08090001">
      <w:start w:val="1"/>
      <w:numFmt w:val="bullet"/>
      <w:lvlText w:val=""/>
      <w:lvlJc w:val="left"/>
      <w:pPr>
        <w:tabs>
          <w:tab w:val="num" w:pos="720"/>
        </w:tabs>
        <w:ind w:left="720" w:hanging="360"/>
      </w:pPr>
      <w:rPr>
        <w:rFonts w:ascii="Symbol" w:hAnsi="Symbol" w:hint="default"/>
      </w:rPr>
    </w:lvl>
    <w:lvl w:ilvl="1" w:tplc="08090015">
      <w:start w:val="1"/>
      <w:numFmt w:val="upperLetter"/>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nsid w:val="46380CD5"/>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52">
    <w:nsid w:val="46EC187D"/>
    <w:multiLevelType w:val="hybridMultilevel"/>
    <w:tmpl w:val="530EBF80"/>
    <w:lvl w:ilvl="0" w:tplc="FC1C4BE4">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3">
    <w:nsid w:val="47A72073"/>
    <w:multiLevelType w:val="hybridMultilevel"/>
    <w:tmpl w:val="303268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nsid w:val="4915632C"/>
    <w:multiLevelType w:val="hybridMultilevel"/>
    <w:tmpl w:val="C8C24928"/>
    <w:lvl w:ilvl="0" w:tplc="FC1C4BE4">
      <w:start w:val="1"/>
      <w:numFmt w:val="bullet"/>
      <w:lvlText w:val=""/>
      <w:lvlJc w:val="left"/>
      <w:pPr>
        <w:tabs>
          <w:tab w:val="num" w:pos="420"/>
        </w:tabs>
        <w:ind w:left="420" w:hanging="360"/>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nsid w:val="49D40867"/>
    <w:multiLevelType w:val="hybridMultilevel"/>
    <w:tmpl w:val="FE709FBC"/>
    <w:lvl w:ilvl="0" w:tplc="08090005">
      <w:start w:val="1"/>
      <w:numFmt w:val="bullet"/>
      <w:lvlText w:val=""/>
      <w:lvlJc w:val="left"/>
      <w:pPr>
        <w:tabs>
          <w:tab w:val="num" w:pos="360"/>
        </w:tabs>
        <w:ind w:left="360" w:hanging="360"/>
      </w:pPr>
      <w:rPr>
        <w:rFonts w:ascii="Wingdings" w:hAnsi="Wingdings" w:hint="default"/>
      </w:rPr>
    </w:lvl>
    <w:lvl w:ilvl="1" w:tplc="0DCC88FC" w:tentative="1">
      <w:start w:val="1"/>
      <w:numFmt w:val="bullet"/>
      <w:lvlText w:val="•"/>
      <w:lvlJc w:val="left"/>
      <w:pPr>
        <w:tabs>
          <w:tab w:val="num" w:pos="1440"/>
        </w:tabs>
        <w:ind w:left="1440" w:hanging="360"/>
      </w:pPr>
      <w:rPr>
        <w:rFonts w:ascii="Times New Roman" w:hAnsi="Times New Roman" w:hint="default"/>
      </w:rPr>
    </w:lvl>
    <w:lvl w:ilvl="2" w:tplc="A9FA8E3A" w:tentative="1">
      <w:start w:val="1"/>
      <w:numFmt w:val="bullet"/>
      <w:lvlText w:val="•"/>
      <w:lvlJc w:val="left"/>
      <w:pPr>
        <w:tabs>
          <w:tab w:val="num" w:pos="2160"/>
        </w:tabs>
        <w:ind w:left="2160" w:hanging="360"/>
      </w:pPr>
      <w:rPr>
        <w:rFonts w:ascii="Times New Roman" w:hAnsi="Times New Roman" w:hint="default"/>
      </w:rPr>
    </w:lvl>
    <w:lvl w:ilvl="3" w:tplc="D7740186" w:tentative="1">
      <w:start w:val="1"/>
      <w:numFmt w:val="bullet"/>
      <w:lvlText w:val="•"/>
      <w:lvlJc w:val="left"/>
      <w:pPr>
        <w:tabs>
          <w:tab w:val="num" w:pos="2880"/>
        </w:tabs>
        <w:ind w:left="2880" w:hanging="360"/>
      </w:pPr>
      <w:rPr>
        <w:rFonts w:ascii="Times New Roman" w:hAnsi="Times New Roman" w:hint="default"/>
      </w:rPr>
    </w:lvl>
    <w:lvl w:ilvl="4" w:tplc="D7B85BBE" w:tentative="1">
      <w:start w:val="1"/>
      <w:numFmt w:val="bullet"/>
      <w:lvlText w:val="•"/>
      <w:lvlJc w:val="left"/>
      <w:pPr>
        <w:tabs>
          <w:tab w:val="num" w:pos="3600"/>
        </w:tabs>
        <w:ind w:left="3600" w:hanging="360"/>
      </w:pPr>
      <w:rPr>
        <w:rFonts w:ascii="Times New Roman" w:hAnsi="Times New Roman" w:hint="default"/>
      </w:rPr>
    </w:lvl>
    <w:lvl w:ilvl="5" w:tplc="1B00410C" w:tentative="1">
      <w:start w:val="1"/>
      <w:numFmt w:val="bullet"/>
      <w:lvlText w:val="•"/>
      <w:lvlJc w:val="left"/>
      <w:pPr>
        <w:tabs>
          <w:tab w:val="num" w:pos="4320"/>
        </w:tabs>
        <w:ind w:left="4320" w:hanging="360"/>
      </w:pPr>
      <w:rPr>
        <w:rFonts w:ascii="Times New Roman" w:hAnsi="Times New Roman" w:hint="default"/>
      </w:rPr>
    </w:lvl>
    <w:lvl w:ilvl="6" w:tplc="F64C557A" w:tentative="1">
      <w:start w:val="1"/>
      <w:numFmt w:val="bullet"/>
      <w:lvlText w:val="•"/>
      <w:lvlJc w:val="left"/>
      <w:pPr>
        <w:tabs>
          <w:tab w:val="num" w:pos="5040"/>
        </w:tabs>
        <w:ind w:left="5040" w:hanging="360"/>
      </w:pPr>
      <w:rPr>
        <w:rFonts w:ascii="Times New Roman" w:hAnsi="Times New Roman" w:hint="default"/>
      </w:rPr>
    </w:lvl>
    <w:lvl w:ilvl="7" w:tplc="C458D91A" w:tentative="1">
      <w:start w:val="1"/>
      <w:numFmt w:val="bullet"/>
      <w:lvlText w:val="•"/>
      <w:lvlJc w:val="left"/>
      <w:pPr>
        <w:tabs>
          <w:tab w:val="num" w:pos="5760"/>
        </w:tabs>
        <w:ind w:left="5760" w:hanging="360"/>
      </w:pPr>
      <w:rPr>
        <w:rFonts w:ascii="Times New Roman" w:hAnsi="Times New Roman" w:hint="default"/>
      </w:rPr>
    </w:lvl>
    <w:lvl w:ilvl="8" w:tplc="79AAE400" w:tentative="1">
      <w:start w:val="1"/>
      <w:numFmt w:val="bullet"/>
      <w:lvlText w:val="•"/>
      <w:lvlJc w:val="left"/>
      <w:pPr>
        <w:tabs>
          <w:tab w:val="num" w:pos="6480"/>
        </w:tabs>
        <w:ind w:left="6480" w:hanging="360"/>
      </w:pPr>
      <w:rPr>
        <w:rFonts w:ascii="Times New Roman" w:hAnsi="Times New Roman" w:hint="default"/>
      </w:rPr>
    </w:lvl>
  </w:abstractNum>
  <w:abstractNum w:abstractNumId="56">
    <w:nsid w:val="4A431F8C"/>
    <w:multiLevelType w:val="hybridMultilevel"/>
    <w:tmpl w:val="EEE66B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7">
    <w:nsid w:val="4C1C0CBB"/>
    <w:multiLevelType w:val="hybridMultilevel"/>
    <w:tmpl w:val="216EF6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nsid w:val="4DF62B5D"/>
    <w:multiLevelType w:val="hybridMultilevel"/>
    <w:tmpl w:val="A30A4D3E"/>
    <w:lvl w:ilvl="0" w:tplc="C7140890">
      <w:start w:val="1"/>
      <w:numFmt w:val="decimal"/>
      <w:lvlText w:val="%1."/>
      <w:lvlJc w:val="left"/>
      <w:pPr>
        <w:ind w:left="360" w:hanging="360"/>
      </w:pPr>
      <w:rPr>
        <w:rFonts w:cs="Times New Roman"/>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9">
    <w:nsid w:val="4E276EDB"/>
    <w:multiLevelType w:val="hybridMultilevel"/>
    <w:tmpl w:val="4BC2D404"/>
    <w:lvl w:ilvl="0" w:tplc="FC1C4BE4">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nsid w:val="4FCD3285"/>
    <w:multiLevelType w:val="hybridMultilevel"/>
    <w:tmpl w:val="A516D8BA"/>
    <w:lvl w:ilvl="0" w:tplc="FC1C4BE4">
      <w:start w:val="1"/>
      <w:numFmt w:val="bullet"/>
      <w:lvlText w:val=""/>
      <w:lvlJc w:val="left"/>
      <w:pPr>
        <w:tabs>
          <w:tab w:val="num" w:pos="420"/>
        </w:tabs>
        <w:ind w:left="420" w:hanging="360"/>
      </w:pPr>
      <w:rPr>
        <w:rFonts w:ascii="Symbol" w:hAnsi="Symbol" w:hint="default"/>
        <w:color w:val="auto"/>
        <w:sz w:val="16"/>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1">
    <w:nsid w:val="50383CAA"/>
    <w:multiLevelType w:val="hybridMultilevel"/>
    <w:tmpl w:val="14320E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nsid w:val="536753A8"/>
    <w:multiLevelType w:val="hybridMultilevel"/>
    <w:tmpl w:val="37B46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58AE48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4">
    <w:nsid w:val="58CE27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5">
    <w:nsid w:val="59170C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6">
    <w:nsid w:val="5ACE4F9F"/>
    <w:multiLevelType w:val="hybridMultilevel"/>
    <w:tmpl w:val="9F4EDA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nsid w:val="5C2C5DE3"/>
    <w:multiLevelType w:val="hybridMultilevel"/>
    <w:tmpl w:val="DEE8F8E6"/>
    <w:lvl w:ilvl="0" w:tplc="00010409">
      <w:start w:val="1"/>
      <w:numFmt w:val="bullet"/>
      <w:lvlText w:val=""/>
      <w:lvlJc w:val="left"/>
      <w:pPr>
        <w:tabs>
          <w:tab w:val="num" w:pos="720"/>
        </w:tabs>
        <w:ind w:left="720" w:hanging="360"/>
      </w:pPr>
      <w:rPr>
        <w:rFonts w:ascii="Symbol" w:hAnsi="Symbol" w:hint="default"/>
      </w:rPr>
    </w:lvl>
    <w:lvl w:ilvl="1" w:tplc="CE9001D0">
      <w:start w:val="1"/>
      <w:numFmt w:val="bullet"/>
      <w:lvlText w:val=""/>
      <w:lvlJc w:val="left"/>
      <w:pPr>
        <w:tabs>
          <w:tab w:val="num" w:pos="1440"/>
        </w:tabs>
        <w:ind w:left="1440" w:hanging="360"/>
      </w:pPr>
      <w:rPr>
        <w:rFonts w:ascii="Symbol" w:hAnsi="Symbol" w:hint="default"/>
        <w:sz w:val="16"/>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8">
    <w:nsid w:val="5C351820"/>
    <w:multiLevelType w:val="hybridMultilevel"/>
    <w:tmpl w:val="70EA1D16"/>
    <w:lvl w:ilvl="0" w:tplc="FC1C4BE4">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9">
    <w:nsid w:val="5C41799A"/>
    <w:multiLevelType w:val="hybridMultilevel"/>
    <w:tmpl w:val="C75A6BD4"/>
    <w:lvl w:ilvl="0" w:tplc="FC1C4BE4">
      <w:start w:val="1"/>
      <w:numFmt w:val="bullet"/>
      <w:lvlText w:val=""/>
      <w:lvlJc w:val="left"/>
      <w:pPr>
        <w:tabs>
          <w:tab w:val="num" w:pos="720"/>
        </w:tabs>
        <w:ind w:left="720" w:hanging="360"/>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nsid w:val="5CBF65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1">
    <w:nsid w:val="5E220CB8"/>
    <w:multiLevelType w:val="hybridMultilevel"/>
    <w:tmpl w:val="A30A4D3E"/>
    <w:lvl w:ilvl="0" w:tplc="C7140890">
      <w:start w:val="1"/>
      <w:numFmt w:val="decimal"/>
      <w:lvlText w:val="%1."/>
      <w:lvlJc w:val="left"/>
      <w:pPr>
        <w:ind w:left="360" w:hanging="360"/>
      </w:pPr>
      <w:rPr>
        <w:rFonts w:cs="Times New Roman"/>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2">
    <w:nsid w:val="5E286F47"/>
    <w:multiLevelType w:val="hybridMultilevel"/>
    <w:tmpl w:val="23C00482"/>
    <w:lvl w:ilvl="0" w:tplc="473AFEAA">
      <w:start w:val="1"/>
      <w:numFmt w:val="decimal"/>
      <w:lvlText w:val="%1."/>
      <w:lvlJc w:val="left"/>
      <w:pPr>
        <w:tabs>
          <w:tab w:val="num" w:pos="720"/>
        </w:tabs>
        <w:ind w:left="720" w:hanging="360"/>
      </w:pPr>
      <w:rPr>
        <w:rFonts w:cs="Times New Roman"/>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3">
    <w:nsid w:val="5E9D6664"/>
    <w:multiLevelType w:val="hybridMultilevel"/>
    <w:tmpl w:val="979494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nsid w:val="60C77D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5">
    <w:nsid w:val="631A3719"/>
    <w:multiLevelType w:val="hybridMultilevel"/>
    <w:tmpl w:val="FB187B8A"/>
    <w:lvl w:ilvl="0" w:tplc="FC1C4BE4">
      <w:start w:val="1"/>
      <w:numFmt w:val="bullet"/>
      <w:lvlText w:val=""/>
      <w:lvlJc w:val="left"/>
      <w:pPr>
        <w:tabs>
          <w:tab w:val="num" w:pos="360"/>
        </w:tabs>
        <w:ind w:left="360" w:hanging="360"/>
      </w:pPr>
      <w:rPr>
        <w:rFonts w:ascii="Symbol" w:hAnsi="Symbol" w:hint="default"/>
        <w:color w:val="auto"/>
        <w:sz w:val="16"/>
      </w:rPr>
    </w:lvl>
    <w:lvl w:ilvl="1" w:tplc="0409000F">
      <w:start w:val="1"/>
      <w:numFmt w:val="decimal"/>
      <w:lvlText w:val="%2."/>
      <w:lvlJc w:val="left"/>
      <w:pPr>
        <w:tabs>
          <w:tab w:val="num" w:pos="1080"/>
        </w:tabs>
        <w:ind w:left="1080" w:hanging="360"/>
      </w:pPr>
      <w:rPr>
        <w:rFonts w:cs="Times New Roman"/>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6">
    <w:nsid w:val="65082484"/>
    <w:multiLevelType w:val="hybridMultilevel"/>
    <w:tmpl w:val="4EBCD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7">
    <w:nsid w:val="65B467DA"/>
    <w:multiLevelType w:val="hybridMultilevel"/>
    <w:tmpl w:val="C1C073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nsid w:val="676731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9">
    <w:nsid w:val="68A26F05"/>
    <w:multiLevelType w:val="hybridMultilevel"/>
    <w:tmpl w:val="A47229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0">
    <w:nsid w:val="6BD46D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1">
    <w:nsid w:val="6C8442FF"/>
    <w:multiLevelType w:val="hybridMultilevel"/>
    <w:tmpl w:val="061CAD62"/>
    <w:lvl w:ilvl="0" w:tplc="FC1C4BE4">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2">
    <w:nsid w:val="6D9A7820"/>
    <w:multiLevelType w:val="hybridMultilevel"/>
    <w:tmpl w:val="885841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3">
    <w:nsid w:val="72655363"/>
    <w:multiLevelType w:val="hybridMultilevel"/>
    <w:tmpl w:val="85A0F592"/>
    <w:lvl w:ilvl="0" w:tplc="FC1C4BE4">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4">
    <w:nsid w:val="72D63969"/>
    <w:multiLevelType w:val="multilevel"/>
    <w:tmpl w:val="AC9674CC"/>
    <w:lvl w:ilvl="0">
      <w:start w:val="1"/>
      <w:numFmt w:val="decimal"/>
      <w:lvlText w:val="%1."/>
      <w:lvlJc w:val="left"/>
      <w:pPr>
        <w:tabs>
          <w:tab w:val="num" w:pos="786"/>
        </w:tabs>
        <w:ind w:left="786" w:hanging="360"/>
      </w:pPr>
      <w:rPr>
        <w:rFonts w:cs="Times New Roman"/>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240"/>
        </w:tabs>
        <w:ind w:left="3240" w:hanging="108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85">
    <w:nsid w:val="74BF15FC"/>
    <w:multiLevelType w:val="hybridMultilevel"/>
    <w:tmpl w:val="35C29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6">
    <w:nsid w:val="77885C77"/>
    <w:multiLevelType w:val="hybridMultilevel"/>
    <w:tmpl w:val="716CA176"/>
    <w:lvl w:ilvl="0" w:tplc="08090001">
      <w:start w:val="1"/>
      <w:numFmt w:val="bullet"/>
      <w:lvlText w:val=""/>
      <w:lvlJc w:val="left"/>
      <w:pPr>
        <w:tabs>
          <w:tab w:val="num" w:pos="720"/>
        </w:tabs>
        <w:ind w:left="720" w:hanging="360"/>
      </w:pPr>
      <w:rPr>
        <w:rFonts w:ascii="Symbol" w:hAnsi="Symbol" w:hint="default"/>
      </w:rPr>
    </w:lvl>
    <w:lvl w:ilvl="1" w:tplc="C21A1B88">
      <w:start w:val="7"/>
      <w:numFmt w:val="bullet"/>
      <w:lvlText w:val="-"/>
      <w:lvlJc w:val="left"/>
      <w:pPr>
        <w:tabs>
          <w:tab w:val="num" w:pos="1440"/>
        </w:tabs>
        <w:ind w:left="1440" w:hanging="36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7">
    <w:nsid w:val="7815060F"/>
    <w:multiLevelType w:val="hybridMultilevel"/>
    <w:tmpl w:val="0CBCE586"/>
    <w:lvl w:ilvl="0" w:tplc="C8D8B6E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8">
    <w:nsid w:val="7AEA349B"/>
    <w:multiLevelType w:val="hybridMultilevel"/>
    <w:tmpl w:val="CBDAF190"/>
    <w:lvl w:ilvl="0" w:tplc="A54CA2A2">
      <w:start w:val="2"/>
      <w:numFmt w:val="lowerLetter"/>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89">
    <w:nsid w:val="7B7041CE"/>
    <w:multiLevelType w:val="hybridMultilevel"/>
    <w:tmpl w:val="B0FA07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0">
    <w:nsid w:val="7CE117D9"/>
    <w:multiLevelType w:val="singleLevel"/>
    <w:tmpl w:val="0809000F"/>
    <w:lvl w:ilvl="0">
      <w:start w:val="1"/>
      <w:numFmt w:val="decimal"/>
      <w:lvlText w:val="%1."/>
      <w:lvlJc w:val="left"/>
      <w:pPr>
        <w:tabs>
          <w:tab w:val="num" w:pos="720"/>
        </w:tabs>
        <w:ind w:left="720" w:hanging="360"/>
      </w:pPr>
      <w:rPr>
        <w:rFonts w:cs="Times New Roman"/>
      </w:rPr>
    </w:lvl>
  </w:abstractNum>
  <w:num w:numId="1">
    <w:abstractNumId w:val="53"/>
  </w:num>
  <w:num w:numId="2">
    <w:abstractNumId w:val="26"/>
  </w:num>
  <w:num w:numId="3">
    <w:abstractNumId w:val="31"/>
  </w:num>
  <w:num w:numId="4">
    <w:abstractNumId w:val="56"/>
  </w:num>
  <w:num w:numId="5">
    <w:abstractNumId w:val="27"/>
  </w:num>
  <w:num w:numId="6">
    <w:abstractNumId w:val="55"/>
  </w:num>
  <w:num w:numId="7">
    <w:abstractNumId w:val="42"/>
  </w:num>
  <w:num w:numId="8">
    <w:abstractNumId w:val="69"/>
  </w:num>
  <w:num w:numId="9">
    <w:abstractNumId w:val="18"/>
  </w:num>
  <w:num w:numId="10">
    <w:abstractNumId w:val="80"/>
  </w:num>
  <w:num w:numId="11">
    <w:abstractNumId w:val="63"/>
  </w:num>
  <w:num w:numId="12">
    <w:abstractNumId w:val="44"/>
  </w:num>
  <w:num w:numId="13">
    <w:abstractNumId w:val="51"/>
  </w:num>
  <w:num w:numId="14">
    <w:abstractNumId w:val="46"/>
  </w:num>
  <w:num w:numId="15">
    <w:abstractNumId w:val="86"/>
  </w:num>
  <w:num w:numId="16">
    <w:abstractNumId w:val="20"/>
  </w:num>
  <w:num w:numId="17">
    <w:abstractNumId w:val="85"/>
  </w:num>
  <w:num w:numId="18">
    <w:abstractNumId w:val="76"/>
  </w:num>
  <w:num w:numId="19">
    <w:abstractNumId w:val="73"/>
  </w:num>
  <w:num w:numId="20">
    <w:abstractNumId w:val="90"/>
  </w:num>
  <w:num w:numId="21">
    <w:abstractNumId w:val="87"/>
  </w:num>
  <w:num w:numId="22">
    <w:abstractNumId w:val="74"/>
  </w:num>
  <w:num w:numId="23">
    <w:abstractNumId w:val="29"/>
  </w:num>
  <w:num w:numId="24">
    <w:abstractNumId w:val="64"/>
  </w:num>
  <w:num w:numId="25">
    <w:abstractNumId w:val="78"/>
  </w:num>
  <w:num w:numId="26">
    <w:abstractNumId w:val="2"/>
  </w:num>
  <w:num w:numId="27">
    <w:abstractNumId w:val="65"/>
  </w:num>
  <w:num w:numId="28">
    <w:abstractNumId w:val="6"/>
  </w:num>
  <w:num w:numId="29">
    <w:abstractNumId w:val="14"/>
  </w:num>
  <w:num w:numId="30">
    <w:abstractNumId w:val="39"/>
  </w:num>
  <w:num w:numId="31">
    <w:abstractNumId w:val="70"/>
  </w:num>
  <w:num w:numId="32">
    <w:abstractNumId w:val="24"/>
  </w:num>
  <w:num w:numId="33">
    <w:abstractNumId w:val="82"/>
  </w:num>
  <w:num w:numId="34">
    <w:abstractNumId w:val="11"/>
  </w:num>
  <w:num w:numId="35">
    <w:abstractNumId w:val="1"/>
  </w:num>
  <w:num w:numId="36">
    <w:abstractNumId w:val="48"/>
  </w:num>
  <w:num w:numId="37">
    <w:abstractNumId w:val="33"/>
  </w:num>
  <w:num w:numId="38">
    <w:abstractNumId w:val="19"/>
  </w:num>
  <w:num w:numId="39">
    <w:abstractNumId w:val="7"/>
  </w:num>
  <w:num w:numId="40">
    <w:abstractNumId w:val="3"/>
  </w:num>
  <w:num w:numId="41">
    <w:abstractNumId w:val="47"/>
  </w:num>
  <w:num w:numId="42">
    <w:abstractNumId w:val="15"/>
  </w:num>
  <w:num w:numId="43">
    <w:abstractNumId w:val="49"/>
  </w:num>
  <w:num w:numId="44">
    <w:abstractNumId w:val="13"/>
  </w:num>
  <w:num w:numId="45">
    <w:abstractNumId w:val="23"/>
  </w:num>
  <w:num w:numId="46">
    <w:abstractNumId w:val="30"/>
  </w:num>
  <w:num w:numId="47">
    <w:abstractNumId w:val="28"/>
  </w:num>
  <w:num w:numId="48">
    <w:abstractNumId w:val="8"/>
  </w:num>
  <w:num w:numId="49">
    <w:abstractNumId w:val="66"/>
  </w:num>
  <w:num w:numId="50">
    <w:abstractNumId w:val="50"/>
  </w:num>
  <w:num w:numId="51">
    <w:abstractNumId w:val="37"/>
  </w:num>
  <w:num w:numId="52">
    <w:abstractNumId w:val="21"/>
  </w:num>
  <w:num w:numId="53">
    <w:abstractNumId w:val="77"/>
  </w:num>
  <w:num w:numId="54">
    <w:abstractNumId w:val="57"/>
  </w:num>
  <w:num w:numId="55">
    <w:abstractNumId w:val="10"/>
  </w:num>
  <w:num w:numId="56">
    <w:abstractNumId w:val="79"/>
  </w:num>
  <w:num w:numId="57">
    <w:abstractNumId w:val="22"/>
  </w:num>
  <w:num w:numId="58">
    <w:abstractNumId w:val="72"/>
  </w:num>
  <w:num w:numId="59">
    <w:abstractNumId w:val="45"/>
  </w:num>
  <w:num w:numId="60">
    <w:abstractNumId w:val="36"/>
  </w:num>
  <w:num w:numId="61">
    <w:abstractNumId w:val="62"/>
  </w:num>
  <w:num w:numId="62">
    <w:abstractNumId w:val="52"/>
  </w:num>
  <w:num w:numId="63">
    <w:abstractNumId w:val="16"/>
  </w:num>
  <w:num w:numId="64">
    <w:abstractNumId w:val="75"/>
  </w:num>
  <w:num w:numId="65">
    <w:abstractNumId w:val="59"/>
  </w:num>
  <w:num w:numId="66">
    <w:abstractNumId w:val="12"/>
  </w:num>
  <w:num w:numId="67">
    <w:abstractNumId w:val="17"/>
  </w:num>
  <w:num w:numId="68">
    <w:abstractNumId w:val="81"/>
  </w:num>
  <w:num w:numId="69">
    <w:abstractNumId w:val="4"/>
  </w:num>
  <w:num w:numId="70">
    <w:abstractNumId w:val="43"/>
  </w:num>
  <w:num w:numId="71">
    <w:abstractNumId w:val="5"/>
  </w:num>
  <w:num w:numId="72">
    <w:abstractNumId w:val="83"/>
  </w:num>
  <w:num w:numId="73">
    <w:abstractNumId w:val="68"/>
  </w:num>
  <w:num w:numId="74">
    <w:abstractNumId w:val="60"/>
  </w:num>
  <w:num w:numId="75">
    <w:abstractNumId w:val="25"/>
  </w:num>
  <w:num w:numId="76">
    <w:abstractNumId w:val="54"/>
  </w:num>
  <w:num w:numId="77">
    <w:abstractNumId w:val="84"/>
  </w:num>
  <w:num w:numId="78">
    <w:abstractNumId w:val="38"/>
  </w:num>
  <w:num w:numId="79">
    <w:abstractNumId w:val="67"/>
  </w:num>
  <w:num w:numId="80">
    <w:abstractNumId w:val="88"/>
  </w:num>
  <w:num w:numId="81">
    <w:abstractNumId w:val="34"/>
  </w:num>
  <w:num w:numId="82">
    <w:abstractNumId w:val="41"/>
  </w:num>
  <w:num w:numId="83">
    <w:abstractNumId w:val="32"/>
  </w:num>
  <w:num w:numId="84">
    <w:abstractNumId w:val="61"/>
  </w:num>
  <w:num w:numId="85">
    <w:abstractNumId w:val="40"/>
  </w:num>
  <w:num w:numId="86">
    <w:abstractNumId w:val="9"/>
  </w:num>
  <w:num w:numId="87">
    <w:abstractNumId w:val="35"/>
  </w:num>
  <w:num w:numId="88">
    <w:abstractNumId w:val="58"/>
  </w:num>
  <w:num w:numId="89">
    <w:abstractNumId w:val="89"/>
  </w:num>
  <w:num w:numId="90">
    <w:abstractNumId w:val="0"/>
  </w:num>
  <w:num w:numId="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14E"/>
    <w:rsid w:val="00006404"/>
    <w:rsid w:val="00013B50"/>
    <w:rsid w:val="0002699A"/>
    <w:rsid w:val="00051334"/>
    <w:rsid w:val="00064779"/>
    <w:rsid w:val="000939A8"/>
    <w:rsid w:val="000B0A44"/>
    <w:rsid w:val="000B24A1"/>
    <w:rsid w:val="000C36AF"/>
    <w:rsid w:val="0010353D"/>
    <w:rsid w:val="00114ED3"/>
    <w:rsid w:val="001230C3"/>
    <w:rsid w:val="001248AB"/>
    <w:rsid w:val="00135250"/>
    <w:rsid w:val="00135B11"/>
    <w:rsid w:val="001569CE"/>
    <w:rsid w:val="00162AED"/>
    <w:rsid w:val="00174167"/>
    <w:rsid w:val="00174C35"/>
    <w:rsid w:val="00175B8F"/>
    <w:rsid w:val="00175F12"/>
    <w:rsid w:val="001A0EC1"/>
    <w:rsid w:val="001E4B45"/>
    <w:rsid w:val="001E55B7"/>
    <w:rsid w:val="00202B5A"/>
    <w:rsid w:val="00240329"/>
    <w:rsid w:val="00263614"/>
    <w:rsid w:val="00277690"/>
    <w:rsid w:val="00296C0D"/>
    <w:rsid w:val="002A1D84"/>
    <w:rsid w:val="002B4BB3"/>
    <w:rsid w:val="00333E73"/>
    <w:rsid w:val="00345E48"/>
    <w:rsid w:val="003506C0"/>
    <w:rsid w:val="003518C5"/>
    <w:rsid w:val="00374E6C"/>
    <w:rsid w:val="0037590D"/>
    <w:rsid w:val="003765D4"/>
    <w:rsid w:val="00424201"/>
    <w:rsid w:val="0044327E"/>
    <w:rsid w:val="00454679"/>
    <w:rsid w:val="00456D05"/>
    <w:rsid w:val="0046097F"/>
    <w:rsid w:val="0046249A"/>
    <w:rsid w:val="004764B7"/>
    <w:rsid w:val="00481635"/>
    <w:rsid w:val="004A2B3D"/>
    <w:rsid w:val="004B3C51"/>
    <w:rsid w:val="004C6D6E"/>
    <w:rsid w:val="004C7278"/>
    <w:rsid w:val="004E14DE"/>
    <w:rsid w:val="004E3318"/>
    <w:rsid w:val="0056790B"/>
    <w:rsid w:val="005821DC"/>
    <w:rsid w:val="005A2E53"/>
    <w:rsid w:val="005B2A74"/>
    <w:rsid w:val="005E4BA9"/>
    <w:rsid w:val="005F541B"/>
    <w:rsid w:val="00624D9B"/>
    <w:rsid w:val="006256CE"/>
    <w:rsid w:val="00626033"/>
    <w:rsid w:val="006303B7"/>
    <w:rsid w:val="00641338"/>
    <w:rsid w:val="006472DB"/>
    <w:rsid w:val="00661A42"/>
    <w:rsid w:val="00672954"/>
    <w:rsid w:val="00687F71"/>
    <w:rsid w:val="006951C9"/>
    <w:rsid w:val="006B3116"/>
    <w:rsid w:val="006C4328"/>
    <w:rsid w:val="006C6474"/>
    <w:rsid w:val="006D6BC7"/>
    <w:rsid w:val="00706552"/>
    <w:rsid w:val="0070786E"/>
    <w:rsid w:val="00767AD4"/>
    <w:rsid w:val="007735E5"/>
    <w:rsid w:val="007764F4"/>
    <w:rsid w:val="007917F1"/>
    <w:rsid w:val="007A3FF4"/>
    <w:rsid w:val="007C506A"/>
    <w:rsid w:val="008207C1"/>
    <w:rsid w:val="008250E6"/>
    <w:rsid w:val="008553A4"/>
    <w:rsid w:val="00865F7D"/>
    <w:rsid w:val="00891985"/>
    <w:rsid w:val="009050EC"/>
    <w:rsid w:val="00906E86"/>
    <w:rsid w:val="00996899"/>
    <w:rsid w:val="009A236D"/>
    <w:rsid w:val="009C2313"/>
    <w:rsid w:val="009C41B2"/>
    <w:rsid w:val="00A052B4"/>
    <w:rsid w:val="00A1062C"/>
    <w:rsid w:val="00A45325"/>
    <w:rsid w:val="00A67CC9"/>
    <w:rsid w:val="00A766FE"/>
    <w:rsid w:val="00A807C4"/>
    <w:rsid w:val="00AB71F5"/>
    <w:rsid w:val="00AD18B5"/>
    <w:rsid w:val="00AD70C0"/>
    <w:rsid w:val="00AF7CD5"/>
    <w:rsid w:val="00B062E4"/>
    <w:rsid w:val="00B1093C"/>
    <w:rsid w:val="00B262E1"/>
    <w:rsid w:val="00B26EAA"/>
    <w:rsid w:val="00B40F2F"/>
    <w:rsid w:val="00B44A8D"/>
    <w:rsid w:val="00BA1137"/>
    <w:rsid w:val="00BB3AEE"/>
    <w:rsid w:val="00BC4086"/>
    <w:rsid w:val="00BD216A"/>
    <w:rsid w:val="00BD436E"/>
    <w:rsid w:val="00BD4472"/>
    <w:rsid w:val="00BD6A16"/>
    <w:rsid w:val="00BE5080"/>
    <w:rsid w:val="00BF1DBD"/>
    <w:rsid w:val="00C16487"/>
    <w:rsid w:val="00C17316"/>
    <w:rsid w:val="00CB127D"/>
    <w:rsid w:val="00CE3A79"/>
    <w:rsid w:val="00D23BF2"/>
    <w:rsid w:val="00D43B8A"/>
    <w:rsid w:val="00D45A68"/>
    <w:rsid w:val="00DA5B0D"/>
    <w:rsid w:val="00DB0139"/>
    <w:rsid w:val="00DB4736"/>
    <w:rsid w:val="00DC5C6C"/>
    <w:rsid w:val="00E01661"/>
    <w:rsid w:val="00E25794"/>
    <w:rsid w:val="00E37328"/>
    <w:rsid w:val="00E47E3B"/>
    <w:rsid w:val="00E6615A"/>
    <w:rsid w:val="00E74436"/>
    <w:rsid w:val="00E92A52"/>
    <w:rsid w:val="00E94752"/>
    <w:rsid w:val="00E9700A"/>
    <w:rsid w:val="00ED2A31"/>
    <w:rsid w:val="00EE5905"/>
    <w:rsid w:val="00EF5826"/>
    <w:rsid w:val="00F03F30"/>
    <w:rsid w:val="00F309A8"/>
    <w:rsid w:val="00F3714E"/>
    <w:rsid w:val="00F80AB2"/>
    <w:rsid w:val="00FA47F6"/>
    <w:rsid w:val="00FC4C55"/>
    <w:rsid w:val="00FE1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Block Text"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3714E"/>
    <w:rPr>
      <w:rFonts w:ascii="Times New Roman" w:eastAsia="Times New Roman" w:hAnsi="Times New Roman"/>
      <w:sz w:val="24"/>
      <w:szCs w:val="24"/>
    </w:rPr>
  </w:style>
  <w:style w:type="paragraph" w:styleId="Heading1">
    <w:name w:val="heading 1"/>
    <w:basedOn w:val="Normal"/>
    <w:next w:val="Normal"/>
    <w:link w:val="Heading1Char"/>
    <w:uiPriority w:val="99"/>
    <w:qFormat/>
    <w:rsid w:val="00175B8F"/>
    <w:pPr>
      <w:keepNext/>
      <w:spacing w:before="24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uiPriority w:val="99"/>
    <w:qFormat/>
    <w:rsid w:val="00E47E3B"/>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link w:val="Heading3Char"/>
    <w:uiPriority w:val="99"/>
    <w:qFormat/>
    <w:rsid w:val="00E47E3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75B8F"/>
    <w:pPr>
      <w:keepNext/>
      <w:spacing w:before="240" w:after="60"/>
      <w:outlineLvl w:val="3"/>
    </w:pPr>
    <w:rPr>
      <w:b/>
      <w:bCs/>
      <w:sz w:val="28"/>
      <w:szCs w:val="28"/>
    </w:rPr>
  </w:style>
  <w:style w:type="paragraph" w:styleId="Heading5">
    <w:name w:val="heading 5"/>
    <w:basedOn w:val="Normal"/>
    <w:next w:val="Normal"/>
    <w:link w:val="Heading5Char"/>
    <w:uiPriority w:val="99"/>
    <w:qFormat/>
    <w:rsid w:val="00175B8F"/>
    <w:pPr>
      <w:spacing w:before="240" w:after="60"/>
      <w:outlineLvl w:val="4"/>
    </w:pPr>
    <w:rPr>
      <w:b/>
      <w:bCs/>
      <w:i/>
      <w:iCs/>
      <w:sz w:val="26"/>
      <w:szCs w:val="26"/>
    </w:rPr>
  </w:style>
  <w:style w:type="paragraph" w:styleId="Heading6">
    <w:name w:val="heading 6"/>
    <w:basedOn w:val="Normal"/>
    <w:next w:val="Normal"/>
    <w:link w:val="Heading6Char"/>
    <w:uiPriority w:val="99"/>
    <w:qFormat/>
    <w:rsid w:val="00175B8F"/>
    <w:pPr>
      <w:spacing w:before="240" w:after="60"/>
      <w:outlineLvl w:val="5"/>
    </w:pPr>
    <w:rPr>
      <w:b/>
      <w:bCs/>
      <w:sz w:val="22"/>
      <w:szCs w:val="22"/>
    </w:rPr>
  </w:style>
  <w:style w:type="paragraph" w:styleId="Heading7">
    <w:name w:val="heading 7"/>
    <w:basedOn w:val="Normal"/>
    <w:next w:val="Normal"/>
    <w:link w:val="Heading7Char"/>
    <w:uiPriority w:val="99"/>
    <w:qFormat/>
    <w:rsid w:val="00175B8F"/>
    <w:pPr>
      <w:spacing w:before="240" w:after="60"/>
      <w:outlineLvl w:val="6"/>
    </w:pPr>
  </w:style>
  <w:style w:type="paragraph" w:styleId="Heading8">
    <w:name w:val="heading 8"/>
    <w:basedOn w:val="Normal"/>
    <w:next w:val="Normal"/>
    <w:link w:val="Heading8Char"/>
    <w:uiPriority w:val="99"/>
    <w:qFormat/>
    <w:rsid w:val="00064779"/>
    <w:pPr>
      <w:keepNext/>
      <w:outlineLvl w:val="7"/>
    </w:pPr>
    <w:rPr>
      <w:rFonts w:ascii="Arial" w:hAnsi="Arial"/>
      <w:b/>
      <w:sz w:val="20"/>
      <w:lang w:val="en-US" w:eastAsia="en-US"/>
    </w:rPr>
  </w:style>
  <w:style w:type="paragraph" w:styleId="Heading9">
    <w:name w:val="heading 9"/>
    <w:basedOn w:val="Normal"/>
    <w:next w:val="Normal"/>
    <w:link w:val="Heading9Char"/>
    <w:uiPriority w:val="99"/>
    <w:qFormat/>
    <w:rsid w:val="00E47E3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75B8F"/>
    <w:rPr>
      <w:rFonts w:ascii="Arial" w:hAnsi="Arial" w:cs="Arial"/>
      <w:b/>
      <w:bCs/>
      <w:kern w:val="32"/>
      <w:sz w:val="32"/>
      <w:szCs w:val="32"/>
    </w:rPr>
  </w:style>
  <w:style w:type="character" w:customStyle="1" w:styleId="Heading2Char">
    <w:name w:val="Heading 2 Char"/>
    <w:basedOn w:val="DefaultParagraphFont"/>
    <w:link w:val="Heading2"/>
    <w:uiPriority w:val="99"/>
    <w:rsid w:val="00E47E3B"/>
    <w:rPr>
      <w:rFonts w:ascii="Arial" w:hAnsi="Arial" w:cs="Arial"/>
      <w:b/>
      <w:bCs/>
      <w:i/>
      <w:iCs/>
      <w:sz w:val="28"/>
      <w:szCs w:val="28"/>
    </w:rPr>
  </w:style>
  <w:style w:type="character" w:customStyle="1" w:styleId="Heading3Char">
    <w:name w:val="Heading 3 Char"/>
    <w:basedOn w:val="DefaultParagraphFont"/>
    <w:link w:val="Heading3"/>
    <w:uiPriority w:val="99"/>
    <w:rsid w:val="00E47E3B"/>
    <w:rPr>
      <w:rFonts w:ascii="Arial" w:hAnsi="Arial" w:cs="Arial"/>
      <w:b/>
      <w:bCs/>
      <w:sz w:val="26"/>
      <w:szCs w:val="26"/>
      <w:lang w:val="en-GB" w:eastAsia="en-GB"/>
    </w:rPr>
  </w:style>
  <w:style w:type="character" w:customStyle="1" w:styleId="Heading4Char">
    <w:name w:val="Heading 4 Char"/>
    <w:basedOn w:val="DefaultParagraphFont"/>
    <w:link w:val="Heading4"/>
    <w:uiPriority w:val="99"/>
    <w:rsid w:val="00175B8F"/>
    <w:rPr>
      <w:rFonts w:ascii="Times New Roman" w:hAnsi="Times New Roman" w:cs="Times New Roman"/>
      <w:b/>
      <w:bCs/>
      <w:sz w:val="28"/>
      <w:szCs w:val="28"/>
      <w:lang w:val="en-GB" w:eastAsia="en-GB"/>
    </w:rPr>
  </w:style>
  <w:style w:type="character" w:customStyle="1" w:styleId="Heading5Char">
    <w:name w:val="Heading 5 Char"/>
    <w:basedOn w:val="DefaultParagraphFont"/>
    <w:link w:val="Heading5"/>
    <w:uiPriority w:val="99"/>
    <w:rsid w:val="00175B8F"/>
    <w:rPr>
      <w:rFonts w:ascii="Times New Roman" w:hAnsi="Times New Roman" w:cs="Times New Roman"/>
      <w:b/>
      <w:bCs/>
      <w:i/>
      <w:iCs/>
      <w:sz w:val="26"/>
      <w:szCs w:val="26"/>
      <w:lang w:val="en-GB" w:eastAsia="en-GB"/>
    </w:rPr>
  </w:style>
  <w:style w:type="character" w:customStyle="1" w:styleId="Heading6Char">
    <w:name w:val="Heading 6 Char"/>
    <w:basedOn w:val="DefaultParagraphFont"/>
    <w:link w:val="Heading6"/>
    <w:uiPriority w:val="99"/>
    <w:rsid w:val="00175B8F"/>
    <w:rPr>
      <w:rFonts w:ascii="Times New Roman" w:hAnsi="Times New Roman" w:cs="Times New Roman"/>
      <w:b/>
      <w:bCs/>
      <w:lang w:val="en-GB" w:eastAsia="en-GB"/>
    </w:rPr>
  </w:style>
  <w:style w:type="character" w:customStyle="1" w:styleId="Heading7Char">
    <w:name w:val="Heading 7 Char"/>
    <w:basedOn w:val="DefaultParagraphFont"/>
    <w:link w:val="Heading7"/>
    <w:uiPriority w:val="99"/>
    <w:rsid w:val="00175B8F"/>
    <w:rPr>
      <w:rFonts w:ascii="Times New Roman" w:hAnsi="Times New Roman" w:cs="Times New Roman"/>
      <w:sz w:val="24"/>
      <w:szCs w:val="24"/>
      <w:lang w:val="en-GB" w:eastAsia="en-GB"/>
    </w:rPr>
  </w:style>
  <w:style w:type="character" w:customStyle="1" w:styleId="Heading8Char">
    <w:name w:val="Heading 8 Char"/>
    <w:basedOn w:val="DefaultParagraphFont"/>
    <w:link w:val="Heading8"/>
    <w:uiPriority w:val="99"/>
    <w:rsid w:val="00064779"/>
    <w:rPr>
      <w:rFonts w:ascii="Arial" w:hAnsi="Arial" w:cs="Times New Roman"/>
      <w:b/>
      <w:sz w:val="24"/>
      <w:szCs w:val="24"/>
    </w:rPr>
  </w:style>
  <w:style w:type="character" w:customStyle="1" w:styleId="Heading9Char">
    <w:name w:val="Heading 9 Char"/>
    <w:basedOn w:val="DefaultParagraphFont"/>
    <w:link w:val="Heading9"/>
    <w:uiPriority w:val="99"/>
    <w:rsid w:val="00E47E3B"/>
    <w:rPr>
      <w:rFonts w:ascii="Arial" w:hAnsi="Arial" w:cs="Arial"/>
      <w:lang w:val="en-GB" w:eastAsia="en-GB"/>
    </w:rPr>
  </w:style>
  <w:style w:type="character" w:styleId="Hyperlink">
    <w:name w:val="Hyperlink"/>
    <w:basedOn w:val="DefaultParagraphFont"/>
    <w:uiPriority w:val="99"/>
    <w:rsid w:val="00F3714E"/>
    <w:rPr>
      <w:rFonts w:cs="Times New Roman"/>
      <w:color w:val="000000"/>
      <w:u w:val="single"/>
    </w:rPr>
  </w:style>
  <w:style w:type="paragraph" w:styleId="Header">
    <w:name w:val="header"/>
    <w:basedOn w:val="Normal"/>
    <w:link w:val="HeaderChar"/>
    <w:uiPriority w:val="99"/>
    <w:rsid w:val="00F3714E"/>
    <w:pPr>
      <w:tabs>
        <w:tab w:val="center" w:pos="4680"/>
        <w:tab w:val="right" w:pos="9360"/>
      </w:tabs>
    </w:pPr>
  </w:style>
  <w:style w:type="character" w:customStyle="1" w:styleId="HeaderChar">
    <w:name w:val="Header Char"/>
    <w:basedOn w:val="DefaultParagraphFont"/>
    <w:link w:val="Header"/>
    <w:uiPriority w:val="99"/>
    <w:rsid w:val="00F3714E"/>
    <w:rPr>
      <w:rFonts w:ascii="Times New Roman" w:hAnsi="Times New Roman" w:cs="Times New Roman"/>
      <w:sz w:val="24"/>
      <w:szCs w:val="24"/>
      <w:lang w:val="en-GB" w:eastAsia="en-GB"/>
    </w:rPr>
  </w:style>
  <w:style w:type="paragraph" w:styleId="Footer">
    <w:name w:val="footer"/>
    <w:basedOn w:val="Normal"/>
    <w:link w:val="FooterChar"/>
    <w:uiPriority w:val="99"/>
    <w:rsid w:val="00F3714E"/>
    <w:pPr>
      <w:tabs>
        <w:tab w:val="center" w:pos="4680"/>
        <w:tab w:val="right" w:pos="9360"/>
      </w:tabs>
    </w:pPr>
  </w:style>
  <w:style w:type="character" w:customStyle="1" w:styleId="FooterChar">
    <w:name w:val="Footer Char"/>
    <w:basedOn w:val="DefaultParagraphFont"/>
    <w:link w:val="Footer"/>
    <w:uiPriority w:val="99"/>
    <w:semiHidden/>
    <w:rsid w:val="00F3714E"/>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rsid w:val="00F3714E"/>
    <w:rPr>
      <w:rFonts w:ascii="Tahoma" w:hAnsi="Tahoma" w:cs="Tahoma"/>
      <w:sz w:val="16"/>
      <w:szCs w:val="16"/>
    </w:rPr>
  </w:style>
  <w:style w:type="character" w:customStyle="1" w:styleId="BalloonTextChar">
    <w:name w:val="Balloon Text Char"/>
    <w:basedOn w:val="DefaultParagraphFont"/>
    <w:link w:val="BalloonText"/>
    <w:uiPriority w:val="99"/>
    <w:rsid w:val="00F3714E"/>
    <w:rPr>
      <w:rFonts w:ascii="Tahoma" w:hAnsi="Tahoma" w:cs="Tahoma"/>
      <w:sz w:val="16"/>
      <w:szCs w:val="16"/>
      <w:lang w:val="en-GB" w:eastAsia="en-GB"/>
    </w:rPr>
  </w:style>
  <w:style w:type="paragraph" w:styleId="NormalWeb">
    <w:name w:val="Normal (Web)"/>
    <w:basedOn w:val="Normal"/>
    <w:uiPriority w:val="99"/>
    <w:rsid w:val="0037590D"/>
    <w:pPr>
      <w:spacing w:before="100" w:beforeAutospacing="1" w:after="100" w:afterAutospacing="1"/>
    </w:pPr>
  </w:style>
  <w:style w:type="paragraph" w:styleId="BodyText2">
    <w:name w:val="Body Text 2"/>
    <w:basedOn w:val="Normal"/>
    <w:link w:val="BodyText2Char"/>
    <w:uiPriority w:val="99"/>
    <w:rsid w:val="00175B8F"/>
    <w:pPr>
      <w:spacing w:after="120" w:line="480" w:lineRule="auto"/>
    </w:pPr>
    <w:rPr>
      <w:lang w:val="en-US" w:eastAsia="en-US"/>
    </w:rPr>
  </w:style>
  <w:style w:type="character" w:customStyle="1" w:styleId="BodyText2Char">
    <w:name w:val="Body Text 2 Char"/>
    <w:basedOn w:val="DefaultParagraphFont"/>
    <w:link w:val="BodyText2"/>
    <w:uiPriority w:val="99"/>
    <w:rsid w:val="00175B8F"/>
    <w:rPr>
      <w:rFonts w:ascii="Times New Roman" w:hAnsi="Times New Roman" w:cs="Times New Roman"/>
      <w:sz w:val="24"/>
      <w:szCs w:val="24"/>
    </w:rPr>
  </w:style>
  <w:style w:type="character" w:customStyle="1" w:styleId="BodyTextIndentChar">
    <w:name w:val="Body Text Indent Char"/>
    <w:basedOn w:val="DefaultParagraphFont"/>
    <w:uiPriority w:val="99"/>
    <w:rsid w:val="0037590D"/>
    <w:rPr>
      <w:rFonts w:ascii="Times New Roman" w:hAnsi="Times New Roman" w:cs="Times New Roman"/>
      <w:sz w:val="24"/>
      <w:szCs w:val="24"/>
    </w:rPr>
  </w:style>
  <w:style w:type="paragraph" w:styleId="BodyText">
    <w:name w:val="Body Text"/>
    <w:basedOn w:val="Normal"/>
    <w:link w:val="BodyTextChar"/>
    <w:uiPriority w:val="99"/>
    <w:rsid w:val="0037590D"/>
    <w:pPr>
      <w:spacing w:after="120"/>
    </w:pPr>
  </w:style>
  <w:style w:type="character" w:customStyle="1" w:styleId="BodyTextChar">
    <w:name w:val="Body Text Char"/>
    <w:basedOn w:val="DefaultParagraphFont"/>
    <w:link w:val="BodyText"/>
    <w:uiPriority w:val="99"/>
    <w:rsid w:val="0037590D"/>
    <w:rPr>
      <w:rFonts w:ascii="Times New Roman" w:hAnsi="Times New Roman" w:cs="Times New Roman"/>
      <w:sz w:val="24"/>
      <w:szCs w:val="24"/>
      <w:lang w:val="en-GB" w:eastAsia="en-GB"/>
    </w:rPr>
  </w:style>
  <w:style w:type="character" w:styleId="FollowedHyperlink">
    <w:name w:val="FollowedHyperlink"/>
    <w:basedOn w:val="DefaultParagraphFont"/>
    <w:uiPriority w:val="99"/>
    <w:rsid w:val="004C6D6E"/>
    <w:rPr>
      <w:rFonts w:cs="Times New Roman"/>
      <w:color w:val="800080"/>
      <w:u w:val="single"/>
    </w:rPr>
  </w:style>
  <w:style w:type="paragraph" w:styleId="BodyTextIndent2">
    <w:name w:val="Body Text Indent 2"/>
    <w:basedOn w:val="Normal"/>
    <w:link w:val="BodyTextIndent2Char"/>
    <w:uiPriority w:val="99"/>
    <w:rsid w:val="00064779"/>
    <w:pPr>
      <w:spacing w:after="120" w:line="480" w:lineRule="auto"/>
      <w:ind w:left="283"/>
    </w:pPr>
  </w:style>
  <w:style w:type="character" w:customStyle="1" w:styleId="BodyTextIndent2Char">
    <w:name w:val="Body Text Indent 2 Char"/>
    <w:basedOn w:val="DefaultParagraphFont"/>
    <w:link w:val="BodyTextIndent2"/>
    <w:uiPriority w:val="99"/>
    <w:rsid w:val="00064779"/>
    <w:rPr>
      <w:rFonts w:ascii="Times New Roman" w:hAnsi="Times New Roman" w:cs="Times New Roman"/>
      <w:sz w:val="24"/>
      <w:szCs w:val="24"/>
      <w:lang w:val="en-GB" w:eastAsia="en-GB"/>
    </w:rPr>
  </w:style>
  <w:style w:type="paragraph" w:styleId="FootnoteText">
    <w:name w:val="footnote text"/>
    <w:basedOn w:val="Normal"/>
    <w:link w:val="FootnoteTextChar"/>
    <w:uiPriority w:val="99"/>
    <w:semiHidden/>
    <w:rsid w:val="00064779"/>
    <w:rPr>
      <w:sz w:val="20"/>
      <w:lang w:val="en-US" w:eastAsia="en-US"/>
    </w:rPr>
  </w:style>
  <w:style w:type="character" w:customStyle="1" w:styleId="FootnoteTextChar">
    <w:name w:val="Footnote Text Char"/>
    <w:basedOn w:val="DefaultParagraphFont"/>
    <w:link w:val="FootnoteText"/>
    <w:uiPriority w:val="99"/>
    <w:semiHidden/>
    <w:rsid w:val="00064779"/>
    <w:rPr>
      <w:rFonts w:ascii="Times New Roman" w:hAnsi="Times New Roman" w:cs="Times New Roman"/>
      <w:sz w:val="24"/>
      <w:szCs w:val="24"/>
    </w:rPr>
  </w:style>
  <w:style w:type="character" w:styleId="FootnoteReference">
    <w:name w:val="footnote reference"/>
    <w:basedOn w:val="DefaultParagraphFont"/>
    <w:uiPriority w:val="99"/>
    <w:semiHidden/>
    <w:rsid w:val="00064779"/>
    <w:rPr>
      <w:rFonts w:cs="Times New Roman"/>
      <w:vertAlign w:val="superscript"/>
    </w:rPr>
  </w:style>
  <w:style w:type="character" w:styleId="Strong">
    <w:name w:val="Strong"/>
    <w:basedOn w:val="DefaultParagraphFont"/>
    <w:uiPriority w:val="99"/>
    <w:qFormat/>
    <w:rsid w:val="00175B8F"/>
    <w:rPr>
      <w:rFonts w:cs="Times New Roman"/>
      <w:b/>
    </w:rPr>
  </w:style>
  <w:style w:type="paragraph" w:styleId="BodyText3">
    <w:name w:val="Body Text 3"/>
    <w:basedOn w:val="Normal"/>
    <w:link w:val="BodyText3Char"/>
    <w:uiPriority w:val="99"/>
    <w:rsid w:val="00175B8F"/>
    <w:pPr>
      <w:spacing w:after="120"/>
    </w:pPr>
    <w:rPr>
      <w:sz w:val="16"/>
      <w:szCs w:val="16"/>
    </w:rPr>
  </w:style>
  <w:style w:type="character" w:customStyle="1" w:styleId="BodyText3Char">
    <w:name w:val="Body Text 3 Char"/>
    <w:basedOn w:val="DefaultParagraphFont"/>
    <w:link w:val="BodyText3"/>
    <w:uiPriority w:val="99"/>
    <w:rsid w:val="00175B8F"/>
    <w:rPr>
      <w:rFonts w:ascii="Times New Roman" w:hAnsi="Times New Roman" w:cs="Times New Roman"/>
      <w:sz w:val="16"/>
      <w:szCs w:val="16"/>
      <w:lang w:val="en-GB" w:eastAsia="en-GB"/>
    </w:rPr>
  </w:style>
  <w:style w:type="paragraph" w:customStyle="1" w:styleId="Default">
    <w:name w:val="Default"/>
    <w:uiPriority w:val="99"/>
    <w:rsid w:val="00175B8F"/>
    <w:pPr>
      <w:autoSpaceDE w:val="0"/>
      <w:autoSpaceDN w:val="0"/>
      <w:adjustRightInd w:val="0"/>
    </w:pPr>
    <w:rPr>
      <w:rFonts w:ascii="UFVBIX+HelveticaNeue-Roman" w:eastAsia="Times New Roman" w:hAnsi="UFVBIX+HelveticaNeue-Roman" w:cs="UFVBIX+HelveticaNeue-Roman"/>
      <w:color w:val="000000"/>
      <w:sz w:val="24"/>
      <w:szCs w:val="24"/>
    </w:rPr>
  </w:style>
  <w:style w:type="character" w:customStyle="1" w:styleId="A2">
    <w:name w:val="A2"/>
    <w:uiPriority w:val="99"/>
    <w:rsid w:val="00175B8F"/>
    <w:rPr>
      <w:rFonts w:ascii="QUHDEF+Helvetica-Light" w:hAnsi="QUHDEF+Helvetica-Light"/>
      <w:color w:val="000000"/>
      <w:sz w:val="28"/>
    </w:rPr>
  </w:style>
  <w:style w:type="character" w:styleId="PageNumber">
    <w:name w:val="page number"/>
    <w:basedOn w:val="DefaultParagraphFont"/>
    <w:uiPriority w:val="99"/>
    <w:rsid w:val="00175B8F"/>
    <w:rPr>
      <w:rFonts w:cs="Times New Roman"/>
    </w:rPr>
  </w:style>
  <w:style w:type="paragraph" w:styleId="ListParagraph">
    <w:name w:val="List Paragraph"/>
    <w:basedOn w:val="Normal"/>
    <w:uiPriority w:val="99"/>
    <w:qFormat/>
    <w:rsid w:val="00175B8F"/>
    <w:pPr>
      <w:ind w:left="720"/>
      <w:contextualSpacing/>
    </w:pPr>
    <w:rPr>
      <w:lang w:eastAsia="en-US"/>
    </w:rPr>
  </w:style>
  <w:style w:type="paragraph" w:styleId="Subtitle">
    <w:name w:val="Subtitle"/>
    <w:basedOn w:val="Normal"/>
    <w:link w:val="SubtitleChar"/>
    <w:uiPriority w:val="99"/>
    <w:qFormat/>
    <w:rsid w:val="00175B8F"/>
    <w:pPr>
      <w:jc w:val="center"/>
    </w:pPr>
    <w:rPr>
      <w:b/>
      <w:sz w:val="28"/>
      <w:szCs w:val="20"/>
      <w:lang w:val="en-US" w:eastAsia="en-US"/>
    </w:rPr>
  </w:style>
  <w:style w:type="character" w:customStyle="1" w:styleId="SubtitleChar">
    <w:name w:val="Subtitle Char"/>
    <w:basedOn w:val="DefaultParagraphFont"/>
    <w:link w:val="Subtitle"/>
    <w:uiPriority w:val="99"/>
    <w:rsid w:val="00175B8F"/>
    <w:rPr>
      <w:rFonts w:ascii="Times New Roman" w:hAnsi="Times New Roman" w:cs="Times New Roman"/>
      <w:b/>
      <w:sz w:val="20"/>
      <w:szCs w:val="20"/>
    </w:rPr>
  </w:style>
  <w:style w:type="paragraph" w:customStyle="1" w:styleId="CharCharChar">
    <w:name w:val="Char Char Char"/>
    <w:basedOn w:val="Normal"/>
    <w:uiPriority w:val="99"/>
    <w:rsid w:val="00175B8F"/>
    <w:pPr>
      <w:spacing w:after="160" w:line="240" w:lineRule="exact"/>
    </w:pPr>
    <w:rPr>
      <w:rFonts w:ascii="Verdana" w:eastAsia="MS Mincho" w:hAnsi="Verdana"/>
      <w:sz w:val="20"/>
      <w:szCs w:val="20"/>
      <w:lang w:eastAsia="en-US"/>
    </w:rPr>
  </w:style>
  <w:style w:type="character" w:customStyle="1" w:styleId="apple-style-span">
    <w:name w:val="apple-style-span"/>
    <w:basedOn w:val="DefaultParagraphFont"/>
    <w:uiPriority w:val="99"/>
    <w:rsid w:val="00175B8F"/>
    <w:rPr>
      <w:rFonts w:cs="Times New Roman"/>
    </w:rPr>
  </w:style>
  <w:style w:type="character" w:customStyle="1" w:styleId="CommentTextChar">
    <w:name w:val="Comment Text Char"/>
    <w:basedOn w:val="DefaultParagraphFont"/>
    <w:link w:val="CommentText"/>
    <w:uiPriority w:val="99"/>
    <w:semiHidden/>
    <w:rsid w:val="00175B8F"/>
    <w:rPr>
      <w:rFonts w:ascii="Times New Roman" w:hAnsi="Times New Roman" w:cs="Times New Roman"/>
      <w:sz w:val="20"/>
      <w:szCs w:val="20"/>
      <w:lang w:val="en-GB" w:eastAsia="en-GB"/>
    </w:rPr>
  </w:style>
  <w:style w:type="paragraph" w:styleId="CommentText">
    <w:name w:val="annotation text"/>
    <w:basedOn w:val="Normal"/>
    <w:link w:val="CommentTextChar"/>
    <w:uiPriority w:val="99"/>
    <w:semiHidden/>
    <w:rsid w:val="00175B8F"/>
    <w:rPr>
      <w:sz w:val="20"/>
      <w:szCs w:val="20"/>
    </w:rPr>
  </w:style>
  <w:style w:type="character" w:customStyle="1" w:styleId="CommentTextChar1">
    <w:name w:val="Comment Text Char1"/>
    <w:basedOn w:val="DefaultParagraphFont"/>
    <w:uiPriority w:val="99"/>
    <w:semiHidden/>
    <w:rsid w:val="00121BB5"/>
    <w:rPr>
      <w:rFonts w:ascii="Times New Roman" w:eastAsia="Times New Roman" w:hAnsi="Times New Roman"/>
      <w:sz w:val="20"/>
      <w:szCs w:val="20"/>
    </w:rPr>
  </w:style>
  <w:style w:type="character" w:customStyle="1" w:styleId="CommentSubjectChar">
    <w:name w:val="Comment Subject Char"/>
    <w:basedOn w:val="CommentTextChar"/>
    <w:link w:val="CommentSubject"/>
    <w:uiPriority w:val="99"/>
    <w:semiHidden/>
    <w:rsid w:val="00175B8F"/>
    <w:rPr>
      <w:rFonts w:ascii="Times New Roman" w:hAnsi="Times New Roman" w:cs="Times New Roman"/>
      <w:b/>
      <w:bCs/>
      <w:sz w:val="20"/>
      <w:szCs w:val="20"/>
      <w:lang w:val="en-GB" w:eastAsia="en-GB"/>
    </w:rPr>
  </w:style>
  <w:style w:type="paragraph" w:styleId="CommentSubject">
    <w:name w:val="annotation subject"/>
    <w:basedOn w:val="CommentText"/>
    <w:next w:val="CommentText"/>
    <w:link w:val="CommentSubjectChar"/>
    <w:uiPriority w:val="99"/>
    <w:semiHidden/>
    <w:rsid w:val="00175B8F"/>
    <w:rPr>
      <w:b/>
      <w:bCs/>
    </w:rPr>
  </w:style>
  <w:style w:type="character" w:customStyle="1" w:styleId="CommentSubjectChar1">
    <w:name w:val="Comment Subject Char1"/>
    <w:basedOn w:val="CommentTextChar"/>
    <w:uiPriority w:val="99"/>
    <w:semiHidden/>
    <w:rsid w:val="00121BB5"/>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456D0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Block Text"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3714E"/>
    <w:rPr>
      <w:rFonts w:ascii="Times New Roman" w:eastAsia="Times New Roman" w:hAnsi="Times New Roman"/>
      <w:sz w:val="24"/>
      <w:szCs w:val="24"/>
    </w:rPr>
  </w:style>
  <w:style w:type="paragraph" w:styleId="Heading1">
    <w:name w:val="heading 1"/>
    <w:basedOn w:val="Normal"/>
    <w:next w:val="Normal"/>
    <w:link w:val="Heading1Char"/>
    <w:uiPriority w:val="99"/>
    <w:qFormat/>
    <w:rsid w:val="00175B8F"/>
    <w:pPr>
      <w:keepNext/>
      <w:spacing w:before="24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uiPriority w:val="99"/>
    <w:qFormat/>
    <w:rsid w:val="00E47E3B"/>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link w:val="Heading3Char"/>
    <w:uiPriority w:val="99"/>
    <w:qFormat/>
    <w:rsid w:val="00E47E3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75B8F"/>
    <w:pPr>
      <w:keepNext/>
      <w:spacing w:before="240" w:after="60"/>
      <w:outlineLvl w:val="3"/>
    </w:pPr>
    <w:rPr>
      <w:b/>
      <w:bCs/>
      <w:sz w:val="28"/>
      <w:szCs w:val="28"/>
    </w:rPr>
  </w:style>
  <w:style w:type="paragraph" w:styleId="Heading5">
    <w:name w:val="heading 5"/>
    <w:basedOn w:val="Normal"/>
    <w:next w:val="Normal"/>
    <w:link w:val="Heading5Char"/>
    <w:uiPriority w:val="99"/>
    <w:qFormat/>
    <w:rsid w:val="00175B8F"/>
    <w:pPr>
      <w:spacing w:before="240" w:after="60"/>
      <w:outlineLvl w:val="4"/>
    </w:pPr>
    <w:rPr>
      <w:b/>
      <w:bCs/>
      <w:i/>
      <w:iCs/>
      <w:sz w:val="26"/>
      <w:szCs w:val="26"/>
    </w:rPr>
  </w:style>
  <w:style w:type="paragraph" w:styleId="Heading6">
    <w:name w:val="heading 6"/>
    <w:basedOn w:val="Normal"/>
    <w:next w:val="Normal"/>
    <w:link w:val="Heading6Char"/>
    <w:uiPriority w:val="99"/>
    <w:qFormat/>
    <w:rsid w:val="00175B8F"/>
    <w:pPr>
      <w:spacing w:before="240" w:after="60"/>
      <w:outlineLvl w:val="5"/>
    </w:pPr>
    <w:rPr>
      <w:b/>
      <w:bCs/>
      <w:sz w:val="22"/>
      <w:szCs w:val="22"/>
    </w:rPr>
  </w:style>
  <w:style w:type="paragraph" w:styleId="Heading7">
    <w:name w:val="heading 7"/>
    <w:basedOn w:val="Normal"/>
    <w:next w:val="Normal"/>
    <w:link w:val="Heading7Char"/>
    <w:uiPriority w:val="99"/>
    <w:qFormat/>
    <w:rsid w:val="00175B8F"/>
    <w:pPr>
      <w:spacing w:before="240" w:after="60"/>
      <w:outlineLvl w:val="6"/>
    </w:pPr>
  </w:style>
  <w:style w:type="paragraph" w:styleId="Heading8">
    <w:name w:val="heading 8"/>
    <w:basedOn w:val="Normal"/>
    <w:next w:val="Normal"/>
    <w:link w:val="Heading8Char"/>
    <w:uiPriority w:val="99"/>
    <w:qFormat/>
    <w:rsid w:val="00064779"/>
    <w:pPr>
      <w:keepNext/>
      <w:outlineLvl w:val="7"/>
    </w:pPr>
    <w:rPr>
      <w:rFonts w:ascii="Arial" w:hAnsi="Arial"/>
      <w:b/>
      <w:sz w:val="20"/>
      <w:lang w:val="en-US" w:eastAsia="en-US"/>
    </w:rPr>
  </w:style>
  <w:style w:type="paragraph" w:styleId="Heading9">
    <w:name w:val="heading 9"/>
    <w:basedOn w:val="Normal"/>
    <w:next w:val="Normal"/>
    <w:link w:val="Heading9Char"/>
    <w:uiPriority w:val="99"/>
    <w:qFormat/>
    <w:rsid w:val="00E47E3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75B8F"/>
    <w:rPr>
      <w:rFonts w:ascii="Arial" w:hAnsi="Arial" w:cs="Arial"/>
      <w:b/>
      <w:bCs/>
      <w:kern w:val="32"/>
      <w:sz w:val="32"/>
      <w:szCs w:val="32"/>
    </w:rPr>
  </w:style>
  <w:style w:type="character" w:customStyle="1" w:styleId="Heading2Char">
    <w:name w:val="Heading 2 Char"/>
    <w:basedOn w:val="DefaultParagraphFont"/>
    <w:link w:val="Heading2"/>
    <w:uiPriority w:val="99"/>
    <w:rsid w:val="00E47E3B"/>
    <w:rPr>
      <w:rFonts w:ascii="Arial" w:hAnsi="Arial" w:cs="Arial"/>
      <w:b/>
      <w:bCs/>
      <w:i/>
      <w:iCs/>
      <w:sz w:val="28"/>
      <w:szCs w:val="28"/>
    </w:rPr>
  </w:style>
  <w:style w:type="character" w:customStyle="1" w:styleId="Heading3Char">
    <w:name w:val="Heading 3 Char"/>
    <w:basedOn w:val="DefaultParagraphFont"/>
    <w:link w:val="Heading3"/>
    <w:uiPriority w:val="99"/>
    <w:rsid w:val="00E47E3B"/>
    <w:rPr>
      <w:rFonts w:ascii="Arial" w:hAnsi="Arial" w:cs="Arial"/>
      <w:b/>
      <w:bCs/>
      <w:sz w:val="26"/>
      <w:szCs w:val="26"/>
      <w:lang w:val="en-GB" w:eastAsia="en-GB"/>
    </w:rPr>
  </w:style>
  <w:style w:type="character" w:customStyle="1" w:styleId="Heading4Char">
    <w:name w:val="Heading 4 Char"/>
    <w:basedOn w:val="DefaultParagraphFont"/>
    <w:link w:val="Heading4"/>
    <w:uiPriority w:val="99"/>
    <w:rsid w:val="00175B8F"/>
    <w:rPr>
      <w:rFonts w:ascii="Times New Roman" w:hAnsi="Times New Roman" w:cs="Times New Roman"/>
      <w:b/>
      <w:bCs/>
      <w:sz w:val="28"/>
      <w:szCs w:val="28"/>
      <w:lang w:val="en-GB" w:eastAsia="en-GB"/>
    </w:rPr>
  </w:style>
  <w:style w:type="character" w:customStyle="1" w:styleId="Heading5Char">
    <w:name w:val="Heading 5 Char"/>
    <w:basedOn w:val="DefaultParagraphFont"/>
    <w:link w:val="Heading5"/>
    <w:uiPriority w:val="99"/>
    <w:rsid w:val="00175B8F"/>
    <w:rPr>
      <w:rFonts w:ascii="Times New Roman" w:hAnsi="Times New Roman" w:cs="Times New Roman"/>
      <w:b/>
      <w:bCs/>
      <w:i/>
      <w:iCs/>
      <w:sz w:val="26"/>
      <w:szCs w:val="26"/>
      <w:lang w:val="en-GB" w:eastAsia="en-GB"/>
    </w:rPr>
  </w:style>
  <w:style w:type="character" w:customStyle="1" w:styleId="Heading6Char">
    <w:name w:val="Heading 6 Char"/>
    <w:basedOn w:val="DefaultParagraphFont"/>
    <w:link w:val="Heading6"/>
    <w:uiPriority w:val="99"/>
    <w:rsid w:val="00175B8F"/>
    <w:rPr>
      <w:rFonts w:ascii="Times New Roman" w:hAnsi="Times New Roman" w:cs="Times New Roman"/>
      <w:b/>
      <w:bCs/>
      <w:lang w:val="en-GB" w:eastAsia="en-GB"/>
    </w:rPr>
  </w:style>
  <w:style w:type="character" w:customStyle="1" w:styleId="Heading7Char">
    <w:name w:val="Heading 7 Char"/>
    <w:basedOn w:val="DefaultParagraphFont"/>
    <w:link w:val="Heading7"/>
    <w:uiPriority w:val="99"/>
    <w:rsid w:val="00175B8F"/>
    <w:rPr>
      <w:rFonts w:ascii="Times New Roman" w:hAnsi="Times New Roman" w:cs="Times New Roman"/>
      <w:sz w:val="24"/>
      <w:szCs w:val="24"/>
      <w:lang w:val="en-GB" w:eastAsia="en-GB"/>
    </w:rPr>
  </w:style>
  <w:style w:type="character" w:customStyle="1" w:styleId="Heading8Char">
    <w:name w:val="Heading 8 Char"/>
    <w:basedOn w:val="DefaultParagraphFont"/>
    <w:link w:val="Heading8"/>
    <w:uiPriority w:val="99"/>
    <w:rsid w:val="00064779"/>
    <w:rPr>
      <w:rFonts w:ascii="Arial" w:hAnsi="Arial" w:cs="Times New Roman"/>
      <w:b/>
      <w:sz w:val="24"/>
      <w:szCs w:val="24"/>
    </w:rPr>
  </w:style>
  <w:style w:type="character" w:customStyle="1" w:styleId="Heading9Char">
    <w:name w:val="Heading 9 Char"/>
    <w:basedOn w:val="DefaultParagraphFont"/>
    <w:link w:val="Heading9"/>
    <w:uiPriority w:val="99"/>
    <w:rsid w:val="00E47E3B"/>
    <w:rPr>
      <w:rFonts w:ascii="Arial" w:hAnsi="Arial" w:cs="Arial"/>
      <w:lang w:val="en-GB" w:eastAsia="en-GB"/>
    </w:rPr>
  </w:style>
  <w:style w:type="character" w:styleId="Hyperlink">
    <w:name w:val="Hyperlink"/>
    <w:basedOn w:val="DefaultParagraphFont"/>
    <w:uiPriority w:val="99"/>
    <w:rsid w:val="00F3714E"/>
    <w:rPr>
      <w:rFonts w:cs="Times New Roman"/>
      <w:color w:val="000000"/>
      <w:u w:val="single"/>
    </w:rPr>
  </w:style>
  <w:style w:type="paragraph" w:styleId="Header">
    <w:name w:val="header"/>
    <w:basedOn w:val="Normal"/>
    <w:link w:val="HeaderChar"/>
    <w:uiPriority w:val="99"/>
    <w:rsid w:val="00F3714E"/>
    <w:pPr>
      <w:tabs>
        <w:tab w:val="center" w:pos="4680"/>
        <w:tab w:val="right" w:pos="9360"/>
      </w:tabs>
    </w:pPr>
  </w:style>
  <w:style w:type="character" w:customStyle="1" w:styleId="HeaderChar">
    <w:name w:val="Header Char"/>
    <w:basedOn w:val="DefaultParagraphFont"/>
    <w:link w:val="Header"/>
    <w:uiPriority w:val="99"/>
    <w:rsid w:val="00F3714E"/>
    <w:rPr>
      <w:rFonts w:ascii="Times New Roman" w:hAnsi="Times New Roman" w:cs="Times New Roman"/>
      <w:sz w:val="24"/>
      <w:szCs w:val="24"/>
      <w:lang w:val="en-GB" w:eastAsia="en-GB"/>
    </w:rPr>
  </w:style>
  <w:style w:type="paragraph" w:styleId="Footer">
    <w:name w:val="footer"/>
    <w:basedOn w:val="Normal"/>
    <w:link w:val="FooterChar"/>
    <w:uiPriority w:val="99"/>
    <w:rsid w:val="00F3714E"/>
    <w:pPr>
      <w:tabs>
        <w:tab w:val="center" w:pos="4680"/>
        <w:tab w:val="right" w:pos="9360"/>
      </w:tabs>
    </w:pPr>
  </w:style>
  <w:style w:type="character" w:customStyle="1" w:styleId="FooterChar">
    <w:name w:val="Footer Char"/>
    <w:basedOn w:val="DefaultParagraphFont"/>
    <w:link w:val="Footer"/>
    <w:uiPriority w:val="99"/>
    <w:semiHidden/>
    <w:rsid w:val="00F3714E"/>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rsid w:val="00F3714E"/>
    <w:rPr>
      <w:rFonts w:ascii="Tahoma" w:hAnsi="Tahoma" w:cs="Tahoma"/>
      <w:sz w:val="16"/>
      <w:szCs w:val="16"/>
    </w:rPr>
  </w:style>
  <w:style w:type="character" w:customStyle="1" w:styleId="BalloonTextChar">
    <w:name w:val="Balloon Text Char"/>
    <w:basedOn w:val="DefaultParagraphFont"/>
    <w:link w:val="BalloonText"/>
    <w:uiPriority w:val="99"/>
    <w:rsid w:val="00F3714E"/>
    <w:rPr>
      <w:rFonts w:ascii="Tahoma" w:hAnsi="Tahoma" w:cs="Tahoma"/>
      <w:sz w:val="16"/>
      <w:szCs w:val="16"/>
      <w:lang w:val="en-GB" w:eastAsia="en-GB"/>
    </w:rPr>
  </w:style>
  <w:style w:type="paragraph" w:styleId="NormalWeb">
    <w:name w:val="Normal (Web)"/>
    <w:basedOn w:val="Normal"/>
    <w:uiPriority w:val="99"/>
    <w:rsid w:val="0037590D"/>
    <w:pPr>
      <w:spacing w:before="100" w:beforeAutospacing="1" w:after="100" w:afterAutospacing="1"/>
    </w:pPr>
  </w:style>
  <w:style w:type="paragraph" w:styleId="BodyText2">
    <w:name w:val="Body Text 2"/>
    <w:basedOn w:val="Normal"/>
    <w:link w:val="BodyText2Char"/>
    <w:uiPriority w:val="99"/>
    <w:rsid w:val="00175B8F"/>
    <w:pPr>
      <w:spacing w:after="120" w:line="480" w:lineRule="auto"/>
    </w:pPr>
    <w:rPr>
      <w:lang w:val="en-US" w:eastAsia="en-US"/>
    </w:rPr>
  </w:style>
  <w:style w:type="character" w:customStyle="1" w:styleId="BodyText2Char">
    <w:name w:val="Body Text 2 Char"/>
    <w:basedOn w:val="DefaultParagraphFont"/>
    <w:link w:val="BodyText2"/>
    <w:uiPriority w:val="99"/>
    <w:rsid w:val="00175B8F"/>
    <w:rPr>
      <w:rFonts w:ascii="Times New Roman" w:hAnsi="Times New Roman" w:cs="Times New Roman"/>
      <w:sz w:val="24"/>
      <w:szCs w:val="24"/>
    </w:rPr>
  </w:style>
  <w:style w:type="character" w:customStyle="1" w:styleId="BodyTextIndentChar">
    <w:name w:val="Body Text Indent Char"/>
    <w:basedOn w:val="DefaultParagraphFont"/>
    <w:uiPriority w:val="99"/>
    <w:rsid w:val="0037590D"/>
    <w:rPr>
      <w:rFonts w:ascii="Times New Roman" w:hAnsi="Times New Roman" w:cs="Times New Roman"/>
      <w:sz w:val="24"/>
      <w:szCs w:val="24"/>
    </w:rPr>
  </w:style>
  <w:style w:type="paragraph" w:styleId="BodyText">
    <w:name w:val="Body Text"/>
    <w:basedOn w:val="Normal"/>
    <w:link w:val="BodyTextChar"/>
    <w:uiPriority w:val="99"/>
    <w:rsid w:val="0037590D"/>
    <w:pPr>
      <w:spacing w:after="120"/>
    </w:pPr>
  </w:style>
  <w:style w:type="character" w:customStyle="1" w:styleId="BodyTextChar">
    <w:name w:val="Body Text Char"/>
    <w:basedOn w:val="DefaultParagraphFont"/>
    <w:link w:val="BodyText"/>
    <w:uiPriority w:val="99"/>
    <w:rsid w:val="0037590D"/>
    <w:rPr>
      <w:rFonts w:ascii="Times New Roman" w:hAnsi="Times New Roman" w:cs="Times New Roman"/>
      <w:sz w:val="24"/>
      <w:szCs w:val="24"/>
      <w:lang w:val="en-GB" w:eastAsia="en-GB"/>
    </w:rPr>
  </w:style>
  <w:style w:type="character" w:styleId="FollowedHyperlink">
    <w:name w:val="FollowedHyperlink"/>
    <w:basedOn w:val="DefaultParagraphFont"/>
    <w:uiPriority w:val="99"/>
    <w:rsid w:val="004C6D6E"/>
    <w:rPr>
      <w:rFonts w:cs="Times New Roman"/>
      <w:color w:val="800080"/>
      <w:u w:val="single"/>
    </w:rPr>
  </w:style>
  <w:style w:type="paragraph" w:styleId="BodyTextIndent2">
    <w:name w:val="Body Text Indent 2"/>
    <w:basedOn w:val="Normal"/>
    <w:link w:val="BodyTextIndent2Char"/>
    <w:uiPriority w:val="99"/>
    <w:rsid w:val="00064779"/>
    <w:pPr>
      <w:spacing w:after="120" w:line="480" w:lineRule="auto"/>
      <w:ind w:left="283"/>
    </w:pPr>
  </w:style>
  <w:style w:type="character" w:customStyle="1" w:styleId="BodyTextIndent2Char">
    <w:name w:val="Body Text Indent 2 Char"/>
    <w:basedOn w:val="DefaultParagraphFont"/>
    <w:link w:val="BodyTextIndent2"/>
    <w:uiPriority w:val="99"/>
    <w:rsid w:val="00064779"/>
    <w:rPr>
      <w:rFonts w:ascii="Times New Roman" w:hAnsi="Times New Roman" w:cs="Times New Roman"/>
      <w:sz w:val="24"/>
      <w:szCs w:val="24"/>
      <w:lang w:val="en-GB" w:eastAsia="en-GB"/>
    </w:rPr>
  </w:style>
  <w:style w:type="paragraph" w:styleId="FootnoteText">
    <w:name w:val="footnote text"/>
    <w:basedOn w:val="Normal"/>
    <w:link w:val="FootnoteTextChar"/>
    <w:uiPriority w:val="99"/>
    <w:semiHidden/>
    <w:rsid w:val="00064779"/>
    <w:rPr>
      <w:sz w:val="20"/>
      <w:lang w:val="en-US" w:eastAsia="en-US"/>
    </w:rPr>
  </w:style>
  <w:style w:type="character" w:customStyle="1" w:styleId="FootnoteTextChar">
    <w:name w:val="Footnote Text Char"/>
    <w:basedOn w:val="DefaultParagraphFont"/>
    <w:link w:val="FootnoteText"/>
    <w:uiPriority w:val="99"/>
    <w:semiHidden/>
    <w:rsid w:val="00064779"/>
    <w:rPr>
      <w:rFonts w:ascii="Times New Roman" w:hAnsi="Times New Roman" w:cs="Times New Roman"/>
      <w:sz w:val="24"/>
      <w:szCs w:val="24"/>
    </w:rPr>
  </w:style>
  <w:style w:type="character" w:styleId="FootnoteReference">
    <w:name w:val="footnote reference"/>
    <w:basedOn w:val="DefaultParagraphFont"/>
    <w:uiPriority w:val="99"/>
    <w:semiHidden/>
    <w:rsid w:val="00064779"/>
    <w:rPr>
      <w:rFonts w:cs="Times New Roman"/>
      <w:vertAlign w:val="superscript"/>
    </w:rPr>
  </w:style>
  <w:style w:type="character" w:styleId="Strong">
    <w:name w:val="Strong"/>
    <w:basedOn w:val="DefaultParagraphFont"/>
    <w:uiPriority w:val="99"/>
    <w:qFormat/>
    <w:rsid w:val="00175B8F"/>
    <w:rPr>
      <w:rFonts w:cs="Times New Roman"/>
      <w:b/>
    </w:rPr>
  </w:style>
  <w:style w:type="paragraph" w:styleId="BodyText3">
    <w:name w:val="Body Text 3"/>
    <w:basedOn w:val="Normal"/>
    <w:link w:val="BodyText3Char"/>
    <w:uiPriority w:val="99"/>
    <w:rsid w:val="00175B8F"/>
    <w:pPr>
      <w:spacing w:after="120"/>
    </w:pPr>
    <w:rPr>
      <w:sz w:val="16"/>
      <w:szCs w:val="16"/>
    </w:rPr>
  </w:style>
  <w:style w:type="character" w:customStyle="1" w:styleId="BodyText3Char">
    <w:name w:val="Body Text 3 Char"/>
    <w:basedOn w:val="DefaultParagraphFont"/>
    <w:link w:val="BodyText3"/>
    <w:uiPriority w:val="99"/>
    <w:rsid w:val="00175B8F"/>
    <w:rPr>
      <w:rFonts w:ascii="Times New Roman" w:hAnsi="Times New Roman" w:cs="Times New Roman"/>
      <w:sz w:val="16"/>
      <w:szCs w:val="16"/>
      <w:lang w:val="en-GB" w:eastAsia="en-GB"/>
    </w:rPr>
  </w:style>
  <w:style w:type="paragraph" w:customStyle="1" w:styleId="Default">
    <w:name w:val="Default"/>
    <w:uiPriority w:val="99"/>
    <w:rsid w:val="00175B8F"/>
    <w:pPr>
      <w:autoSpaceDE w:val="0"/>
      <w:autoSpaceDN w:val="0"/>
      <w:adjustRightInd w:val="0"/>
    </w:pPr>
    <w:rPr>
      <w:rFonts w:ascii="UFVBIX+HelveticaNeue-Roman" w:eastAsia="Times New Roman" w:hAnsi="UFVBIX+HelveticaNeue-Roman" w:cs="UFVBIX+HelveticaNeue-Roman"/>
      <w:color w:val="000000"/>
      <w:sz w:val="24"/>
      <w:szCs w:val="24"/>
    </w:rPr>
  </w:style>
  <w:style w:type="character" w:customStyle="1" w:styleId="A2">
    <w:name w:val="A2"/>
    <w:uiPriority w:val="99"/>
    <w:rsid w:val="00175B8F"/>
    <w:rPr>
      <w:rFonts w:ascii="QUHDEF+Helvetica-Light" w:hAnsi="QUHDEF+Helvetica-Light"/>
      <w:color w:val="000000"/>
      <w:sz w:val="28"/>
    </w:rPr>
  </w:style>
  <w:style w:type="character" w:styleId="PageNumber">
    <w:name w:val="page number"/>
    <w:basedOn w:val="DefaultParagraphFont"/>
    <w:uiPriority w:val="99"/>
    <w:rsid w:val="00175B8F"/>
    <w:rPr>
      <w:rFonts w:cs="Times New Roman"/>
    </w:rPr>
  </w:style>
  <w:style w:type="paragraph" w:styleId="ListParagraph">
    <w:name w:val="List Paragraph"/>
    <w:basedOn w:val="Normal"/>
    <w:uiPriority w:val="99"/>
    <w:qFormat/>
    <w:rsid w:val="00175B8F"/>
    <w:pPr>
      <w:ind w:left="720"/>
      <w:contextualSpacing/>
    </w:pPr>
    <w:rPr>
      <w:lang w:eastAsia="en-US"/>
    </w:rPr>
  </w:style>
  <w:style w:type="paragraph" w:styleId="Subtitle">
    <w:name w:val="Subtitle"/>
    <w:basedOn w:val="Normal"/>
    <w:link w:val="SubtitleChar"/>
    <w:uiPriority w:val="99"/>
    <w:qFormat/>
    <w:rsid w:val="00175B8F"/>
    <w:pPr>
      <w:jc w:val="center"/>
    </w:pPr>
    <w:rPr>
      <w:b/>
      <w:sz w:val="28"/>
      <w:szCs w:val="20"/>
      <w:lang w:val="en-US" w:eastAsia="en-US"/>
    </w:rPr>
  </w:style>
  <w:style w:type="character" w:customStyle="1" w:styleId="SubtitleChar">
    <w:name w:val="Subtitle Char"/>
    <w:basedOn w:val="DefaultParagraphFont"/>
    <w:link w:val="Subtitle"/>
    <w:uiPriority w:val="99"/>
    <w:rsid w:val="00175B8F"/>
    <w:rPr>
      <w:rFonts w:ascii="Times New Roman" w:hAnsi="Times New Roman" w:cs="Times New Roman"/>
      <w:b/>
      <w:sz w:val="20"/>
      <w:szCs w:val="20"/>
    </w:rPr>
  </w:style>
  <w:style w:type="paragraph" w:customStyle="1" w:styleId="CharCharChar">
    <w:name w:val="Char Char Char"/>
    <w:basedOn w:val="Normal"/>
    <w:uiPriority w:val="99"/>
    <w:rsid w:val="00175B8F"/>
    <w:pPr>
      <w:spacing w:after="160" w:line="240" w:lineRule="exact"/>
    </w:pPr>
    <w:rPr>
      <w:rFonts w:ascii="Verdana" w:eastAsia="MS Mincho" w:hAnsi="Verdana"/>
      <w:sz w:val="20"/>
      <w:szCs w:val="20"/>
      <w:lang w:eastAsia="en-US"/>
    </w:rPr>
  </w:style>
  <w:style w:type="character" w:customStyle="1" w:styleId="apple-style-span">
    <w:name w:val="apple-style-span"/>
    <w:basedOn w:val="DefaultParagraphFont"/>
    <w:uiPriority w:val="99"/>
    <w:rsid w:val="00175B8F"/>
    <w:rPr>
      <w:rFonts w:cs="Times New Roman"/>
    </w:rPr>
  </w:style>
  <w:style w:type="character" w:customStyle="1" w:styleId="CommentTextChar">
    <w:name w:val="Comment Text Char"/>
    <w:basedOn w:val="DefaultParagraphFont"/>
    <w:link w:val="CommentText"/>
    <w:uiPriority w:val="99"/>
    <w:semiHidden/>
    <w:rsid w:val="00175B8F"/>
    <w:rPr>
      <w:rFonts w:ascii="Times New Roman" w:hAnsi="Times New Roman" w:cs="Times New Roman"/>
      <w:sz w:val="20"/>
      <w:szCs w:val="20"/>
      <w:lang w:val="en-GB" w:eastAsia="en-GB"/>
    </w:rPr>
  </w:style>
  <w:style w:type="paragraph" w:styleId="CommentText">
    <w:name w:val="annotation text"/>
    <w:basedOn w:val="Normal"/>
    <w:link w:val="CommentTextChar"/>
    <w:uiPriority w:val="99"/>
    <w:semiHidden/>
    <w:rsid w:val="00175B8F"/>
    <w:rPr>
      <w:sz w:val="20"/>
      <w:szCs w:val="20"/>
    </w:rPr>
  </w:style>
  <w:style w:type="character" w:customStyle="1" w:styleId="CommentTextChar1">
    <w:name w:val="Comment Text Char1"/>
    <w:basedOn w:val="DefaultParagraphFont"/>
    <w:uiPriority w:val="99"/>
    <w:semiHidden/>
    <w:rsid w:val="00121BB5"/>
    <w:rPr>
      <w:rFonts w:ascii="Times New Roman" w:eastAsia="Times New Roman" w:hAnsi="Times New Roman"/>
      <w:sz w:val="20"/>
      <w:szCs w:val="20"/>
    </w:rPr>
  </w:style>
  <w:style w:type="character" w:customStyle="1" w:styleId="CommentSubjectChar">
    <w:name w:val="Comment Subject Char"/>
    <w:basedOn w:val="CommentTextChar"/>
    <w:link w:val="CommentSubject"/>
    <w:uiPriority w:val="99"/>
    <w:semiHidden/>
    <w:rsid w:val="00175B8F"/>
    <w:rPr>
      <w:rFonts w:ascii="Times New Roman" w:hAnsi="Times New Roman" w:cs="Times New Roman"/>
      <w:b/>
      <w:bCs/>
      <w:sz w:val="20"/>
      <w:szCs w:val="20"/>
      <w:lang w:val="en-GB" w:eastAsia="en-GB"/>
    </w:rPr>
  </w:style>
  <w:style w:type="paragraph" w:styleId="CommentSubject">
    <w:name w:val="annotation subject"/>
    <w:basedOn w:val="CommentText"/>
    <w:next w:val="CommentText"/>
    <w:link w:val="CommentSubjectChar"/>
    <w:uiPriority w:val="99"/>
    <w:semiHidden/>
    <w:rsid w:val="00175B8F"/>
    <w:rPr>
      <w:b/>
      <w:bCs/>
    </w:rPr>
  </w:style>
  <w:style w:type="character" w:customStyle="1" w:styleId="CommentSubjectChar1">
    <w:name w:val="Comment Subject Char1"/>
    <w:basedOn w:val="CommentTextChar"/>
    <w:uiPriority w:val="99"/>
    <w:semiHidden/>
    <w:rsid w:val="00121BB5"/>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456D0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69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espectm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71</Pages>
  <Words>19017</Words>
  <Characters>108402</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Dumfries and Galloway Council</Company>
  <LinksUpToDate>false</LinksUpToDate>
  <CharactersWithSpaces>127165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creator>dgc</dc:creator>
  <cp:lastModifiedBy>dgc</cp:lastModifiedBy>
  <cp:revision>11</cp:revision>
  <dcterms:created xsi:type="dcterms:W3CDTF">2014-04-01T17:45:00Z</dcterms:created>
  <dcterms:modified xsi:type="dcterms:W3CDTF">2015-07-15T07:00:00Z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